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98" w:rsidRDefault="001B5CBD" w:rsidP="001B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  <w:r>
        <w:t>Name of assessor</w:t>
      </w:r>
      <w:r w:rsidR="006C2C32">
        <w:t xml:space="preserve">: </w:t>
      </w:r>
      <w:r w:rsidR="00257053" w:rsidRPr="00257053">
        <w:t>Rosalind Norrell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257053">
        <w:t>:</w:t>
      </w:r>
    </w:p>
    <w:p w:rsidR="001B5CBD" w:rsidRDefault="001B5CBD" w:rsidP="001B5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 Area/Location</w:t>
      </w:r>
      <w:r w:rsidR="006C2C32">
        <w:t>:</w:t>
      </w:r>
      <w:r w:rsidR="00257053">
        <w:t xml:space="preserve"> Museum &amp; Gallery, 33 Obelisk Way, Camberley, GU15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686"/>
        <w:gridCol w:w="1488"/>
        <w:gridCol w:w="1907"/>
        <w:gridCol w:w="1323"/>
        <w:gridCol w:w="1500"/>
        <w:gridCol w:w="1432"/>
        <w:gridCol w:w="1451"/>
        <w:gridCol w:w="1451"/>
      </w:tblGrid>
      <w:tr w:rsidR="004718B1" w:rsidTr="001B5CBD">
        <w:tc>
          <w:tcPr>
            <w:tcW w:w="1951" w:type="dxa"/>
          </w:tcPr>
          <w:p w:rsidR="001B5CBD" w:rsidRDefault="001B5CBD" w:rsidP="001B5CBD">
            <w:r>
              <w:t>What is the hazard?</w:t>
            </w:r>
          </w:p>
        </w:tc>
        <w:tc>
          <w:tcPr>
            <w:tcW w:w="1250" w:type="dxa"/>
          </w:tcPr>
          <w:p w:rsidR="001B5CBD" w:rsidRDefault="001B5CBD" w:rsidP="001B5CBD">
            <w:r>
              <w:t>Who might be harmed?</w:t>
            </w:r>
          </w:p>
        </w:tc>
        <w:tc>
          <w:tcPr>
            <w:tcW w:w="1567" w:type="dxa"/>
          </w:tcPr>
          <w:p w:rsidR="001B5CBD" w:rsidRDefault="001B5CBD" w:rsidP="001B5CBD">
            <w:r>
              <w:t>How might people be harmed?</w:t>
            </w:r>
          </w:p>
        </w:tc>
        <w:tc>
          <w:tcPr>
            <w:tcW w:w="1568" w:type="dxa"/>
          </w:tcPr>
          <w:p w:rsidR="001B5CBD" w:rsidRDefault="001B5CBD" w:rsidP="001B5CBD">
            <w:r>
              <w:t>Existing risk control measures</w:t>
            </w:r>
          </w:p>
        </w:tc>
        <w:tc>
          <w:tcPr>
            <w:tcW w:w="1563" w:type="dxa"/>
          </w:tcPr>
          <w:p w:rsidR="001B5CBD" w:rsidRDefault="001B5CBD" w:rsidP="001B5CBD">
            <w:r>
              <w:t>Risk rating</w:t>
            </w:r>
          </w:p>
          <w:p w:rsidR="006C2C32" w:rsidRDefault="006C2C32" w:rsidP="001B5CBD"/>
          <w:p w:rsidR="006C2C32" w:rsidRDefault="006C2C32" w:rsidP="001B5CBD"/>
          <w:p w:rsidR="006C2C32" w:rsidRDefault="006C2C32" w:rsidP="00C132C1">
            <w:r>
              <w:t xml:space="preserve">  L       C      R</w:t>
            </w:r>
          </w:p>
        </w:tc>
        <w:tc>
          <w:tcPr>
            <w:tcW w:w="1569" w:type="dxa"/>
          </w:tcPr>
          <w:p w:rsidR="001B5CBD" w:rsidRDefault="001B5CBD" w:rsidP="001B5CBD">
            <w:r>
              <w:t>Additional controls</w:t>
            </w:r>
          </w:p>
        </w:tc>
        <w:tc>
          <w:tcPr>
            <w:tcW w:w="1568" w:type="dxa"/>
          </w:tcPr>
          <w:p w:rsidR="001B5CBD" w:rsidRDefault="001B5CBD" w:rsidP="001B5CBD">
            <w:r>
              <w:t>New risk rating (Residual)</w:t>
            </w:r>
          </w:p>
          <w:p w:rsidR="006C2C32" w:rsidRDefault="006C2C32" w:rsidP="001B5CBD">
            <w:r>
              <w:t xml:space="preserve">  L       C       R</w:t>
            </w:r>
          </w:p>
        </w:tc>
        <w:tc>
          <w:tcPr>
            <w:tcW w:w="1569" w:type="dxa"/>
          </w:tcPr>
          <w:p w:rsidR="001B5CBD" w:rsidRDefault="001B5CBD" w:rsidP="001B5CBD">
            <w:r>
              <w:t>Action/ monitored by whom?</w:t>
            </w:r>
          </w:p>
        </w:tc>
        <w:tc>
          <w:tcPr>
            <w:tcW w:w="1569" w:type="dxa"/>
          </w:tcPr>
          <w:p w:rsidR="001B5CBD" w:rsidRDefault="001B5CBD" w:rsidP="001B5CBD">
            <w:r>
              <w:t>Action/ monitored when?</w:t>
            </w:r>
          </w:p>
          <w:p w:rsidR="001B5CBD" w:rsidRDefault="001B5CBD" w:rsidP="001B5CBD"/>
        </w:tc>
      </w:tr>
      <w:tr w:rsidR="004718B1" w:rsidTr="001B5CBD">
        <w:tc>
          <w:tcPr>
            <w:tcW w:w="1951" w:type="dxa"/>
          </w:tcPr>
          <w:p w:rsidR="007F14C8" w:rsidRDefault="007F14C8" w:rsidP="007F14C8">
            <w:del w:id="1" w:author="Julia Woodbridge" w:date="2018-08-01T11:27:00Z">
              <w:r w:rsidDel="00BE44FD">
                <w:delText xml:space="preserve">Injury from </w:delText>
              </w:r>
            </w:del>
            <w:r>
              <w:t xml:space="preserve">Arts and Crafts </w:t>
            </w:r>
            <w:del w:id="2" w:author="Julia Woodbridge" w:date="2018-08-01T11:27:00Z">
              <w:r w:rsidDel="00BE44FD">
                <w:delText>Activity</w:delText>
              </w:r>
            </w:del>
          </w:p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191892" w:rsidRDefault="00191892" w:rsidP="00E1088B"/>
        </w:tc>
        <w:tc>
          <w:tcPr>
            <w:tcW w:w="1250" w:type="dxa"/>
          </w:tcPr>
          <w:p w:rsidR="007F14C8" w:rsidDel="00BE44FD" w:rsidRDefault="00BE44FD" w:rsidP="006C2C32">
            <w:pPr>
              <w:rPr>
                <w:del w:id="3" w:author="Julia Woodbridge" w:date="2018-08-01T11:32:00Z"/>
              </w:rPr>
            </w:pPr>
            <w:ins w:id="4" w:author="Julia Woodbridge" w:date="2018-08-01T11:32:00Z">
              <w:r>
                <w:t xml:space="preserve">Anyone involved in the activity. </w:t>
              </w:r>
            </w:ins>
            <w:del w:id="5" w:author="Julia Woodbridge" w:date="2018-08-01T11:32:00Z">
              <w:r w:rsidR="007F14C8" w:rsidRPr="007F14C8" w:rsidDel="00BE44FD">
                <w:delText>Children taking part in Holiday Activities or their parent/guardian or a member of staff or Volunteers</w:delText>
              </w:r>
              <w:r w:rsidR="007F14C8" w:rsidDel="00BE44FD">
                <w:delText>.</w:delText>
              </w:r>
            </w:del>
          </w:p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  <w:p w:rsidR="007F14C8" w:rsidRDefault="007F14C8" w:rsidP="006C2C32"/>
        </w:tc>
        <w:tc>
          <w:tcPr>
            <w:tcW w:w="1567" w:type="dxa"/>
          </w:tcPr>
          <w:p w:rsidR="007F14C8" w:rsidRDefault="007F14C8" w:rsidP="007F14C8">
            <w:r>
              <w:t>-Scissors, cuts</w:t>
            </w:r>
          </w:p>
          <w:p w:rsidR="007F14C8" w:rsidRDefault="007F14C8" w:rsidP="007F14C8">
            <w:r>
              <w:t>-Foreign substance (such as paint) in eye</w:t>
            </w:r>
          </w:p>
          <w:p w:rsidR="007F14C8" w:rsidRDefault="007F14C8" w:rsidP="007F14C8">
            <w:r>
              <w:t>-Ingesting a foreign substance (such as paint).</w:t>
            </w:r>
          </w:p>
          <w:p w:rsidR="007F14C8" w:rsidRDefault="007F14C8" w:rsidP="007F14C8">
            <w:r>
              <w:t>-Paper cuts.</w:t>
            </w:r>
          </w:p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  <w:p w:rsidR="007F14C8" w:rsidRDefault="007F14C8" w:rsidP="007F14C8"/>
        </w:tc>
        <w:tc>
          <w:tcPr>
            <w:tcW w:w="1568" w:type="dxa"/>
          </w:tcPr>
          <w:p w:rsidR="00BE44FD" w:rsidRDefault="00BE44FD" w:rsidP="007F14C8">
            <w:ins w:id="6" w:author="Julia Woodbridge" w:date="2018-08-01T11:29:00Z">
              <w:r>
                <w:t>Paren</w:t>
              </w:r>
            </w:ins>
            <w:r w:rsidR="00C132C1">
              <w:t>t</w:t>
            </w:r>
            <w:ins w:id="7" w:author="Julia Woodbridge" w:date="2018-08-01T11:29:00Z">
              <w:r>
                <w:t>/Guardian always present</w:t>
              </w:r>
            </w:ins>
            <w:ins w:id="8" w:author="Julia Woodbridge" w:date="2018-08-01T11:30:00Z">
              <w:r>
                <w:t xml:space="preserve"> to assist with more difficult parts of activity</w:t>
              </w:r>
            </w:ins>
            <w:r w:rsidR="00C132C1">
              <w:t>.</w:t>
            </w:r>
          </w:p>
          <w:p w:rsidR="00C132C1" w:rsidRDefault="00C132C1" w:rsidP="007F14C8">
            <w:pPr>
              <w:rPr>
                <w:ins w:id="9" w:author="Julia Woodbridge" w:date="2018-08-01T11:29:00Z"/>
              </w:rPr>
            </w:pPr>
          </w:p>
          <w:p w:rsidR="00C132C1" w:rsidRDefault="007F14C8" w:rsidP="007F14C8">
            <w:r>
              <w:t>Give children safety instr</w:t>
            </w:r>
            <w:r w:rsidR="00C132C1">
              <w:t>uctions before undertaking task.</w:t>
            </w:r>
          </w:p>
          <w:p w:rsidR="007F14C8" w:rsidRDefault="007F14C8" w:rsidP="007F14C8">
            <w:del w:id="10" w:author="Julia Woodbridge" w:date="2018-08-01T11:30:00Z">
              <w:r w:rsidDel="00BE44FD">
                <w:delText>and making sure to help with trickier parts of the activity. Toddlers, their apparent/guardian or a member of staff should do things like cutting out for them.</w:delText>
              </w:r>
            </w:del>
          </w:p>
          <w:p w:rsidR="00C132C1" w:rsidRDefault="007F14C8" w:rsidP="007F14C8">
            <w:r>
              <w:t>Trained First Aider with a First Aid Kit</w:t>
            </w:r>
            <w:r w:rsidR="00C132C1">
              <w:t>.</w:t>
            </w:r>
          </w:p>
          <w:p w:rsidR="007F14C8" w:rsidRDefault="007F14C8" w:rsidP="007F14C8"/>
          <w:p w:rsidR="007F14C8" w:rsidRDefault="007F14C8" w:rsidP="007F14C8">
            <w:r>
              <w:t>General good housekeeping is carried out.</w:t>
            </w:r>
          </w:p>
          <w:p w:rsidR="007F14C8" w:rsidDel="00BE44FD" w:rsidRDefault="007F14C8" w:rsidP="007F14C8">
            <w:pPr>
              <w:rPr>
                <w:del w:id="11" w:author="Julia Woodbridge" w:date="2018-08-01T11:31:00Z"/>
              </w:rPr>
            </w:pPr>
            <w:del w:id="12" w:author="Julia Woodbridge" w:date="2018-08-01T11:31:00Z">
              <w:r w:rsidDel="00BE44FD">
                <w:delText>All areas well lit, including stairs.</w:delText>
              </w:r>
            </w:del>
          </w:p>
          <w:p w:rsidR="00F63E90" w:rsidRPr="00E1088B" w:rsidRDefault="00F63E90" w:rsidP="007F14C8"/>
        </w:tc>
        <w:tc>
          <w:tcPr>
            <w:tcW w:w="1563" w:type="dxa"/>
          </w:tcPr>
          <w:p w:rsidR="007F14C8" w:rsidRDefault="007F14C8">
            <w:r>
              <w:t>Low</w:t>
            </w:r>
          </w:p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</w:tc>
        <w:tc>
          <w:tcPr>
            <w:tcW w:w="1569" w:type="dxa"/>
          </w:tcPr>
          <w:p w:rsidR="007F14C8" w:rsidRDefault="00C132C1">
            <w:r>
              <w:t>Regular monitoring of the activity</w:t>
            </w:r>
          </w:p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  <w:p w:rsidR="007F14C8" w:rsidRDefault="007F14C8"/>
        </w:tc>
        <w:tc>
          <w:tcPr>
            <w:tcW w:w="1568" w:type="dxa"/>
          </w:tcPr>
          <w:p w:rsidR="001B5CBD" w:rsidRDefault="00C132C1">
            <w:r>
              <w:t>Low</w:t>
            </w:r>
          </w:p>
        </w:tc>
        <w:tc>
          <w:tcPr>
            <w:tcW w:w="1569" w:type="dxa"/>
          </w:tcPr>
          <w:p w:rsidR="001B5CBD" w:rsidRDefault="00C132C1">
            <w:r>
              <w:t>Museum staff</w:t>
            </w:r>
          </w:p>
        </w:tc>
        <w:tc>
          <w:tcPr>
            <w:tcW w:w="1569" w:type="dxa"/>
          </w:tcPr>
          <w:p w:rsidR="001B5CBD" w:rsidRDefault="00C132C1">
            <w:r>
              <w:t>Ongoing</w:t>
            </w:r>
          </w:p>
        </w:tc>
      </w:tr>
      <w:tr w:rsidR="00E1088B" w:rsidTr="001B5CBD">
        <w:tc>
          <w:tcPr>
            <w:tcW w:w="1951" w:type="dxa"/>
          </w:tcPr>
          <w:p w:rsidR="00E1088B" w:rsidDel="00F63E90" w:rsidRDefault="00E1088B" w:rsidP="00E1088B">
            <w:pPr>
              <w:rPr>
                <w:del w:id="13" w:author="Julia Woodbridge" w:date="2018-08-01T11:36:00Z"/>
              </w:rPr>
            </w:pPr>
            <w:del w:id="14" w:author="Julia Woodbridge" w:date="2018-08-01T11:27:00Z">
              <w:r w:rsidDel="00BE44FD">
                <w:lastRenderedPageBreak/>
                <w:delText xml:space="preserve">Playing with </w:delText>
              </w:r>
            </w:del>
            <w:r>
              <w:t xml:space="preserve">Toys </w:t>
            </w:r>
            <w:del w:id="15" w:author="Julia Woodbridge" w:date="2018-08-01T11:27:00Z">
              <w:r w:rsidDel="00BE44FD">
                <w:delText>(Toddlers)</w:delText>
              </w:r>
            </w:del>
          </w:p>
          <w:p w:rsidR="00E1088B" w:rsidRDefault="00E1088B" w:rsidP="00E1088B"/>
        </w:tc>
        <w:tc>
          <w:tcPr>
            <w:tcW w:w="1250" w:type="dxa"/>
          </w:tcPr>
          <w:p w:rsidR="00E1088B" w:rsidRDefault="00E1088B" w:rsidP="00E1088B">
            <w:r w:rsidRPr="007F14C8">
              <w:t>Children taking part in Holiday Activities or their parent/guardian or a member of staff or Volunteers</w:t>
            </w:r>
          </w:p>
        </w:tc>
        <w:tc>
          <w:tcPr>
            <w:tcW w:w="1567" w:type="dxa"/>
          </w:tcPr>
          <w:p w:rsidR="00E1088B" w:rsidRDefault="00E1088B" w:rsidP="007F14C8">
            <w:r>
              <w:t>May</w:t>
            </w:r>
            <w:r w:rsidRPr="007F14C8">
              <w:t xml:space="preserve"> injure themselves on a toy or ingest part of the toy, which could cause choking.</w:t>
            </w:r>
          </w:p>
        </w:tc>
        <w:tc>
          <w:tcPr>
            <w:tcW w:w="1568" w:type="dxa"/>
          </w:tcPr>
          <w:p w:rsidR="00C132C1" w:rsidRDefault="00E1088B" w:rsidP="00E1088B">
            <w:r>
              <w:t xml:space="preserve">Children and Parents/Guardians will be made aware of Hazards. </w:t>
            </w:r>
          </w:p>
          <w:p w:rsidR="00C132C1" w:rsidRDefault="00C132C1" w:rsidP="00E1088B"/>
          <w:p w:rsidR="00E1088B" w:rsidRDefault="00E1088B" w:rsidP="00E1088B">
            <w:r>
              <w:t xml:space="preserve">Trained First Aider with a First Aid Kit </w:t>
            </w:r>
          </w:p>
          <w:p w:rsidR="00C132C1" w:rsidRDefault="00C132C1" w:rsidP="00E1088B"/>
          <w:p w:rsidR="00C132C1" w:rsidRDefault="00E1088B" w:rsidP="00E1088B">
            <w:r>
              <w:t xml:space="preserve">Age appropriate toys will be used to avoid choking hazards. Toys will be checked before each Toddler session to make sure they are safe. </w:t>
            </w:r>
          </w:p>
          <w:p w:rsidR="00C132C1" w:rsidRDefault="00C132C1" w:rsidP="00E1088B"/>
          <w:p w:rsidR="00E1088B" w:rsidRPr="00F63E90" w:rsidRDefault="00E1088B" w:rsidP="00E1088B">
            <w:r w:rsidRPr="00F63E90">
              <w:t>Children will not be left alone, unsupervised by their parent or guardian.</w:t>
            </w:r>
          </w:p>
        </w:tc>
        <w:tc>
          <w:tcPr>
            <w:tcW w:w="1563" w:type="dxa"/>
          </w:tcPr>
          <w:p w:rsidR="00E1088B" w:rsidRDefault="00E1088B" w:rsidP="00E1088B">
            <w:r>
              <w:t>Low</w:t>
            </w:r>
          </w:p>
        </w:tc>
        <w:tc>
          <w:tcPr>
            <w:tcW w:w="1569" w:type="dxa"/>
          </w:tcPr>
          <w:p w:rsidR="00E1088B" w:rsidRDefault="00E1088B" w:rsidP="00E1088B">
            <w:r>
              <w:t>Regular monitoring of the area.</w:t>
            </w:r>
          </w:p>
        </w:tc>
        <w:tc>
          <w:tcPr>
            <w:tcW w:w="1568" w:type="dxa"/>
          </w:tcPr>
          <w:p w:rsidR="00E1088B" w:rsidRDefault="00F63E90">
            <w:ins w:id="16" w:author="Julia Woodbridge" w:date="2018-08-01T11:36:00Z">
              <w:r>
                <w:t>?</w:t>
              </w:r>
            </w:ins>
          </w:p>
        </w:tc>
        <w:tc>
          <w:tcPr>
            <w:tcW w:w="1569" w:type="dxa"/>
          </w:tcPr>
          <w:p w:rsidR="00E1088B" w:rsidRDefault="00F63E90">
            <w:ins w:id="17" w:author="Julia Woodbridge" w:date="2018-08-01T11:36:00Z">
              <w:r>
                <w:t>?</w:t>
              </w:r>
            </w:ins>
          </w:p>
        </w:tc>
        <w:tc>
          <w:tcPr>
            <w:tcW w:w="1569" w:type="dxa"/>
          </w:tcPr>
          <w:p w:rsidR="00E1088B" w:rsidRDefault="00F63E90">
            <w:ins w:id="18" w:author="Julia Woodbridge" w:date="2018-08-01T11:36:00Z">
              <w:r>
                <w:t>?</w:t>
              </w:r>
            </w:ins>
          </w:p>
        </w:tc>
      </w:tr>
      <w:tr w:rsidR="00E1088B" w:rsidTr="001B5CBD">
        <w:tc>
          <w:tcPr>
            <w:tcW w:w="1951" w:type="dxa"/>
          </w:tcPr>
          <w:p w:rsidR="00E1088B" w:rsidRDefault="00E1088B" w:rsidP="00E1088B">
            <w:r>
              <w:t>Object Handling</w:t>
            </w:r>
          </w:p>
          <w:p w:rsidR="00E1088B" w:rsidDel="00BE44FD" w:rsidRDefault="00E1088B" w:rsidP="00E1088B">
            <w:pPr>
              <w:rPr>
                <w:del w:id="19" w:author="Julia Woodbridge" w:date="2018-08-01T11:27:00Z"/>
              </w:rPr>
            </w:pPr>
            <w:del w:id="20" w:author="Julia Woodbridge" w:date="2018-08-01T11:27:00Z">
              <w:r w:rsidDel="00BE44FD">
                <w:delText>Adult led group activities</w:delText>
              </w:r>
            </w:del>
          </w:p>
          <w:p w:rsidR="00E1088B" w:rsidRDefault="00E1088B" w:rsidP="007F14C8"/>
          <w:p w:rsidR="00E1088B" w:rsidRDefault="00E1088B" w:rsidP="007F14C8"/>
        </w:tc>
        <w:tc>
          <w:tcPr>
            <w:tcW w:w="1250" w:type="dxa"/>
          </w:tcPr>
          <w:p w:rsidR="00E1088B" w:rsidRDefault="00E1088B" w:rsidP="00E1088B">
            <w:r>
              <w:t>Participants of the Workshop and Staff</w:t>
            </w:r>
          </w:p>
          <w:p w:rsidR="00E1088B" w:rsidRPr="007F14C8" w:rsidRDefault="00E1088B" w:rsidP="006C2C32"/>
        </w:tc>
        <w:tc>
          <w:tcPr>
            <w:tcW w:w="1567" w:type="dxa"/>
          </w:tcPr>
          <w:p w:rsidR="00E1088B" w:rsidRDefault="00E1088B" w:rsidP="007F14C8">
            <w:r>
              <w:t>M</w:t>
            </w:r>
            <w:r w:rsidRPr="007E7547">
              <w:t>ay injure themselves whilst handling objects, by dropping them and not holding them properly</w:t>
            </w:r>
          </w:p>
        </w:tc>
        <w:tc>
          <w:tcPr>
            <w:tcW w:w="1568" w:type="dxa"/>
          </w:tcPr>
          <w:p w:rsidR="00E1088B" w:rsidRDefault="00E1088B" w:rsidP="007F14C8">
            <w:r>
              <w:t>Museum staff will ensure that everyone taking part in the workshop, including helpers have clear instructions for how to handle objects</w:t>
            </w:r>
            <w:r w:rsidR="00C132C1">
              <w:t xml:space="preserve"> and/or activities</w:t>
            </w:r>
            <w:r>
              <w:t>.</w:t>
            </w:r>
          </w:p>
        </w:tc>
        <w:tc>
          <w:tcPr>
            <w:tcW w:w="1563" w:type="dxa"/>
          </w:tcPr>
          <w:p w:rsidR="00E1088B" w:rsidRDefault="00E1088B" w:rsidP="00E1088B">
            <w:r>
              <w:t>Low</w:t>
            </w:r>
          </w:p>
          <w:p w:rsidR="00E1088B" w:rsidRDefault="00E1088B"/>
        </w:tc>
        <w:tc>
          <w:tcPr>
            <w:tcW w:w="1569" w:type="dxa"/>
          </w:tcPr>
          <w:p w:rsidR="00E1088B" w:rsidRDefault="00E1088B" w:rsidP="00E1088B">
            <w:r>
              <w:t>Continuous monitoring of the objects and participants.</w:t>
            </w:r>
          </w:p>
          <w:p w:rsidR="00E1088B" w:rsidRDefault="00E1088B"/>
        </w:tc>
        <w:tc>
          <w:tcPr>
            <w:tcW w:w="1568" w:type="dxa"/>
          </w:tcPr>
          <w:p w:rsidR="00E1088B" w:rsidRDefault="00F63E90">
            <w:ins w:id="21" w:author="Julia Woodbridge" w:date="2018-08-01T11:36:00Z">
              <w:r>
                <w:t>?</w:t>
              </w:r>
            </w:ins>
          </w:p>
        </w:tc>
        <w:tc>
          <w:tcPr>
            <w:tcW w:w="1569" w:type="dxa"/>
          </w:tcPr>
          <w:p w:rsidR="00E1088B" w:rsidRDefault="00F63E90">
            <w:ins w:id="22" w:author="Julia Woodbridge" w:date="2018-08-01T11:36:00Z">
              <w:r>
                <w:t>?</w:t>
              </w:r>
            </w:ins>
          </w:p>
        </w:tc>
        <w:tc>
          <w:tcPr>
            <w:tcW w:w="1569" w:type="dxa"/>
          </w:tcPr>
          <w:p w:rsidR="00E1088B" w:rsidRDefault="00F63E90">
            <w:ins w:id="23" w:author="Julia Woodbridge" w:date="2018-08-01T11:36:00Z">
              <w:r>
                <w:t>?</w:t>
              </w:r>
            </w:ins>
          </w:p>
        </w:tc>
      </w:tr>
      <w:tr w:rsidR="00E1088B" w:rsidTr="001B5CBD">
        <w:tc>
          <w:tcPr>
            <w:tcW w:w="1951" w:type="dxa"/>
          </w:tcPr>
          <w:p w:rsidR="00E1088B" w:rsidRDefault="00E1088B" w:rsidP="00E1088B">
            <w:r>
              <w:lastRenderedPageBreak/>
              <w:t>Lone Working</w:t>
            </w:r>
          </w:p>
        </w:tc>
        <w:tc>
          <w:tcPr>
            <w:tcW w:w="1250" w:type="dxa"/>
          </w:tcPr>
          <w:p w:rsidR="00E1088B" w:rsidRDefault="00E1088B" w:rsidP="00E1088B">
            <w:r>
              <w:t>Staff</w:t>
            </w:r>
          </w:p>
        </w:tc>
        <w:tc>
          <w:tcPr>
            <w:tcW w:w="1567" w:type="dxa"/>
          </w:tcPr>
          <w:p w:rsidR="00E1088B" w:rsidRPr="00BE44FD" w:rsidRDefault="00BE44FD" w:rsidP="007F14C8">
            <w:pPr>
              <w:rPr>
                <w:b/>
              </w:rPr>
            </w:pPr>
            <w:r>
              <w:rPr>
                <w:b/>
              </w:rPr>
              <w:t xml:space="preserve">Please refer to </w:t>
            </w:r>
            <w:r w:rsidR="00E1088B" w:rsidRPr="00BE44FD">
              <w:rPr>
                <w:b/>
              </w:rPr>
              <w:t>Lone Working Risk Assessment</w:t>
            </w:r>
          </w:p>
        </w:tc>
        <w:tc>
          <w:tcPr>
            <w:tcW w:w="1568" w:type="dxa"/>
          </w:tcPr>
          <w:p w:rsidR="00E1088B" w:rsidRDefault="00E1088B" w:rsidP="00E1088B"/>
        </w:tc>
        <w:tc>
          <w:tcPr>
            <w:tcW w:w="1563" w:type="dxa"/>
          </w:tcPr>
          <w:p w:rsidR="00E1088B" w:rsidRDefault="00E1088B" w:rsidP="00E1088B"/>
        </w:tc>
        <w:tc>
          <w:tcPr>
            <w:tcW w:w="1569" w:type="dxa"/>
          </w:tcPr>
          <w:p w:rsidR="00E1088B" w:rsidRDefault="00E1088B" w:rsidP="00E1088B"/>
        </w:tc>
        <w:tc>
          <w:tcPr>
            <w:tcW w:w="1568" w:type="dxa"/>
          </w:tcPr>
          <w:p w:rsidR="00E1088B" w:rsidRDefault="00E1088B"/>
        </w:tc>
        <w:tc>
          <w:tcPr>
            <w:tcW w:w="1569" w:type="dxa"/>
          </w:tcPr>
          <w:p w:rsidR="00E1088B" w:rsidRDefault="00E1088B"/>
        </w:tc>
        <w:tc>
          <w:tcPr>
            <w:tcW w:w="1569" w:type="dxa"/>
          </w:tcPr>
          <w:p w:rsidR="00E1088B" w:rsidRDefault="00E1088B"/>
        </w:tc>
      </w:tr>
    </w:tbl>
    <w:p w:rsidR="001B5CBD" w:rsidRDefault="001B5CBD"/>
    <w:p w:rsidR="006C2C32" w:rsidRDefault="006C2C32" w:rsidP="006C2C32">
      <w:pPr>
        <w:pStyle w:val="ListParagraph"/>
        <w:numPr>
          <w:ilvl w:val="0"/>
          <w:numId w:val="1"/>
        </w:numPr>
      </w:pPr>
      <w:r>
        <w:t>Defibrillator Location:  The Square Shopping Centre, GU15 3SL</w:t>
      </w:r>
    </w:p>
    <w:p w:rsidR="006C2C32" w:rsidRDefault="006C2C32" w:rsidP="006C2C32">
      <w:pPr>
        <w:pStyle w:val="ListParagraph"/>
        <w:numPr>
          <w:ilvl w:val="0"/>
          <w:numId w:val="1"/>
        </w:numPr>
      </w:pPr>
      <w:r w:rsidRPr="006C2C32">
        <w:t>https://communityresponders.com/index.php/fr/about/local-pad-sites - Map website if needed.</w:t>
      </w:r>
    </w:p>
    <w:p w:rsidR="006C2C32" w:rsidRDefault="006C2C32" w:rsidP="006C2C32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55328B" wp14:editId="5E80C1DB">
            <wp:simplePos x="0" y="0"/>
            <wp:positionH relativeFrom="column">
              <wp:posOffset>5153025</wp:posOffset>
            </wp:positionH>
            <wp:positionV relativeFrom="paragraph">
              <wp:posOffset>1270</wp:posOffset>
            </wp:positionV>
            <wp:extent cx="3298190" cy="2475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C32" w:rsidSect="001B5CB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D0" w:rsidRDefault="00BB17D0" w:rsidP="00257053">
      <w:pPr>
        <w:spacing w:after="0" w:line="240" w:lineRule="auto"/>
      </w:pPr>
      <w:r>
        <w:separator/>
      </w:r>
    </w:p>
  </w:endnote>
  <w:endnote w:type="continuationSeparator" w:id="0">
    <w:p w:rsidR="00BB17D0" w:rsidRDefault="00BB17D0" w:rsidP="002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D0" w:rsidRDefault="00BB17D0" w:rsidP="00257053">
      <w:pPr>
        <w:spacing w:after="0" w:line="240" w:lineRule="auto"/>
      </w:pPr>
      <w:r>
        <w:separator/>
      </w:r>
    </w:p>
  </w:footnote>
  <w:footnote w:type="continuationSeparator" w:id="0">
    <w:p w:rsidR="00BB17D0" w:rsidRDefault="00BB17D0" w:rsidP="0025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DACF3BA3AE44EB5A625E4BE25C212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563C" w:rsidRDefault="00CE56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Museum Workshops</w:t>
        </w:r>
        <w:r w:rsidR="00E1088B">
          <w:rPr>
            <w:rFonts w:asciiTheme="majorHAnsi" w:eastAsiaTheme="majorEastAsia" w:hAnsiTheme="majorHAnsi" w:cstheme="majorBidi"/>
            <w:sz w:val="32"/>
            <w:szCs w:val="32"/>
          </w:rPr>
          <w:t>, School and Care-home visits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Risk Assessment</w:t>
        </w:r>
      </w:p>
    </w:sdtContent>
  </w:sdt>
  <w:p w:rsidR="00257053" w:rsidRDefault="0025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A03"/>
    <w:multiLevelType w:val="hybridMultilevel"/>
    <w:tmpl w:val="2C7AC6C8"/>
    <w:lvl w:ilvl="0" w:tplc="F7948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D"/>
    <w:rsid w:val="00191892"/>
    <w:rsid w:val="001B5CBD"/>
    <w:rsid w:val="00257053"/>
    <w:rsid w:val="004718B1"/>
    <w:rsid w:val="005C6CEA"/>
    <w:rsid w:val="00684F5D"/>
    <w:rsid w:val="006C2C32"/>
    <w:rsid w:val="00755000"/>
    <w:rsid w:val="007B6C7D"/>
    <w:rsid w:val="007F14C8"/>
    <w:rsid w:val="008919D3"/>
    <w:rsid w:val="009641CE"/>
    <w:rsid w:val="00A105CD"/>
    <w:rsid w:val="00AB32E7"/>
    <w:rsid w:val="00B22B85"/>
    <w:rsid w:val="00BB17D0"/>
    <w:rsid w:val="00BE44FD"/>
    <w:rsid w:val="00C132C1"/>
    <w:rsid w:val="00C67E52"/>
    <w:rsid w:val="00C97F7D"/>
    <w:rsid w:val="00CA76C0"/>
    <w:rsid w:val="00CE563C"/>
    <w:rsid w:val="00D66ECC"/>
    <w:rsid w:val="00DE38A5"/>
    <w:rsid w:val="00E1088B"/>
    <w:rsid w:val="00F63E90"/>
    <w:rsid w:val="00FB116F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0B36F-4351-4F08-906F-D7973A7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53"/>
  </w:style>
  <w:style w:type="paragraph" w:styleId="Footer">
    <w:name w:val="footer"/>
    <w:basedOn w:val="Normal"/>
    <w:link w:val="FooterChar"/>
    <w:uiPriority w:val="99"/>
    <w:unhideWhenUsed/>
    <w:rsid w:val="0025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ACF3BA3AE44EB5A625E4BE25C2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9725-48AC-439B-AA07-185BA76F4C94}"/>
      </w:docPartPr>
      <w:docPartBody>
        <w:p w:rsidR="00CC15D2" w:rsidRDefault="008825A1" w:rsidP="008825A1">
          <w:pPr>
            <w:pStyle w:val="6DACF3BA3AE44EB5A625E4BE25C212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BC"/>
    <w:rsid w:val="00497033"/>
    <w:rsid w:val="0058044A"/>
    <w:rsid w:val="00646E0D"/>
    <w:rsid w:val="0074707E"/>
    <w:rsid w:val="00817DBC"/>
    <w:rsid w:val="008825A1"/>
    <w:rsid w:val="008B483E"/>
    <w:rsid w:val="00B218F7"/>
    <w:rsid w:val="00BC0B25"/>
    <w:rsid w:val="00C272C2"/>
    <w:rsid w:val="00CC15D2"/>
    <w:rsid w:val="00DE0206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907663D6A42EBBEC738BD3E04551F">
    <w:name w:val="05A907663D6A42EBBEC738BD3E04551F"/>
    <w:rsid w:val="00817DBC"/>
  </w:style>
  <w:style w:type="paragraph" w:customStyle="1" w:styleId="358CF8933AEF495AB034A1971638E497">
    <w:name w:val="358CF8933AEF495AB034A1971638E497"/>
    <w:rsid w:val="008B483E"/>
  </w:style>
  <w:style w:type="paragraph" w:customStyle="1" w:styleId="839EDD9793C447E29DDE1A5DEED80B80">
    <w:name w:val="839EDD9793C447E29DDE1A5DEED80B80"/>
    <w:rsid w:val="008825A1"/>
  </w:style>
  <w:style w:type="paragraph" w:customStyle="1" w:styleId="6DACF3BA3AE44EB5A625E4BE25C212F3">
    <w:name w:val="6DACF3BA3AE44EB5A625E4BE25C212F3"/>
    <w:rsid w:val="00882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C3D1-C6D2-4286-9C8C-0FA4CB6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Workshops, School and Care-home visits Risk Assessment</vt:lpstr>
    </vt:vector>
  </TitlesOfParts>
  <Company>Surrey Heath Borough Council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Workshops, School and Care-home visits Risk Assessment</dc:title>
  <dc:creator>Kathy Joice</dc:creator>
  <cp:lastModifiedBy>Loan Laptop 2</cp:lastModifiedBy>
  <cp:revision>2</cp:revision>
  <dcterms:created xsi:type="dcterms:W3CDTF">2020-05-27T10:24:00Z</dcterms:created>
  <dcterms:modified xsi:type="dcterms:W3CDTF">2020-05-27T10:24:00Z</dcterms:modified>
</cp:coreProperties>
</file>