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1D2" w:rsidRPr="00FD61D2" w:rsidRDefault="00FD61D2" w:rsidP="00FD61D2">
      <w:pPr>
        <w:jc w:val="center"/>
        <w:rPr>
          <w:rFonts w:ascii="Arial" w:hAnsi="Arial" w:cs="Arial"/>
          <w:b/>
          <w:bCs/>
          <w:sz w:val="32"/>
          <w:szCs w:val="32"/>
        </w:rPr>
      </w:pPr>
      <w:bookmarkStart w:id="0" w:name="_GoBack"/>
      <w:bookmarkEnd w:id="0"/>
      <w:r w:rsidRPr="00FD61D2">
        <w:rPr>
          <w:rFonts w:ascii="Arial" w:hAnsi="Arial" w:cs="Mangal"/>
          <w:b/>
          <w:bCs/>
          <w:sz w:val="32"/>
          <w:szCs w:val="32"/>
          <w:cs/>
        </w:rPr>
        <w:t>यू.के.हिन्दी समिति</w:t>
      </w:r>
    </w:p>
    <w:p w:rsidR="00FD61D2" w:rsidRPr="00FD61D2" w:rsidRDefault="00FD61D2" w:rsidP="00FD61D2">
      <w:pPr>
        <w:jc w:val="center"/>
        <w:rPr>
          <w:rFonts w:ascii="Arial" w:hAnsi="Arial" w:cs="Arial"/>
          <w:b/>
          <w:bCs/>
          <w:sz w:val="28"/>
          <w:szCs w:val="28"/>
        </w:rPr>
      </w:pPr>
      <w:r w:rsidRPr="00FD61D2">
        <w:rPr>
          <w:rFonts w:ascii="Arial" w:hAnsi="Arial" w:cs="Arial"/>
          <w:b/>
          <w:bCs/>
          <w:sz w:val="28"/>
          <w:szCs w:val="28"/>
        </w:rPr>
        <w:t>UK HINDI SAMITI</w:t>
      </w:r>
    </w:p>
    <w:p w:rsidR="00FD61D2" w:rsidRDefault="00FD61D2" w:rsidP="00FD61D2">
      <w:pPr>
        <w:jc w:val="center"/>
        <w:rPr>
          <w:rFonts w:ascii="Arial" w:hAnsi="Arial" w:cs="Arial"/>
          <w:sz w:val="24"/>
          <w:szCs w:val="24"/>
        </w:rPr>
      </w:pPr>
      <w:r w:rsidRPr="00FD61D2">
        <w:rPr>
          <w:rFonts w:ascii="Arial" w:hAnsi="Arial" w:cs="Arial"/>
          <w:b/>
          <w:bCs/>
          <w:sz w:val="28"/>
          <w:szCs w:val="28"/>
        </w:rPr>
        <w:t xml:space="preserve">Email: </w:t>
      </w:r>
      <w:hyperlink r:id="rId8" w:history="1">
        <w:r w:rsidR="00F05650" w:rsidRPr="00F35808">
          <w:rPr>
            <w:rStyle w:val="Hyperlink"/>
            <w:rFonts w:ascii="Arial" w:hAnsi="Arial" w:cs="Arial"/>
            <w:b/>
            <w:bCs/>
            <w:sz w:val="28"/>
            <w:szCs w:val="28"/>
          </w:rPr>
          <w:t>hindisamiti@hotmail.com</w:t>
        </w:r>
      </w:hyperlink>
      <w:ins w:id="1" w:author="Surekha" w:date="2013-10-21T11:22:00Z">
        <w:r w:rsidR="00E67296" w:rsidRPr="00E67296">
          <w:rPr>
            <w:rFonts w:ascii="Arial" w:hAnsi="Arial" w:cs="Arial"/>
            <w:sz w:val="24"/>
            <w:szCs w:val="24"/>
          </w:rPr>
          <w:t xml:space="preserve"> </w:t>
        </w:r>
      </w:ins>
    </w:p>
    <w:p w:rsidR="00EA0E4F" w:rsidRPr="00EA0E4F" w:rsidRDefault="00EA0E4F" w:rsidP="00FD61D2">
      <w:pPr>
        <w:jc w:val="center"/>
        <w:rPr>
          <w:rFonts w:ascii="Arial" w:hAnsi="Arial" w:cs="Arial"/>
          <w:b/>
          <w:bCs/>
          <w:color w:val="808080" w:themeColor="background1" w:themeShade="80"/>
          <w:sz w:val="28"/>
          <w:szCs w:val="28"/>
          <w:u w:val="single"/>
        </w:rPr>
      </w:pPr>
      <w:r w:rsidRPr="00EA0E4F">
        <w:rPr>
          <w:rFonts w:ascii="Arial" w:hAnsi="Arial" w:cs="Arial"/>
          <w:b/>
          <w:bCs/>
          <w:color w:val="808080" w:themeColor="background1" w:themeShade="80"/>
          <w:sz w:val="28"/>
          <w:szCs w:val="28"/>
          <w:u w:val="single"/>
        </w:rPr>
        <w:t>surekhachophla@hotmail.com</w:t>
      </w:r>
    </w:p>
    <w:p w:rsidR="00F05650" w:rsidRDefault="00AF14E5" w:rsidP="00F05650">
      <w:pPr>
        <w:jc w:val="center"/>
        <w:rPr>
          <w:rFonts w:ascii="Arial" w:hAnsi="Arial" w:cs="Mangal"/>
          <w:b/>
          <w:bCs/>
          <w:sz w:val="28"/>
          <w:szCs w:val="28"/>
        </w:rPr>
      </w:pPr>
      <w:r>
        <w:rPr>
          <w:rFonts w:ascii="Arial" w:hAnsi="Arial" w:cs="Mangal" w:hint="cs"/>
          <w:b/>
          <w:bCs/>
          <w:sz w:val="28"/>
          <w:szCs w:val="28"/>
          <w:cs/>
        </w:rPr>
        <w:t>हिन्दी</w:t>
      </w:r>
      <w:r w:rsidR="00F05650" w:rsidRPr="00DB699E">
        <w:rPr>
          <w:rFonts w:ascii="Arial" w:hAnsi="Arial" w:cs="Mangal"/>
          <w:b/>
          <w:bCs/>
          <w:sz w:val="28"/>
          <w:szCs w:val="28"/>
          <w:cs/>
        </w:rPr>
        <w:t xml:space="preserve"> ज्ञान </w:t>
      </w:r>
      <w:r>
        <w:rPr>
          <w:rFonts w:ascii="Arial" w:hAnsi="Arial" w:cs="Mangal" w:hint="cs"/>
          <w:b/>
          <w:bCs/>
          <w:sz w:val="28"/>
          <w:szCs w:val="28"/>
          <w:cs/>
        </w:rPr>
        <w:t xml:space="preserve">प्रतियोगिता </w:t>
      </w:r>
    </w:p>
    <w:p w:rsidR="00AF14E5" w:rsidRPr="00AF14E5" w:rsidRDefault="00AF14E5" w:rsidP="00F05650">
      <w:pPr>
        <w:jc w:val="center"/>
        <w:rPr>
          <w:rFonts w:ascii="Arial" w:hAnsi="Arial"/>
          <w:b/>
          <w:bCs/>
          <w:sz w:val="28"/>
          <w:szCs w:val="28"/>
          <w:cs/>
        </w:rPr>
      </w:pPr>
      <w:r>
        <w:rPr>
          <w:rFonts w:ascii="Arial" w:hAnsi="Arial" w:hint="cs"/>
          <w:b/>
          <w:bCs/>
          <w:sz w:val="28"/>
          <w:szCs w:val="28"/>
          <w:cs/>
        </w:rPr>
        <w:t>लिखित परीक्षा एवम भाषण प्रतियोगिता पाठ्यक्रम</w:t>
      </w:r>
    </w:p>
    <w:p w:rsidR="004623A6" w:rsidRDefault="00861615" w:rsidP="00F05650">
      <w:pPr>
        <w:jc w:val="center"/>
        <w:rPr>
          <w:rFonts w:ascii="Arial" w:hAnsi="Arial"/>
          <w:b/>
          <w:bCs/>
          <w:sz w:val="32"/>
          <w:szCs w:val="32"/>
        </w:rPr>
      </w:pPr>
      <w:r>
        <w:rPr>
          <w:rFonts w:ascii="Arial" w:hAnsi="Arial" w:cs="Arial"/>
          <w:b/>
          <w:bCs/>
          <w:sz w:val="32"/>
          <w:szCs w:val="32"/>
        </w:rPr>
        <w:t>Hindi</w:t>
      </w:r>
      <w:r w:rsidR="00AF14E5">
        <w:rPr>
          <w:rFonts w:ascii="Arial" w:hAnsi="Arial"/>
          <w:b/>
          <w:bCs/>
          <w:sz w:val="32"/>
          <w:szCs w:val="32"/>
        </w:rPr>
        <w:t xml:space="preserve"> exam</w:t>
      </w:r>
      <w:r>
        <w:rPr>
          <w:rFonts w:ascii="Arial" w:hAnsi="Arial"/>
          <w:b/>
          <w:bCs/>
          <w:sz w:val="32"/>
          <w:szCs w:val="32"/>
        </w:rPr>
        <w:t>s</w:t>
      </w:r>
      <w:r w:rsidR="00AF14E5">
        <w:rPr>
          <w:rFonts w:ascii="Arial" w:hAnsi="Arial"/>
          <w:b/>
          <w:bCs/>
          <w:sz w:val="32"/>
          <w:szCs w:val="32"/>
        </w:rPr>
        <w:t xml:space="preserve"> and speech competition</w:t>
      </w:r>
      <w:r w:rsidR="005B2D9C">
        <w:rPr>
          <w:rFonts w:ascii="Arial" w:hAnsi="Arial" w:cs="Arial"/>
          <w:b/>
          <w:bCs/>
          <w:sz w:val="32"/>
          <w:szCs w:val="32"/>
        </w:rPr>
        <w:t xml:space="preserve"> Syllabus 201</w:t>
      </w:r>
      <w:r w:rsidR="00DB2657">
        <w:rPr>
          <w:rFonts w:ascii="Arial" w:hAnsi="Arial" w:cs="Arial"/>
          <w:b/>
          <w:bCs/>
          <w:sz w:val="32"/>
          <w:szCs w:val="32"/>
        </w:rPr>
        <w:t>8</w:t>
      </w:r>
    </w:p>
    <w:p w:rsidR="00DB699E" w:rsidRPr="00E16BB1" w:rsidRDefault="00DB699E" w:rsidP="00DB699E">
      <w:pPr>
        <w:jc w:val="center"/>
        <w:rPr>
          <w:rFonts w:ascii="Arial" w:hAnsi="Arial" w:cs="Arial"/>
          <w:b/>
          <w:bCs/>
          <w:sz w:val="24"/>
          <w:szCs w:val="24"/>
        </w:rPr>
      </w:pPr>
      <w:r w:rsidRPr="00E16BB1">
        <w:rPr>
          <w:rFonts w:ascii="Arial" w:hAnsi="Arial" w:cs="Arial"/>
          <w:b/>
          <w:bCs/>
          <w:sz w:val="24"/>
          <w:szCs w:val="24"/>
        </w:rPr>
        <w:t>Hindi exams to be held at the Hindi Teaching Centres</w:t>
      </w:r>
    </w:p>
    <w:p w:rsidR="00DB699E" w:rsidRPr="00E16BB1" w:rsidRDefault="00DB699E" w:rsidP="00DB699E">
      <w:pPr>
        <w:jc w:val="center"/>
        <w:rPr>
          <w:rFonts w:ascii="Arial" w:hAnsi="Arial" w:cs="Arial"/>
          <w:b/>
          <w:bCs/>
          <w:sz w:val="24"/>
          <w:szCs w:val="24"/>
        </w:rPr>
      </w:pPr>
      <w:r w:rsidRPr="00E16BB1">
        <w:rPr>
          <w:rFonts w:ascii="Arial" w:hAnsi="Arial" w:cs="Arial"/>
          <w:b/>
          <w:bCs/>
          <w:sz w:val="24"/>
          <w:szCs w:val="24"/>
        </w:rPr>
        <w:t>Speech Competition will be held in London</w:t>
      </w:r>
    </w:p>
    <w:p w:rsidR="00DB699E" w:rsidRPr="00E16BB1" w:rsidRDefault="00DB699E" w:rsidP="00DB699E">
      <w:pPr>
        <w:jc w:val="center"/>
        <w:rPr>
          <w:rFonts w:ascii="Arial" w:hAnsi="Arial" w:cs="Arial"/>
          <w:b/>
          <w:bCs/>
          <w:sz w:val="24"/>
          <w:szCs w:val="24"/>
        </w:rPr>
      </w:pPr>
      <w:r w:rsidRPr="00E16BB1">
        <w:rPr>
          <w:rFonts w:ascii="Arial" w:hAnsi="Arial" w:cs="Arial"/>
          <w:b/>
          <w:bCs/>
          <w:sz w:val="24"/>
          <w:szCs w:val="24"/>
        </w:rPr>
        <w:t xml:space="preserve">Hindi Teaching Centres Mainland Europe are requested to have </w:t>
      </w:r>
    </w:p>
    <w:p w:rsidR="00DB699E" w:rsidRDefault="00DB699E" w:rsidP="00DB699E">
      <w:pPr>
        <w:jc w:val="center"/>
        <w:rPr>
          <w:rFonts w:ascii="Arial" w:hAnsi="Arial" w:cs="Arial"/>
          <w:b/>
          <w:bCs/>
          <w:sz w:val="24"/>
          <w:szCs w:val="24"/>
        </w:rPr>
      </w:pPr>
      <w:r w:rsidRPr="00E16BB1">
        <w:rPr>
          <w:rFonts w:ascii="Arial" w:hAnsi="Arial" w:cs="Arial"/>
          <w:b/>
          <w:bCs/>
          <w:sz w:val="24"/>
          <w:szCs w:val="24"/>
        </w:rPr>
        <w:t xml:space="preserve"> Speech</w:t>
      </w:r>
      <w:r w:rsidR="00AF14E5" w:rsidRPr="00E16BB1">
        <w:rPr>
          <w:rFonts w:ascii="Arial" w:hAnsi="Arial" w:cs="Arial"/>
          <w:b/>
          <w:bCs/>
          <w:sz w:val="24"/>
          <w:szCs w:val="24"/>
        </w:rPr>
        <w:t xml:space="preserve"> </w:t>
      </w:r>
      <w:r w:rsidRPr="00E16BB1">
        <w:rPr>
          <w:rFonts w:ascii="Arial" w:hAnsi="Arial" w:cs="Arial"/>
          <w:b/>
          <w:bCs/>
          <w:sz w:val="24"/>
          <w:szCs w:val="24"/>
        </w:rPr>
        <w:t>Competitions in their respective Centre</w:t>
      </w:r>
      <w:r w:rsidR="00366399">
        <w:rPr>
          <w:rFonts w:ascii="Arial" w:hAnsi="Arial" w:cs="Arial"/>
          <w:b/>
          <w:bCs/>
          <w:sz w:val="24"/>
          <w:szCs w:val="24"/>
        </w:rPr>
        <w:t>s</w:t>
      </w:r>
      <w:r w:rsidRPr="00E16BB1">
        <w:rPr>
          <w:rFonts w:ascii="Arial" w:hAnsi="Arial" w:cs="Arial"/>
          <w:b/>
          <w:bCs/>
          <w:sz w:val="24"/>
          <w:szCs w:val="24"/>
        </w:rPr>
        <w:t>.</w:t>
      </w:r>
    </w:p>
    <w:p w:rsidR="00E16BB1" w:rsidRPr="00E16BB1" w:rsidRDefault="00E16BB1" w:rsidP="00E16BB1">
      <w:pPr>
        <w:rPr>
          <w:rFonts w:ascii="Arial" w:hAnsi="Arial" w:cs="Arial"/>
          <w:b/>
          <w:bCs/>
          <w:sz w:val="24"/>
          <w:szCs w:val="24"/>
        </w:rPr>
      </w:pPr>
      <w:r>
        <w:rPr>
          <w:rFonts w:ascii="Arial" w:hAnsi="Arial" w:cs="Arial"/>
          <w:b/>
          <w:bCs/>
          <w:sz w:val="24"/>
          <w:szCs w:val="24"/>
        </w:rPr>
        <w:t>_______________________________________________________________________</w:t>
      </w:r>
    </w:p>
    <w:p w:rsidR="00213AF7" w:rsidRPr="000432F7" w:rsidRDefault="00047B18" w:rsidP="00213AF7">
      <w:pPr>
        <w:rPr>
          <w:rFonts w:ascii="Arial" w:hAnsi="Arial" w:cs="Arial"/>
          <w:sz w:val="24"/>
          <w:szCs w:val="24"/>
        </w:rPr>
      </w:pPr>
      <w:r w:rsidRPr="000432F7">
        <w:rPr>
          <w:rFonts w:ascii="Arial" w:hAnsi="Arial" w:cs="Arial"/>
          <w:sz w:val="24"/>
          <w:szCs w:val="24"/>
        </w:rPr>
        <w:t>There was excellent support from most of centres last year for taking test within 15 days. This year all the assessments will be done at each centre as before within 15 days as before.</w:t>
      </w:r>
      <w:r w:rsidR="005B2D9C">
        <w:rPr>
          <w:rFonts w:ascii="Arial" w:hAnsi="Arial" w:cs="Arial"/>
          <w:sz w:val="24"/>
          <w:szCs w:val="24"/>
        </w:rPr>
        <w:t xml:space="preserve"> As usual Level 3 ( Prayas), Level 4 (Prabodh), Level 5 and 6 (Praveen) exams will be held at Slough</w:t>
      </w:r>
      <w:r w:rsidR="00213AF7">
        <w:rPr>
          <w:rFonts w:ascii="Arial" w:hAnsi="Arial" w:cs="Arial"/>
          <w:sz w:val="24"/>
          <w:szCs w:val="24"/>
        </w:rPr>
        <w:t xml:space="preserve">. This is because </w:t>
      </w:r>
      <w:r w:rsidR="00213AF7" w:rsidRPr="000432F7">
        <w:rPr>
          <w:rFonts w:ascii="Arial" w:hAnsi="Arial" w:cs="Arial"/>
          <w:sz w:val="24"/>
          <w:szCs w:val="24"/>
        </w:rPr>
        <w:t>it is necessary to have an area without any interruption as well a classroom standard, which currently Slough can provide. To hire a school classroom centrally suitable to all centres will add on the cost for exams</w:t>
      </w:r>
    </w:p>
    <w:p w:rsidR="00213AF7" w:rsidRDefault="00213AF7" w:rsidP="00213AF7">
      <w:pPr>
        <w:rPr>
          <w:rFonts w:ascii="Arial" w:hAnsi="Arial" w:cs="Arial"/>
          <w:sz w:val="24"/>
          <w:szCs w:val="24"/>
        </w:rPr>
      </w:pPr>
      <w:r>
        <w:rPr>
          <w:rFonts w:ascii="Arial" w:hAnsi="Arial" w:cs="Arial"/>
          <w:sz w:val="24"/>
          <w:szCs w:val="24"/>
        </w:rPr>
        <w:t>A</w:t>
      </w:r>
      <w:r w:rsidR="005B2D9C">
        <w:rPr>
          <w:rFonts w:ascii="Arial" w:hAnsi="Arial" w:cs="Arial"/>
          <w:sz w:val="24"/>
          <w:szCs w:val="24"/>
        </w:rPr>
        <w:t>ll others will be at their own centres.</w:t>
      </w:r>
    </w:p>
    <w:p w:rsidR="00213AF7" w:rsidRDefault="00213AF7" w:rsidP="00213AF7">
      <w:pPr>
        <w:rPr>
          <w:rFonts w:ascii="Arial" w:hAnsi="Arial" w:cs="Arial"/>
          <w:sz w:val="24"/>
          <w:szCs w:val="24"/>
        </w:rPr>
      </w:pPr>
      <w:r>
        <w:rPr>
          <w:rFonts w:ascii="Arial" w:hAnsi="Arial" w:cs="Arial"/>
          <w:sz w:val="24"/>
          <w:szCs w:val="24"/>
        </w:rPr>
        <w:t xml:space="preserve"> Birmingham ,</w:t>
      </w:r>
      <w:r w:rsidRPr="000432F7">
        <w:rPr>
          <w:rFonts w:ascii="Arial" w:hAnsi="Arial" w:cs="Arial"/>
          <w:sz w:val="24"/>
          <w:szCs w:val="24"/>
        </w:rPr>
        <w:t xml:space="preserve"> Manchester</w:t>
      </w:r>
      <w:r>
        <w:rPr>
          <w:rFonts w:ascii="Arial" w:hAnsi="Arial" w:cs="Arial"/>
          <w:sz w:val="24"/>
          <w:szCs w:val="24"/>
        </w:rPr>
        <w:t xml:space="preserve">, Nottingham is to be arranged separately for level 3 to 6 along with assessments. This can also be arranged separately for Ilford if they have considerable number of level 3 to 6. </w:t>
      </w:r>
    </w:p>
    <w:p w:rsidR="00213AF7" w:rsidRPr="000432F7" w:rsidRDefault="00213AF7" w:rsidP="00213AF7">
      <w:pPr>
        <w:rPr>
          <w:rFonts w:ascii="Arial" w:hAnsi="Arial" w:cs="Arial"/>
          <w:sz w:val="24"/>
          <w:szCs w:val="24"/>
        </w:rPr>
      </w:pPr>
      <w:r>
        <w:rPr>
          <w:rFonts w:ascii="Arial" w:hAnsi="Arial" w:cs="Arial"/>
          <w:sz w:val="24"/>
          <w:szCs w:val="24"/>
        </w:rPr>
        <w:t>The dates for the exams will be forwarded shortly.</w:t>
      </w:r>
    </w:p>
    <w:p w:rsidR="00213AF7" w:rsidRDefault="00213AF7" w:rsidP="00047B18">
      <w:pPr>
        <w:rPr>
          <w:rFonts w:ascii="Arial" w:hAnsi="Arial" w:cs="Arial"/>
          <w:sz w:val="24"/>
          <w:szCs w:val="24"/>
        </w:rPr>
      </w:pPr>
    </w:p>
    <w:p w:rsidR="004623A6" w:rsidRPr="00366399" w:rsidRDefault="004623A6" w:rsidP="004623A6">
      <w:pPr>
        <w:rPr>
          <w:rFonts w:ascii="Arial" w:hAnsi="Arial" w:cs="Arial"/>
          <w:color w:val="002060"/>
          <w:sz w:val="24"/>
          <w:szCs w:val="24"/>
        </w:rPr>
      </w:pPr>
      <w:r w:rsidRPr="00366399">
        <w:rPr>
          <w:rFonts w:ascii="Arial" w:hAnsi="Arial" w:cs="Arial"/>
          <w:color w:val="002060"/>
          <w:sz w:val="24"/>
          <w:szCs w:val="24"/>
        </w:rPr>
        <w:t>.</w:t>
      </w:r>
      <w:r w:rsidR="00E67C08" w:rsidRPr="00366399">
        <w:rPr>
          <w:rFonts w:ascii="Arial" w:hAnsi="Arial" w:cs="Arial"/>
          <w:color w:val="002060"/>
          <w:sz w:val="24"/>
          <w:szCs w:val="24"/>
        </w:rPr>
        <w:t xml:space="preserve"> </w:t>
      </w:r>
    </w:p>
    <w:p w:rsidR="00047B18" w:rsidRPr="00366399" w:rsidRDefault="00047B18" w:rsidP="004623A6">
      <w:pPr>
        <w:rPr>
          <w:rFonts w:ascii="Arial" w:hAnsi="Arial" w:cs="Arial"/>
          <w:color w:val="002060"/>
          <w:sz w:val="24"/>
          <w:szCs w:val="24"/>
        </w:rPr>
      </w:pPr>
    </w:p>
    <w:p w:rsidR="00047B18" w:rsidRPr="00366399" w:rsidRDefault="00047B18" w:rsidP="004623A6">
      <w:pPr>
        <w:rPr>
          <w:rFonts w:ascii="Arial" w:hAnsi="Arial" w:cs="Arial"/>
          <w:color w:val="002060"/>
          <w:sz w:val="24"/>
          <w:szCs w:val="24"/>
        </w:rPr>
      </w:pPr>
    </w:p>
    <w:p w:rsidR="002D4C5F" w:rsidRDefault="002D4C5F" w:rsidP="004623A6">
      <w:pPr>
        <w:rPr>
          <w:rFonts w:ascii="Arial" w:hAnsi="Arial" w:cs="Arial"/>
          <w:color w:val="002060"/>
          <w:sz w:val="24"/>
          <w:szCs w:val="24"/>
        </w:rPr>
      </w:pPr>
    </w:p>
    <w:p w:rsidR="002D4C5F" w:rsidRPr="000432F7" w:rsidRDefault="002D4C5F" w:rsidP="002D4C5F">
      <w:pPr>
        <w:rPr>
          <w:rFonts w:ascii="Arial" w:hAnsi="Arial" w:cs="Arial"/>
          <w:sz w:val="24"/>
          <w:szCs w:val="24"/>
        </w:rPr>
      </w:pPr>
      <w:r w:rsidRPr="00366399">
        <w:rPr>
          <w:color w:val="002060"/>
        </w:rPr>
        <w:lastRenderedPageBreak/>
        <w:t xml:space="preserve"> </w:t>
      </w:r>
      <w:r w:rsidRPr="000432F7">
        <w:rPr>
          <w:rFonts w:ascii="Arial" w:hAnsi="Arial" w:cs="Arial"/>
          <w:sz w:val="24"/>
          <w:szCs w:val="24"/>
        </w:rPr>
        <w:t xml:space="preserve">The list of </w:t>
      </w:r>
      <w:r w:rsidR="00214528">
        <w:rPr>
          <w:rFonts w:ascii="Arial" w:hAnsi="Arial" w:cs="Arial"/>
          <w:sz w:val="24"/>
          <w:szCs w:val="24"/>
        </w:rPr>
        <w:t>early a</w:t>
      </w:r>
      <w:r w:rsidRPr="000432F7">
        <w:rPr>
          <w:rFonts w:ascii="Arial" w:hAnsi="Arial" w:cs="Arial"/>
          <w:sz w:val="24"/>
          <w:szCs w:val="24"/>
        </w:rPr>
        <w:t>ssessment tests is:</w:t>
      </w:r>
    </w:p>
    <w:p w:rsidR="005B2D9C" w:rsidRDefault="00214528" w:rsidP="002D4C5F">
      <w:pPr>
        <w:rPr>
          <w:rFonts w:ascii="Arial" w:hAnsi="Arial" w:cs="Arial"/>
          <w:sz w:val="24"/>
          <w:szCs w:val="24"/>
        </w:rPr>
      </w:pPr>
      <w:r>
        <w:rPr>
          <w:rFonts w:ascii="Arial" w:hAnsi="Arial" w:cs="Arial"/>
          <w:sz w:val="24"/>
          <w:szCs w:val="24"/>
        </w:rPr>
        <w:t>Junior  J L1</w:t>
      </w:r>
      <w:r w:rsidR="005B2D9C">
        <w:rPr>
          <w:rFonts w:ascii="Arial" w:hAnsi="Arial" w:cs="Arial"/>
          <w:sz w:val="24"/>
          <w:szCs w:val="24"/>
        </w:rPr>
        <w:t xml:space="preserve">       ( Prarambh )</w:t>
      </w:r>
    </w:p>
    <w:p w:rsidR="002D4C5F" w:rsidRPr="000432F7" w:rsidRDefault="00214528" w:rsidP="002D4C5F">
      <w:pPr>
        <w:rPr>
          <w:rFonts w:ascii="Arial" w:hAnsi="Arial" w:cs="Arial"/>
          <w:sz w:val="24"/>
          <w:szCs w:val="24"/>
        </w:rPr>
      </w:pPr>
      <w:r>
        <w:rPr>
          <w:rFonts w:ascii="Arial" w:hAnsi="Arial" w:cs="Arial"/>
          <w:sz w:val="24"/>
          <w:szCs w:val="24"/>
        </w:rPr>
        <w:t>Junior  JL1a</w:t>
      </w:r>
      <w:r w:rsidR="005B2D9C">
        <w:rPr>
          <w:rFonts w:ascii="Arial" w:hAnsi="Arial" w:cs="Arial"/>
          <w:sz w:val="24"/>
          <w:szCs w:val="24"/>
        </w:rPr>
        <w:t xml:space="preserve">      ( Pahal )</w:t>
      </w:r>
    </w:p>
    <w:p w:rsidR="002D4C5F" w:rsidRPr="000432F7" w:rsidRDefault="00214528" w:rsidP="002D4C5F">
      <w:pPr>
        <w:rPr>
          <w:rFonts w:ascii="Arial" w:hAnsi="Arial" w:cs="Arial"/>
          <w:sz w:val="24"/>
          <w:szCs w:val="24"/>
        </w:rPr>
      </w:pPr>
      <w:r>
        <w:rPr>
          <w:rFonts w:ascii="Arial" w:hAnsi="Arial" w:cs="Arial"/>
          <w:sz w:val="24"/>
          <w:szCs w:val="24"/>
        </w:rPr>
        <w:t>Level 1</w:t>
      </w:r>
      <w:r w:rsidR="005B2D9C">
        <w:rPr>
          <w:rFonts w:ascii="Arial" w:hAnsi="Arial" w:cs="Arial"/>
          <w:sz w:val="24"/>
          <w:szCs w:val="24"/>
        </w:rPr>
        <w:t xml:space="preserve">              ( Pravesh )</w:t>
      </w:r>
    </w:p>
    <w:p w:rsidR="002D4C5F" w:rsidRDefault="00214528" w:rsidP="002D4C5F">
      <w:pPr>
        <w:rPr>
          <w:rFonts w:ascii="Arial" w:hAnsi="Arial" w:cs="Arial"/>
          <w:sz w:val="24"/>
          <w:szCs w:val="24"/>
        </w:rPr>
      </w:pPr>
      <w:r>
        <w:rPr>
          <w:rFonts w:ascii="Arial" w:hAnsi="Arial" w:cs="Arial"/>
          <w:sz w:val="24"/>
          <w:szCs w:val="24"/>
        </w:rPr>
        <w:t>Level 2</w:t>
      </w:r>
      <w:r w:rsidR="005B2D9C">
        <w:rPr>
          <w:rFonts w:ascii="Arial" w:hAnsi="Arial" w:cs="Arial"/>
          <w:sz w:val="24"/>
          <w:szCs w:val="24"/>
        </w:rPr>
        <w:t xml:space="preserve">              ( Parichay )</w:t>
      </w:r>
    </w:p>
    <w:p w:rsidR="00214528" w:rsidRDefault="00214528" w:rsidP="002D4C5F">
      <w:pPr>
        <w:rPr>
          <w:rFonts w:ascii="Arial" w:hAnsi="Arial" w:cs="Arial"/>
          <w:sz w:val="24"/>
          <w:szCs w:val="24"/>
        </w:rPr>
      </w:pPr>
      <w:r>
        <w:rPr>
          <w:rFonts w:ascii="Arial" w:hAnsi="Arial" w:cs="Arial"/>
          <w:sz w:val="24"/>
          <w:szCs w:val="24"/>
        </w:rPr>
        <w:t>The list of exams:</w:t>
      </w:r>
    </w:p>
    <w:p w:rsidR="00214528" w:rsidRDefault="00214528" w:rsidP="002D4C5F">
      <w:pPr>
        <w:rPr>
          <w:rFonts w:ascii="Arial" w:hAnsi="Arial" w:cs="Arial"/>
          <w:sz w:val="24"/>
          <w:szCs w:val="24"/>
        </w:rPr>
      </w:pPr>
      <w:r>
        <w:rPr>
          <w:rFonts w:ascii="Arial" w:hAnsi="Arial" w:cs="Arial"/>
          <w:sz w:val="24"/>
          <w:szCs w:val="24"/>
        </w:rPr>
        <w:t>Level 3</w:t>
      </w:r>
      <w:r w:rsidR="005B2D9C">
        <w:rPr>
          <w:rFonts w:ascii="Arial" w:hAnsi="Arial" w:cs="Arial"/>
          <w:sz w:val="24"/>
          <w:szCs w:val="24"/>
        </w:rPr>
        <w:t xml:space="preserve">              ( Prayas )</w:t>
      </w:r>
    </w:p>
    <w:p w:rsidR="005B2D9C" w:rsidRDefault="00214528" w:rsidP="002D4C5F">
      <w:pPr>
        <w:rPr>
          <w:rFonts w:ascii="Arial" w:hAnsi="Arial" w:cs="Arial"/>
          <w:sz w:val="24"/>
          <w:szCs w:val="24"/>
        </w:rPr>
      </w:pPr>
      <w:r>
        <w:rPr>
          <w:rFonts w:ascii="Arial" w:hAnsi="Arial" w:cs="Arial"/>
          <w:sz w:val="24"/>
          <w:szCs w:val="24"/>
        </w:rPr>
        <w:t xml:space="preserve"> Level 4</w:t>
      </w:r>
      <w:r w:rsidR="005B2D9C">
        <w:rPr>
          <w:rFonts w:ascii="Arial" w:hAnsi="Arial" w:cs="Arial"/>
          <w:sz w:val="24"/>
          <w:szCs w:val="24"/>
        </w:rPr>
        <w:t xml:space="preserve">             ( Prabodh )</w:t>
      </w:r>
    </w:p>
    <w:p w:rsidR="00214528" w:rsidRDefault="00214528" w:rsidP="002D4C5F">
      <w:pPr>
        <w:rPr>
          <w:rFonts w:ascii="Arial" w:hAnsi="Arial" w:cs="Arial"/>
          <w:sz w:val="24"/>
          <w:szCs w:val="24"/>
        </w:rPr>
      </w:pPr>
      <w:r>
        <w:rPr>
          <w:rFonts w:ascii="Arial" w:hAnsi="Arial" w:cs="Arial"/>
          <w:sz w:val="24"/>
          <w:szCs w:val="24"/>
        </w:rPr>
        <w:t xml:space="preserve"> Level 5</w:t>
      </w:r>
      <w:r w:rsidR="005B2D9C">
        <w:rPr>
          <w:rFonts w:ascii="Arial" w:hAnsi="Arial" w:cs="Arial"/>
          <w:sz w:val="24"/>
          <w:szCs w:val="24"/>
        </w:rPr>
        <w:t xml:space="preserve">             ( Praveen )</w:t>
      </w:r>
    </w:p>
    <w:p w:rsidR="00214528" w:rsidRPr="000432F7" w:rsidRDefault="00214528" w:rsidP="002D4C5F">
      <w:pPr>
        <w:rPr>
          <w:rFonts w:ascii="Arial" w:hAnsi="Arial" w:cs="Arial"/>
          <w:sz w:val="24"/>
          <w:szCs w:val="24"/>
        </w:rPr>
      </w:pPr>
      <w:r>
        <w:rPr>
          <w:rFonts w:ascii="Arial" w:hAnsi="Arial" w:cs="Arial"/>
          <w:sz w:val="24"/>
          <w:szCs w:val="24"/>
        </w:rPr>
        <w:t xml:space="preserve"> Level 6</w:t>
      </w:r>
      <w:r w:rsidR="005B2D9C">
        <w:rPr>
          <w:rFonts w:ascii="Arial" w:hAnsi="Arial" w:cs="Arial"/>
          <w:sz w:val="24"/>
          <w:szCs w:val="24"/>
        </w:rPr>
        <w:t xml:space="preserve">             ( Praveen plus )</w:t>
      </w:r>
    </w:p>
    <w:p w:rsidR="002D4C5F" w:rsidRPr="000432F7" w:rsidRDefault="002D4C5F" w:rsidP="002D4C5F">
      <w:pPr>
        <w:rPr>
          <w:rFonts w:ascii="Arial" w:hAnsi="Arial" w:cs="Arial"/>
          <w:sz w:val="24"/>
          <w:szCs w:val="24"/>
        </w:rPr>
      </w:pPr>
      <w:r w:rsidRPr="000432F7">
        <w:rPr>
          <w:rFonts w:ascii="Arial" w:hAnsi="Arial" w:cs="Arial"/>
          <w:sz w:val="24"/>
          <w:szCs w:val="24"/>
        </w:rPr>
        <w:t xml:space="preserve">There is a “Word Vocabulary” guideline list </w:t>
      </w:r>
      <w:r w:rsidR="00213AF7">
        <w:rPr>
          <w:rFonts w:ascii="Arial" w:hAnsi="Arial" w:cs="Arial"/>
          <w:sz w:val="24"/>
          <w:szCs w:val="24"/>
        </w:rPr>
        <w:t xml:space="preserve">enclosed and </w:t>
      </w:r>
      <w:r w:rsidRPr="000432F7">
        <w:rPr>
          <w:rFonts w:ascii="Arial" w:hAnsi="Arial" w:cs="Arial"/>
          <w:sz w:val="24"/>
          <w:szCs w:val="24"/>
        </w:rPr>
        <w:t>is suitable for all levels individually.</w:t>
      </w:r>
    </w:p>
    <w:p w:rsidR="002D4C5F" w:rsidRPr="000432F7" w:rsidRDefault="002D4C5F" w:rsidP="002D4C5F">
      <w:pPr>
        <w:rPr>
          <w:rFonts w:ascii="Arial" w:hAnsi="Arial" w:cs="Arial"/>
          <w:sz w:val="24"/>
          <w:szCs w:val="24"/>
        </w:rPr>
      </w:pPr>
      <w:r w:rsidRPr="000432F7">
        <w:rPr>
          <w:rFonts w:ascii="Arial" w:hAnsi="Arial" w:cs="Arial"/>
          <w:sz w:val="24"/>
          <w:szCs w:val="24"/>
        </w:rPr>
        <w:t>Early assessments for</w:t>
      </w:r>
      <w:r w:rsidR="00213AF7">
        <w:rPr>
          <w:rFonts w:ascii="Arial" w:hAnsi="Arial" w:cs="Arial"/>
          <w:sz w:val="24"/>
          <w:szCs w:val="24"/>
        </w:rPr>
        <w:t xml:space="preserve"> JL1, JL1a, Level 1 and 2  (P</w:t>
      </w:r>
      <w:r w:rsidRPr="000432F7">
        <w:rPr>
          <w:rFonts w:ascii="Arial" w:hAnsi="Arial" w:cs="Arial"/>
          <w:sz w:val="24"/>
          <w:szCs w:val="24"/>
        </w:rPr>
        <w:t>rarambh to Parichay</w:t>
      </w:r>
      <w:r w:rsidR="00213AF7">
        <w:rPr>
          <w:rFonts w:ascii="Arial" w:hAnsi="Arial" w:cs="Arial"/>
          <w:sz w:val="24"/>
          <w:szCs w:val="24"/>
        </w:rPr>
        <w:t>)</w:t>
      </w:r>
    </w:p>
    <w:p w:rsidR="00C67745" w:rsidRDefault="002D4C5F" w:rsidP="002D4C5F">
      <w:pPr>
        <w:rPr>
          <w:rFonts w:ascii="Arial" w:hAnsi="Arial" w:cs="Arial"/>
          <w:sz w:val="24"/>
          <w:szCs w:val="24"/>
        </w:rPr>
      </w:pPr>
      <w:r w:rsidRPr="000432F7">
        <w:rPr>
          <w:rFonts w:ascii="Arial" w:hAnsi="Arial" w:cs="Arial"/>
          <w:sz w:val="24"/>
          <w:szCs w:val="24"/>
        </w:rPr>
        <w:t xml:space="preserve">Word vocabulary for </w:t>
      </w:r>
      <w:r w:rsidR="00213AF7">
        <w:rPr>
          <w:rFonts w:ascii="Arial" w:hAnsi="Arial" w:cs="Arial"/>
          <w:sz w:val="24"/>
          <w:szCs w:val="24"/>
        </w:rPr>
        <w:t>Level 3</w:t>
      </w:r>
      <w:r w:rsidR="00C67745">
        <w:rPr>
          <w:rFonts w:ascii="Arial" w:hAnsi="Arial" w:cs="Arial"/>
          <w:sz w:val="24"/>
          <w:szCs w:val="24"/>
        </w:rPr>
        <w:t xml:space="preserve"> to 4      </w:t>
      </w:r>
      <w:r w:rsidR="00213AF7">
        <w:rPr>
          <w:rFonts w:ascii="Arial" w:hAnsi="Arial" w:cs="Arial"/>
          <w:sz w:val="24"/>
          <w:szCs w:val="24"/>
        </w:rPr>
        <w:t xml:space="preserve">   (</w:t>
      </w:r>
      <w:r w:rsidRPr="000432F7">
        <w:rPr>
          <w:rFonts w:ascii="Arial" w:hAnsi="Arial" w:cs="Arial"/>
          <w:sz w:val="24"/>
          <w:szCs w:val="24"/>
        </w:rPr>
        <w:t xml:space="preserve">Prayas to Prabodh  </w:t>
      </w:r>
    </w:p>
    <w:p w:rsidR="002D4C5F" w:rsidRPr="000432F7" w:rsidRDefault="002D4C5F" w:rsidP="002D4C5F">
      <w:pPr>
        <w:rPr>
          <w:rFonts w:ascii="Arial" w:hAnsi="Arial" w:cs="Arial"/>
          <w:sz w:val="24"/>
          <w:szCs w:val="24"/>
        </w:rPr>
      </w:pPr>
      <w:r w:rsidRPr="000432F7">
        <w:rPr>
          <w:rFonts w:ascii="Arial" w:hAnsi="Arial" w:cs="Arial"/>
          <w:sz w:val="24"/>
          <w:szCs w:val="24"/>
        </w:rPr>
        <w:t>Word Vocabulary for</w:t>
      </w:r>
      <w:r w:rsidR="00C67745">
        <w:rPr>
          <w:rFonts w:ascii="Arial" w:hAnsi="Arial" w:cs="Arial"/>
          <w:sz w:val="24"/>
          <w:szCs w:val="24"/>
        </w:rPr>
        <w:t xml:space="preserve">  Level 4 – 6       (</w:t>
      </w:r>
      <w:r w:rsidRPr="000432F7">
        <w:rPr>
          <w:rFonts w:ascii="Arial" w:hAnsi="Arial" w:cs="Arial"/>
          <w:sz w:val="24"/>
          <w:szCs w:val="24"/>
        </w:rPr>
        <w:t xml:space="preserve"> Prabodh to Praveen</w:t>
      </w:r>
      <w:r w:rsidR="00C67745">
        <w:rPr>
          <w:rFonts w:ascii="Arial" w:hAnsi="Arial" w:cs="Arial"/>
          <w:sz w:val="24"/>
          <w:szCs w:val="24"/>
        </w:rPr>
        <w:t>)</w:t>
      </w:r>
    </w:p>
    <w:p w:rsidR="002D4C5F" w:rsidRPr="000432F7" w:rsidRDefault="002D4C5F" w:rsidP="002D4C5F">
      <w:pPr>
        <w:rPr>
          <w:rFonts w:ascii="Arial" w:hAnsi="Arial" w:cs="Arial"/>
          <w:sz w:val="24"/>
          <w:szCs w:val="24"/>
        </w:rPr>
      </w:pPr>
      <w:r w:rsidRPr="000432F7">
        <w:rPr>
          <w:rFonts w:ascii="Arial" w:hAnsi="Arial" w:cs="Arial"/>
          <w:sz w:val="24"/>
          <w:szCs w:val="24"/>
        </w:rPr>
        <w:t xml:space="preserve">Related Word Vocabulary </w:t>
      </w:r>
      <w:r w:rsidR="00C67745">
        <w:rPr>
          <w:rFonts w:ascii="Arial" w:hAnsi="Arial" w:cs="Arial"/>
          <w:sz w:val="24"/>
          <w:szCs w:val="24"/>
        </w:rPr>
        <w:t xml:space="preserve"> Level 3 - 6</w:t>
      </w:r>
    </w:p>
    <w:p w:rsidR="002D4C5F" w:rsidRPr="000432F7" w:rsidRDefault="002D4C5F" w:rsidP="002D4C5F">
      <w:pPr>
        <w:rPr>
          <w:rFonts w:ascii="Arial" w:hAnsi="Arial" w:cs="Arial"/>
          <w:sz w:val="24"/>
          <w:szCs w:val="24"/>
        </w:rPr>
      </w:pPr>
      <w:r w:rsidRPr="000432F7">
        <w:rPr>
          <w:rFonts w:ascii="Arial" w:hAnsi="Arial" w:cs="Arial"/>
          <w:sz w:val="24"/>
          <w:szCs w:val="24"/>
        </w:rPr>
        <w:t>Grammar and general sentence formation</w:t>
      </w:r>
    </w:p>
    <w:p w:rsidR="002D4C5F" w:rsidRDefault="002D4C5F" w:rsidP="002D4C5F">
      <w:pPr>
        <w:rPr>
          <w:rFonts w:ascii="Arial" w:hAnsi="Arial" w:cs="Arial"/>
          <w:sz w:val="24"/>
          <w:szCs w:val="24"/>
        </w:rPr>
      </w:pPr>
      <w:r w:rsidRPr="000432F7">
        <w:rPr>
          <w:rFonts w:ascii="Arial" w:hAnsi="Arial" w:cs="Arial"/>
          <w:sz w:val="24"/>
          <w:szCs w:val="24"/>
        </w:rPr>
        <w:t xml:space="preserve"> As we are working towards the recognition of our exams, everyone’s support is appreciated.  </w:t>
      </w:r>
    </w:p>
    <w:p w:rsidR="004623A6" w:rsidRDefault="008E00DD" w:rsidP="004623A6">
      <w:pPr>
        <w:rPr>
          <w:rFonts w:ascii="Arial" w:hAnsi="Arial" w:cs="Arial"/>
          <w:b/>
          <w:bCs/>
          <w:sz w:val="28"/>
          <w:szCs w:val="28"/>
        </w:rPr>
      </w:pPr>
      <w:r>
        <w:rPr>
          <w:rFonts w:ascii="Arial" w:hAnsi="Arial" w:cs="Arial"/>
          <w:b/>
          <w:bCs/>
          <w:sz w:val="28"/>
          <w:szCs w:val="28"/>
        </w:rPr>
        <w:t>JL1 and JL1a    (</w:t>
      </w:r>
      <w:r w:rsidR="00A70F71">
        <w:rPr>
          <w:rFonts w:ascii="Arial" w:hAnsi="Arial" w:cs="Arial"/>
          <w:b/>
          <w:bCs/>
          <w:sz w:val="28"/>
          <w:szCs w:val="28"/>
        </w:rPr>
        <w:t>Prarambh</w:t>
      </w:r>
      <w:r w:rsidR="00E67C08" w:rsidRPr="00E67C08">
        <w:rPr>
          <w:rFonts w:ascii="Arial" w:hAnsi="Arial" w:cs="Arial"/>
          <w:b/>
          <w:bCs/>
          <w:sz w:val="28"/>
          <w:szCs w:val="28"/>
        </w:rPr>
        <w:t xml:space="preserve"> and Pahal</w:t>
      </w:r>
      <w:r>
        <w:rPr>
          <w:rFonts w:ascii="Arial" w:hAnsi="Arial" w:cs="Arial"/>
          <w:b/>
          <w:bCs/>
          <w:sz w:val="28"/>
          <w:szCs w:val="28"/>
        </w:rPr>
        <w:t>)</w:t>
      </w:r>
    </w:p>
    <w:p w:rsidR="004623A6" w:rsidRPr="00E67C08" w:rsidRDefault="004623A6" w:rsidP="004623A6">
      <w:pPr>
        <w:rPr>
          <w:rFonts w:ascii="Arial" w:hAnsi="Arial" w:cs="Arial"/>
          <w:sz w:val="24"/>
          <w:szCs w:val="24"/>
        </w:rPr>
      </w:pPr>
      <w:r w:rsidRPr="00F66B82">
        <w:rPr>
          <w:rFonts w:ascii="Arial" w:hAnsi="Arial" w:cs="Arial"/>
          <w:b/>
          <w:bCs/>
          <w:sz w:val="28"/>
          <w:szCs w:val="28"/>
        </w:rPr>
        <w:t>Introduction</w:t>
      </w:r>
      <w:r w:rsidR="00F66B82">
        <w:rPr>
          <w:rFonts w:ascii="Arial" w:hAnsi="Arial" w:cs="Arial"/>
          <w:b/>
          <w:bCs/>
          <w:sz w:val="28"/>
          <w:szCs w:val="28"/>
        </w:rPr>
        <w:t xml:space="preserve"> </w:t>
      </w:r>
      <w:r w:rsidR="00E67C08">
        <w:rPr>
          <w:rFonts w:ascii="Arial" w:hAnsi="Arial" w:cs="Arial"/>
          <w:sz w:val="24"/>
          <w:szCs w:val="24"/>
        </w:rPr>
        <w:t xml:space="preserve">   </w:t>
      </w:r>
      <w:r w:rsidRPr="00E67C08">
        <w:rPr>
          <w:rFonts w:ascii="Arial" w:hAnsi="Arial" w:cs="Arial"/>
          <w:sz w:val="24"/>
          <w:szCs w:val="24"/>
        </w:rPr>
        <w:t>At least 2 Hindi sentences in English letters. For example</w:t>
      </w:r>
    </w:p>
    <w:p w:rsidR="004623A6" w:rsidRPr="00E67C08" w:rsidRDefault="00E67C08" w:rsidP="004623A6">
      <w:pPr>
        <w:rPr>
          <w:rFonts w:ascii="Arial" w:hAnsi="Arial" w:cs="Arial"/>
          <w:sz w:val="24"/>
          <w:szCs w:val="24"/>
        </w:rPr>
      </w:pPr>
      <w:r>
        <w:rPr>
          <w:rFonts w:ascii="Arial" w:hAnsi="Arial" w:cs="Arial"/>
          <w:sz w:val="24"/>
          <w:szCs w:val="24"/>
        </w:rPr>
        <w:t xml:space="preserve">        </w:t>
      </w:r>
      <w:r w:rsidR="00F66B82">
        <w:rPr>
          <w:rFonts w:ascii="Arial" w:hAnsi="Arial" w:cs="Arial"/>
          <w:sz w:val="24"/>
          <w:szCs w:val="24"/>
        </w:rPr>
        <w:t xml:space="preserve">    </w:t>
      </w:r>
      <w:r w:rsidR="004623A6" w:rsidRPr="00E67C08">
        <w:rPr>
          <w:rFonts w:ascii="Arial" w:hAnsi="Arial" w:cs="Arial"/>
          <w:sz w:val="24"/>
          <w:szCs w:val="24"/>
        </w:rPr>
        <w:t>Mera naam, meri aayu, school name etc.</w:t>
      </w:r>
    </w:p>
    <w:p w:rsidR="004623A6" w:rsidRPr="005E17A4" w:rsidRDefault="00F66B82" w:rsidP="004623A6">
      <w:pPr>
        <w:rPr>
          <w:rFonts w:ascii="Arial" w:hAnsi="Arial" w:cs="Arial"/>
          <w:sz w:val="24"/>
          <w:szCs w:val="24"/>
        </w:rPr>
      </w:pPr>
      <w:r>
        <w:rPr>
          <w:rFonts w:ascii="Arial" w:hAnsi="Arial" w:cs="Arial"/>
          <w:sz w:val="24"/>
          <w:szCs w:val="24"/>
        </w:rPr>
        <w:t xml:space="preserve">            </w:t>
      </w:r>
      <w:r w:rsidR="005E17A4" w:rsidRPr="005E17A4">
        <w:rPr>
          <w:rFonts w:ascii="Arial" w:hAnsi="Arial" w:cs="Arial"/>
          <w:sz w:val="24"/>
          <w:szCs w:val="24"/>
        </w:rPr>
        <w:t>Copying alphabets for Prarambh only</w:t>
      </w:r>
    </w:p>
    <w:p w:rsidR="00E67C08" w:rsidRDefault="00C81024" w:rsidP="004623A6">
      <w:pPr>
        <w:rPr>
          <w:rFonts w:ascii="Arial" w:hAnsi="Arial" w:cs="Arial"/>
          <w:sz w:val="28"/>
          <w:szCs w:val="28"/>
        </w:rPr>
      </w:pPr>
      <w:r w:rsidRPr="00F66B82">
        <w:rPr>
          <w:rFonts w:ascii="Arial" w:hAnsi="Arial" w:cs="Arial"/>
          <w:b/>
          <w:bCs/>
          <w:sz w:val="28"/>
          <w:szCs w:val="28"/>
        </w:rPr>
        <w:t>Alphabet</w:t>
      </w:r>
      <w:r w:rsidR="00F66B82">
        <w:rPr>
          <w:rFonts w:ascii="Arial" w:hAnsi="Arial" w:cs="Arial"/>
          <w:b/>
          <w:bCs/>
          <w:sz w:val="28"/>
          <w:szCs w:val="28"/>
        </w:rPr>
        <w:t xml:space="preserve">   </w:t>
      </w:r>
      <w:r w:rsidR="005E038D">
        <w:rPr>
          <w:rFonts w:ascii="Arial" w:hAnsi="Arial" w:cs="Arial"/>
          <w:sz w:val="24"/>
          <w:szCs w:val="24"/>
        </w:rPr>
        <w:t>Knowledge of vowels for Prarambh</w:t>
      </w:r>
      <w:r w:rsidR="00E67C08" w:rsidRPr="00C81024">
        <w:rPr>
          <w:rFonts w:ascii="Arial" w:hAnsi="Arial" w:cs="Arial"/>
          <w:sz w:val="24"/>
          <w:szCs w:val="24"/>
        </w:rPr>
        <w:t xml:space="preserve">  and </w:t>
      </w:r>
      <w:r w:rsidR="00310CB3">
        <w:rPr>
          <w:rFonts w:ascii="Arial" w:hAnsi="Arial" w:cs="Arial"/>
          <w:sz w:val="24"/>
          <w:szCs w:val="24"/>
        </w:rPr>
        <w:t xml:space="preserve"> the </w:t>
      </w:r>
      <w:r w:rsidR="00E67C08" w:rsidRPr="00C81024">
        <w:rPr>
          <w:rFonts w:ascii="Arial" w:hAnsi="Arial" w:cs="Arial"/>
          <w:sz w:val="24"/>
          <w:szCs w:val="24"/>
        </w:rPr>
        <w:t>whole alphabet for Pahal</w:t>
      </w:r>
      <w:r w:rsidR="00E67C08">
        <w:rPr>
          <w:rFonts w:ascii="Arial" w:hAnsi="Arial" w:cs="Arial"/>
          <w:sz w:val="28"/>
          <w:szCs w:val="28"/>
        </w:rPr>
        <w:t xml:space="preserve"> </w:t>
      </w:r>
    </w:p>
    <w:p w:rsidR="00E67C08" w:rsidRPr="00C81024" w:rsidRDefault="00E67C08" w:rsidP="004623A6">
      <w:pPr>
        <w:rPr>
          <w:rFonts w:ascii="Arial" w:hAnsi="Arial"/>
          <w:sz w:val="24"/>
          <w:szCs w:val="24"/>
          <w:cs/>
        </w:rPr>
      </w:pPr>
      <w:r w:rsidRPr="00C81024">
        <w:rPr>
          <w:rFonts w:ascii="Arial" w:hAnsi="Arial" w:cs="Arial"/>
          <w:sz w:val="24"/>
          <w:szCs w:val="24"/>
        </w:rPr>
        <w:t xml:space="preserve">     </w:t>
      </w:r>
      <w:r w:rsidR="00F66B82">
        <w:rPr>
          <w:rFonts w:ascii="Arial" w:hAnsi="Arial" w:cs="Arial"/>
          <w:sz w:val="24"/>
          <w:szCs w:val="24"/>
        </w:rPr>
        <w:t xml:space="preserve">       </w:t>
      </w:r>
      <w:r w:rsidRPr="00C81024">
        <w:rPr>
          <w:rFonts w:ascii="Arial" w:hAnsi="Arial" w:cs="Arial"/>
          <w:sz w:val="24"/>
          <w:szCs w:val="24"/>
        </w:rPr>
        <w:t>ie   A</w:t>
      </w:r>
      <w:r w:rsidRPr="00C81024">
        <w:rPr>
          <w:rFonts w:ascii="Arial" w:hAnsi="Arial" w:hint="cs"/>
          <w:sz w:val="24"/>
          <w:szCs w:val="24"/>
          <w:cs/>
        </w:rPr>
        <w:t xml:space="preserve"> </w:t>
      </w:r>
      <w:r w:rsidRPr="00C81024">
        <w:rPr>
          <w:rFonts w:ascii="Arial" w:hAnsi="Arial" w:cs="Arial"/>
          <w:sz w:val="24"/>
          <w:szCs w:val="24"/>
        </w:rPr>
        <w:t xml:space="preserve"> =</w:t>
      </w:r>
      <w:r w:rsidRPr="00C81024">
        <w:rPr>
          <w:rFonts w:ascii="Arial" w:hAnsi="Arial" w:hint="cs"/>
          <w:sz w:val="24"/>
          <w:szCs w:val="24"/>
          <w:cs/>
        </w:rPr>
        <w:t xml:space="preserve"> </w:t>
      </w:r>
      <w:r w:rsidRPr="00C81024">
        <w:rPr>
          <w:rFonts w:ascii="Arial" w:hAnsi="Arial" w:cs="Arial"/>
          <w:sz w:val="24"/>
          <w:szCs w:val="24"/>
        </w:rPr>
        <w:t xml:space="preserve"> </w:t>
      </w:r>
      <w:r w:rsidRPr="00C81024">
        <w:rPr>
          <w:rFonts w:ascii="Arial" w:hAnsi="Arial" w:hint="cs"/>
          <w:sz w:val="24"/>
          <w:szCs w:val="24"/>
          <w:cs/>
        </w:rPr>
        <w:t>अ</w:t>
      </w:r>
      <w:r w:rsidRPr="00C81024">
        <w:rPr>
          <w:rFonts w:ascii="Arial" w:hAnsi="Arial" w:cs="Arial"/>
          <w:sz w:val="24"/>
          <w:szCs w:val="24"/>
        </w:rPr>
        <w:t xml:space="preserve">    </w:t>
      </w:r>
      <w:r w:rsidRPr="00C81024">
        <w:rPr>
          <w:rFonts w:ascii="Arial" w:hAnsi="Arial" w:hint="cs"/>
          <w:sz w:val="24"/>
          <w:szCs w:val="24"/>
          <w:cs/>
        </w:rPr>
        <w:t xml:space="preserve"> </w:t>
      </w:r>
      <w:r w:rsidRPr="00C81024">
        <w:rPr>
          <w:rFonts w:ascii="Arial" w:hAnsi="Arial"/>
          <w:sz w:val="24"/>
          <w:szCs w:val="24"/>
        </w:rPr>
        <w:t xml:space="preserve">    K</w:t>
      </w:r>
      <w:r w:rsidRPr="00C81024">
        <w:rPr>
          <w:rFonts w:ascii="Arial" w:hAnsi="Arial" w:hint="cs"/>
          <w:sz w:val="24"/>
          <w:szCs w:val="24"/>
          <w:cs/>
        </w:rPr>
        <w:t xml:space="preserve"> </w:t>
      </w:r>
      <w:r w:rsidRPr="00C81024">
        <w:rPr>
          <w:rFonts w:ascii="Arial" w:hAnsi="Arial"/>
          <w:sz w:val="24"/>
          <w:szCs w:val="24"/>
        </w:rPr>
        <w:t xml:space="preserve"> = </w:t>
      </w:r>
      <w:r w:rsidRPr="00C81024">
        <w:rPr>
          <w:rFonts w:ascii="Arial" w:hAnsi="Arial" w:hint="cs"/>
          <w:sz w:val="24"/>
          <w:szCs w:val="24"/>
          <w:cs/>
        </w:rPr>
        <w:t xml:space="preserve"> क</w:t>
      </w:r>
    </w:p>
    <w:p w:rsidR="004623A6" w:rsidRPr="00C81024" w:rsidRDefault="00E67C08" w:rsidP="004623A6">
      <w:pPr>
        <w:rPr>
          <w:rFonts w:ascii="Arial" w:hAnsi="Arial"/>
          <w:sz w:val="24"/>
          <w:szCs w:val="24"/>
        </w:rPr>
      </w:pPr>
      <w:r>
        <w:rPr>
          <w:rFonts w:ascii="Arial" w:hAnsi="Arial" w:cs="Arial"/>
          <w:sz w:val="28"/>
          <w:szCs w:val="28"/>
        </w:rPr>
        <w:t xml:space="preserve">      </w:t>
      </w:r>
      <w:r w:rsidR="00F66B82">
        <w:rPr>
          <w:rFonts w:ascii="Arial" w:hAnsi="Arial" w:cs="Arial"/>
          <w:sz w:val="28"/>
          <w:szCs w:val="28"/>
        </w:rPr>
        <w:t xml:space="preserve">   </w:t>
      </w:r>
      <w:r w:rsidR="00310CB3">
        <w:rPr>
          <w:rFonts w:ascii="Arial" w:hAnsi="Arial" w:cs="Arial"/>
          <w:sz w:val="28"/>
          <w:szCs w:val="28"/>
        </w:rPr>
        <w:t>Praramb</w:t>
      </w:r>
      <w:r w:rsidR="00103A7C">
        <w:rPr>
          <w:rFonts w:ascii="Arial" w:hAnsi="Arial" w:cs="Arial"/>
          <w:sz w:val="28"/>
          <w:szCs w:val="28"/>
        </w:rPr>
        <w:t>h</w:t>
      </w:r>
      <w:r w:rsidR="00310CB3">
        <w:rPr>
          <w:rFonts w:ascii="Arial" w:hAnsi="Arial" w:cs="Arial"/>
          <w:sz w:val="28"/>
          <w:szCs w:val="28"/>
        </w:rPr>
        <w:t xml:space="preserve"> - </w:t>
      </w:r>
      <w:r w:rsidR="00F66B82">
        <w:rPr>
          <w:rFonts w:ascii="Arial" w:hAnsi="Arial" w:cs="Arial"/>
          <w:sz w:val="28"/>
          <w:szCs w:val="28"/>
        </w:rPr>
        <w:t xml:space="preserve"> </w:t>
      </w:r>
      <w:r w:rsidR="004623A6" w:rsidRPr="00C81024">
        <w:rPr>
          <w:rFonts w:ascii="Arial" w:hAnsi="Arial" w:cs="Arial"/>
          <w:sz w:val="24"/>
          <w:szCs w:val="24"/>
        </w:rPr>
        <w:t>Vowels</w:t>
      </w:r>
      <w:r w:rsidR="00310CB3">
        <w:rPr>
          <w:rFonts w:ascii="Arial" w:hAnsi="Arial" w:cs="Arial"/>
          <w:sz w:val="24"/>
          <w:szCs w:val="24"/>
        </w:rPr>
        <w:t xml:space="preserve"> only</w:t>
      </w:r>
      <w:r w:rsidR="004623A6" w:rsidRPr="00C81024">
        <w:rPr>
          <w:rFonts w:ascii="Arial" w:hAnsi="Arial" w:cs="Arial"/>
          <w:sz w:val="24"/>
          <w:szCs w:val="24"/>
        </w:rPr>
        <w:t xml:space="preserve"> – correct Hindi letters for the given words</w:t>
      </w:r>
      <w:r w:rsidRPr="00C81024">
        <w:rPr>
          <w:rFonts w:ascii="Arial" w:hAnsi="Arial" w:hint="cs"/>
          <w:sz w:val="24"/>
          <w:szCs w:val="24"/>
          <w:cs/>
        </w:rPr>
        <w:t xml:space="preserve">   </w:t>
      </w:r>
    </w:p>
    <w:p w:rsidR="00C81024" w:rsidRPr="00C81024" w:rsidRDefault="00E67C08" w:rsidP="004623A6">
      <w:pPr>
        <w:rPr>
          <w:rFonts w:ascii="Arial" w:hAnsi="Arial"/>
          <w:sz w:val="24"/>
          <w:szCs w:val="24"/>
        </w:rPr>
      </w:pPr>
      <w:r w:rsidRPr="00C81024">
        <w:rPr>
          <w:rFonts w:ascii="Arial" w:hAnsi="Arial" w:cs="Arial"/>
          <w:sz w:val="24"/>
          <w:szCs w:val="24"/>
        </w:rPr>
        <w:t xml:space="preserve">     </w:t>
      </w:r>
      <w:r w:rsidR="00F66B82">
        <w:rPr>
          <w:rFonts w:ascii="Arial" w:hAnsi="Arial" w:cs="Arial"/>
          <w:sz w:val="24"/>
          <w:szCs w:val="24"/>
        </w:rPr>
        <w:t xml:space="preserve">       </w:t>
      </w:r>
      <w:r w:rsidR="00C81024">
        <w:rPr>
          <w:rFonts w:ascii="Arial" w:hAnsi="Arial" w:cs="Arial"/>
          <w:sz w:val="24"/>
          <w:szCs w:val="24"/>
        </w:rPr>
        <w:t>i</w:t>
      </w:r>
      <w:r w:rsidRPr="00C81024">
        <w:rPr>
          <w:rFonts w:ascii="Arial" w:hAnsi="Arial" w:cs="Arial"/>
          <w:sz w:val="24"/>
          <w:szCs w:val="24"/>
        </w:rPr>
        <w:t xml:space="preserve">e  Adrak </w:t>
      </w:r>
      <w:r w:rsidR="00C81024">
        <w:rPr>
          <w:rFonts w:ascii="Arial" w:hAnsi="Arial" w:hint="cs"/>
          <w:sz w:val="24"/>
          <w:szCs w:val="24"/>
          <w:cs/>
        </w:rPr>
        <w:t xml:space="preserve"> </w:t>
      </w:r>
      <w:r w:rsidRPr="00C81024">
        <w:rPr>
          <w:rFonts w:ascii="Arial" w:hAnsi="Arial" w:cs="Arial"/>
          <w:sz w:val="24"/>
          <w:szCs w:val="24"/>
        </w:rPr>
        <w:t xml:space="preserve"> = </w:t>
      </w:r>
      <w:r w:rsidR="00C81024">
        <w:rPr>
          <w:rFonts w:ascii="Arial" w:hAnsi="Arial" w:hint="cs"/>
          <w:sz w:val="24"/>
          <w:szCs w:val="24"/>
          <w:cs/>
        </w:rPr>
        <w:t xml:space="preserve"> </w:t>
      </w:r>
      <w:r w:rsidRPr="00C81024">
        <w:rPr>
          <w:rFonts w:ascii="Arial" w:hAnsi="Arial" w:cs="Arial"/>
          <w:sz w:val="24"/>
          <w:szCs w:val="24"/>
        </w:rPr>
        <w:t xml:space="preserve"> </w:t>
      </w:r>
      <w:r w:rsidR="00C81024" w:rsidRPr="00C81024">
        <w:rPr>
          <w:rFonts w:ascii="Arial" w:hAnsi="Arial" w:hint="cs"/>
          <w:sz w:val="24"/>
          <w:szCs w:val="24"/>
          <w:cs/>
        </w:rPr>
        <w:t>अ</w:t>
      </w:r>
    </w:p>
    <w:p w:rsidR="004623A6" w:rsidRDefault="00C81024" w:rsidP="004623A6">
      <w:pPr>
        <w:rPr>
          <w:rFonts w:ascii="Arial" w:hAnsi="Arial" w:cs="Arial"/>
          <w:sz w:val="24"/>
          <w:szCs w:val="24"/>
        </w:rPr>
      </w:pPr>
      <w:r>
        <w:rPr>
          <w:rFonts w:ascii="Arial" w:hAnsi="Arial" w:hint="cs"/>
          <w:sz w:val="28"/>
          <w:szCs w:val="28"/>
          <w:cs/>
        </w:rPr>
        <w:lastRenderedPageBreak/>
        <w:t xml:space="preserve">  </w:t>
      </w:r>
      <w:r w:rsidR="00F66B82">
        <w:rPr>
          <w:rFonts w:ascii="Arial" w:hAnsi="Arial"/>
          <w:sz w:val="28"/>
          <w:szCs w:val="28"/>
        </w:rPr>
        <w:t xml:space="preserve">      </w:t>
      </w:r>
      <w:r w:rsidR="00310CB3">
        <w:rPr>
          <w:rFonts w:ascii="Arial" w:hAnsi="Arial"/>
          <w:sz w:val="28"/>
          <w:szCs w:val="28"/>
        </w:rPr>
        <w:t xml:space="preserve">Pahal - </w:t>
      </w:r>
      <w:r w:rsidR="00F66B82">
        <w:rPr>
          <w:rFonts w:ascii="Arial" w:hAnsi="Arial"/>
          <w:sz w:val="28"/>
          <w:szCs w:val="28"/>
        </w:rPr>
        <w:t xml:space="preserve"> </w:t>
      </w:r>
      <w:r w:rsidRPr="00C81024">
        <w:rPr>
          <w:rFonts w:ascii="Arial" w:hAnsi="Arial"/>
          <w:sz w:val="24"/>
          <w:szCs w:val="24"/>
        </w:rPr>
        <w:t>All Alphabet</w:t>
      </w:r>
      <w:r w:rsidR="00E67C08" w:rsidRPr="00C81024">
        <w:rPr>
          <w:rFonts w:ascii="Arial" w:hAnsi="Arial" w:cs="Arial"/>
          <w:sz w:val="24"/>
          <w:szCs w:val="24"/>
        </w:rPr>
        <w:t xml:space="preserve"> </w:t>
      </w:r>
      <w:r>
        <w:rPr>
          <w:rFonts w:ascii="Arial" w:hAnsi="Arial" w:cs="Arial"/>
          <w:sz w:val="24"/>
          <w:szCs w:val="24"/>
        </w:rPr>
        <w:t xml:space="preserve"> -  Correct Hindi letters for the given words  </w:t>
      </w:r>
    </w:p>
    <w:p w:rsidR="00F66B82" w:rsidRDefault="00C81024" w:rsidP="00D063EC">
      <w:pPr>
        <w:rPr>
          <w:rFonts w:ascii="Arial" w:hAnsi="Arial"/>
          <w:sz w:val="24"/>
          <w:szCs w:val="24"/>
        </w:rPr>
      </w:pPr>
      <w:r>
        <w:rPr>
          <w:rFonts w:ascii="Arial" w:hAnsi="Arial" w:cs="Arial"/>
          <w:sz w:val="24"/>
          <w:szCs w:val="24"/>
        </w:rPr>
        <w:t xml:space="preserve">     </w:t>
      </w:r>
      <w:r w:rsidR="00F66B82">
        <w:rPr>
          <w:rFonts w:ascii="Arial" w:hAnsi="Arial" w:cs="Arial"/>
          <w:sz w:val="24"/>
          <w:szCs w:val="24"/>
        </w:rPr>
        <w:t xml:space="preserve">       </w:t>
      </w:r>
      <w:r>
        <w:rPr>
          <w:rFonts w:ascii="Arial" w:hAnsi="Arial" w:cs="Arial"/>
          <w:sz w:val="24"/>
          <w:szCs w:val="24"/>
        </w:rPr>
        <w:t>ie   Kabootar</w:t>
      </w:r>
      <w:r>
        <w:rPr>
          <w:rFonts w:ascii="Arial" w:hAnsi="Arial" w:hint="cs"/>
          <w:sz w:val="24"/>
          <w:szCs w:val="24"/>
          <w:cs/>
        </w:rPr>
        <w:t xml:space="preserve"> </w:t>
      </w:r>
      <w:r>
        <w:rPr>
          <w:rFonts w:ascii="Arial" w:hAnsi="Arial" w:cs="Arial"/>
          <w:sz w:val="24"/>
          <w:szCs w:val="24"/>
        </w:rPr>
        <w:t xml:space="preserve"> = </w:t>
      </w:r>
      <w:r>
        <w:rPr>
          <w:rFonts w:ascii="Arial" w:hAnsi="Arial" w:hint="cs"/>
          <w:sz w:val="24"/>
          <w:szCs w:val="24"/>
          <w:cs/>
        </w:rPr>
        <w:t xml:space="preserve"> क</w:t>
      </w:r>
    </w:p>
    <w:p w:rsidR="00103A7C" w:rsidRDefault="00D063EC" w:rsidP="00D063EC">
      <w:pPr>
        <w:rPr>
          <w:rFonts w:ascii="Arial" w:hAnsi="Arial" w:cs="Arial"/>
          <w:sz w:val="24"/>
          <w:szCs w:val="24"/>
        </w:rPr>
      </w:pPr>
      <w:r w:rsidRPr="00F66B82">
        <w:rPr>
          <w:rFonts w:ascii="Arial" w:hAnsi="Arial" w:cs="Arial"/>
          <w:b/>
          <w:bCs/>
          <w:sz w:val="28"/>
          <w:szCs w:val="28"/>
        </w:rPr>
        <w:t xml:space="preserve">Word vocabulary </w:t>
      </w:r>
      <w:r w:rsidR="00103A7C">
        <w:rPr>
          <w:rFonts w:ascii="Arial" w:hAnsi="Arial" w:cs="Arial"/>
          <w:b/>
          <w:bCs/>
          <w:sz w:val="28"/>
          <w:szCs w:val="28"/>
        </w:rPr>
        <w:t xml:space="preserve"> for Prarambh and Pahal</w:t>
      </w:r>
      <w:r w:rsidRPr="00F66B82">
        <w:rPr>
          <w:rFonts w:ascii="Arial" w:hAnsi="Arial" w:cs="Arial"/>
          <w:b/>
          <w:bCs/>
          <w:sz w:val="28"/>
          <w:szCs w:val="28"/>
        </w:rPr>
        <w:t xml:space="preserve"> </w:t>
      </w:r>
      <w:r w:rsidR="00B7708E" w:rsidRPr="00F66B82">
        <w:rPr>
          <w:rFonts w:ascii="Arial" w:hAnsi="Arial" w:cs="Arial"/>
          <w:b/>
          <w:bCs/>
          <w:sz w:val="28"/>
          <w:szCs w:val="28"/>
        </w:rPr>
        <w:t xml:space="preserve"> </w:t>
      </w:r>
      <w:r w:rsidR="004623A6" w:rsidRPr="00D063EC">
        <w:rPr>
          <w:rFonts w:ascii="Arial" w:hAnsi="Arial" w:cs="Arial"/>
          <w:sz w:val="24"/>
          <w:szCs w:val="24"/>
        </w:rPr>
        <w:t>Name</w:t>
      </w:r>
      <w:r w:rsidR="00F66B82">
        <w:rPr>
          <w:rFonts w:ascii="Arial" w:hAnsi="Arial" w:cs="Arial"/>
          <w:sz w:val="24"/>
          <w:szCs w:val="24"/>
        </w:rPr>
        <w:t>s</w:t>
      </w:r>
      <w:r w:rsidR="004623A6" w:rsidRPr="00D063EC">
        <w:rPr>
          <w:rFonts w:ascii="Arial" w:hAnsi="Arial" w:cs="Arial"/>
          <w:sz w:val="24"/>
          <w:szCs w:val="24"/>
        </w:rPr>
        <w:t xml:space="preserve"> of commons vegetables, </w:t>
      </w:r>
    </w:p>
    <w:p w:rsidR="00D063EC" w:rsidRPr="00F66B82" w:rsidRDefault="00103A7C" w:rsidP="00D063EC">
      <w:pPr>
        <w:rPr>
          <w:rFonts w:ascii="Arial" w:hAnsi="Arial"/>
          <w:sz w:val="24"/>
          <w:szCs w:val="24"/>
        </w:rPr>
      </w:pPr>
      <w:r>
        <w:rPr>
          <w:rFonts w:ascii="Arial" w:hAnsi="Arial" w:cs="Arial"/>
          <w:sz w:val="24"/>
          <w:szCs w:val="24"/>
        </w:rPr>
        <w:t xml:space="preserve">            </w:t>
      </w:r>
      <w:r w:rsidR="004623A6" w:rsidRPr="00D063EC">
        <w:rPr>
          <w:rFonts w:ascii="Arial" w:hAnsi="Arial" w:cs="Arial"/>
          <w:sz w:val="24"/>
          <w:szCs w:val="24"/>
        </w:rPr>
        <w:t xml:space="preserve">fruits, colours, animals, </w:t>
      </w:r>
      <w:r w:rsidR="00D063EC">
        <w:rPr>
          <w:rFonts w:ascii="Arial" w:hAnsi="Arial" w:cs="Arial"/>
          <w:sz w:val="24"/>
          <w:szCs w:val="24"/>
        </w:rPr>
        <w:t xml:space="preserve">      </w:t>
      </w:r>
    </w:p>
    <w:p w:rsidR="00103A7C" w:rsidRDefault="00D063EC" w:rsidP="004623A6">
      <w:pPr>
        <w:rPr>
          <w:rFonts w:ascii="Arial" w:hAnsi="Arial" w:cs="Arial"/>
          <w:sz w:val="24"/>
          <w:szCs w:val="24"/>
        </w:rPr>
      </w:pPr>
      <w:r>
        <w:rPr>
          <w:rFonts w:ascii="Arial" w:hAnsi="Arial" w:cs="Arial"/>
          <w:sz w:val="24"/>
          <w:szCs w:val="24"/>
        </w:rPr>
        <w:t xml:space="preserve">      </w:t>
      </w:r>
      <w:r w:rsidR="00F66B82">
        <w:rPr>
          <w:rFonts w:ascii="Arial" w:hAnsi="Arial" w:cs="Arial"/>
          <w:sz w:val="24"/>
          <w:szCs w:val="24"/>
        </w:rPr>
        <w:t xml:space="preserve">      </w:t>
      </w:r>
      <w:r w:rsidR="004623A6" w:rsidRPr="00D063EC">
        <w:rPr>
          <w:rFonts w:ascii="Arial" w:hAnsi="Arial" w:cs="Arial"/>
          <w:sz w:val="24"/>
          <w:szCs w:val="24"/>
        </w:rPr>
        <w:t>birds, insects</w:t>
      </w:r>
      <w:r>
        <w:rPr>
          <w:rFonts w:ascii="Arial" w:hAnsi="Arial" w:cs="Arial"/>
          <w:sz w:val="24"/>
          <w:szCs w:val="24"/>
        </w:rPr>
        <w:t xml:space="preserve"> </w:t>
      </w:r>
      <w:r w:rsidR="00310CB3">
        <w:rPr>
          <w:rFonts w:ascii="Arial" w:hAnsi="Arial" w:cs="Arial"/>
          <w:sz w:val="24"/>
          <w:szCs w:val="24"/>
        </w:rPr>
        <w:t>,</w:t>
      </w:r>
      <w:r w:rsidR="00B7708E" w:rsidRPr="00D063EC">
        <w:rPr>
          <w:rFonts w:ascii="Arial" w:hAnsi="Arial" w:cs="Arial"/>
          <w:sz w:val="24"/>
          <w:szCs w:val="24"/>
        </w:rPr>
        <w:t xml:space="preserve"> body parts</w:t>
      </w:r>
      <w:r w:rsidR="00310CB3">
        <w:rPr>
          <w:rFonts w:ascii="Arial" w:hAnsi="Arial" w:cs="Arial"/>
          <w:sz w:val="24"/>
          <w:szCs w:val="24"/>
        </w:rPr>
        <w:t xml:space="preserve"> and other common vocabulary  - </w:t>
      </w:r>
      <w:r w:rsidR="00B7708E" w:rsidRPr="00D063EC">
        <w:rPr>
          <w:rFonts w:ascii="Arial" w:hAnsi="Arial" w:cs="Arial"/>
          <w:sz w:val="24"/>
          <w:szCs w:val="24"/>
        </w:rPr>
        <w:t xml:space="preserve"> to put them in the </w:t>
      </w:r>
    </w:p>
    <w:p w:rsidR="004623A6" w:rsidRPr="004623A6" w:rsidRDefault="00103A7C" w:rsidP="004623A6">
      <w:pPr>
        <w:rPr>
          <w:rFonts w:ascii="Arial" w:hAnsi="Arial" w:cs="Arial"/>
          <w:sz w:val="28"/>
          <w:szCs w:val="28"/>
        </w:rPr>
      </w:pPr>
      <w:r>
        <w:rPr>
          <w:rFonts w:ascii="Arial" w:hAnsi="Arial" w:cs="Arial"/>
          <w:sz w:val="24"/>
          <w:szCs w:val="24"/>
        </w:rPr>
        <w:t xml:space="preserve">            </w:t>
      </w:r>
      <w:r w:rsidR="00B7708E" w:rsidRPr="00D063EC">
        <w:rPr>
          <w:rFonts w:ascii="Arial" w:hAnsi="Arial" w:cs="Arial"/>
          <w:sz w:val="24"/>
          <w:szCs w:val="24"/>
        </w:rPr>
        <w:t>correct group</w:t>
      </w:r>
      <w:r w:rsidR="00B7708E">
        <w:rPr>
          <w:rFonts w:ascii="Arial" w:hAnsi="Arial" w:cs="Arial"/>
          <w:sz w:val="28"/>
          <w:szCs w:val="28"/>
        </w:rPr>
        <w:t xml:space="preserve">                                    </w:t>
      </w:r>
    </w:p>
    <w:p w:rsidR="004623A6" w:rsidRPr="004623A6" w:rsidRDefault="004623A6" w:rsidP="004623A6">
      <w:pPr>
        <w:rPr>
          <w:rFonts w:ascii="Arial" w:hAnsi="Arial" w:cs="Arial"/>
          <w:sz w:val="28"/>
          <w:szCs w:val="28"/>
        </w:rPr>
      </w:pPr>
      <w:r w:rsidRPr="00F66B82">
        <w:rPr>
          <w:rFonts w:ascii="Arial" w:hAnsi="Arial" w:cs="Arial"/>
          <w:b/>
          <w:bCs/>
          <w:sz w:val="28"/>
          <w:szCs w:val="28"/>
        </w:rPr>
        <w:t>Counting</w:t>
      </w:r>
      <w:r w:rsidRPr="004623A6">
        <w:rPr>
          <w:rFonts w:ascii="Arial" w:hAnsi="Arial" w:cs="Arial"/>
          <w:sz w:val="28"/>
          <w:szCs w:val="28"/>
        </w:rPr>
        <w:t xml:space="preserve"> </w:t>
      </w:r>
      <w:r w:rsidR="00D063EC">
        <w:rPr>
          <w:rFonts w:ascii="Arial" w:hAnsi="Arial" w:cs="Arial"/>
          <w:sz w:val="28"/>
          <w:szCs w:val="28"/>
        </w:rPr>
        <w:t xml:space="preserve">   </w:t>
      </w:r>
      <w:r w:rsidRPr="00D063EC">
        <w:rPr>
          <w:rFonts w:ascii="Arial" w:hAnsi="Arial" w:cs="Arial"/>
          <w:sz w:val="24"/>
          <w:szCs w:val="24"/>
        </w:rPr>
        <w:t>1 to 10 f</w:t>
      </w:r>
      <w:r w:rsidR="00B7708E" w:rsidRPr="00D063EC">
        <w:rPr>
          <w:rFonts w:ascii="Arial" w:hAnsi="Arial" w:cs="Arial"/>
          <w:sz w:val="24"/>
          <w:szCs w:val="24"/>
        </w:rPr>
        <w:t>o</w:t>
      </w:r>
      <w:r w:rsidRPr="00D063EC">
        <w:rPr>
          <w:rFonts w:ascii="Arial" w:hAnsi="Arial" w:cs="Arial"/>
          <w:sz w:val="24"/>
          <w:szCs w:val="24"/>
        </w:rPr>
        <w:t xml:space="preserve">r </w:t>
      </w:r>
      <w:r w:rsidR="005E038D">
        <w:rPr>
          <w:rFonts w:ascii="Arial" w:hAnsi="Arial" w:cs="Arial"/>
          <w:sz w:val="24"/>
          <w:szCs w:val="24"/>
        </w:rPr>
        <w:t>Prarambh</w:t>
      </w:r>
      <w:r w:rsidR="00B7708E" w:rsidRPr="00D063EC">
        <w:rPr>
          <w:rFonts w:ascii="Arial" w:hAnsi="Arial" w:cs="Arial"/>
          <w:sz w:val="24"/>
          <w:szCs w:val="24"/>
        </w:rPr>
        <w:t xml:space="preserve"> and </w:t>
      </w:r>
      <w:r w:rsidRPr="00D063EC">
        <w:rPr>
          <w:rFonts w:ascii="Arial" w:hAnsi="Arial" w:cs="Arial"/>
          <w:sz w:val="24"/>
          <w:szCs w:val="24"/>
        </w:rPr>
        <w:t xml:space="preserve"> 1 to 20 for Pahal.</w:t>
      </w:r>
    </w:p>
    <w:p w:rsidR="004623A6" w:rsidRDefault="000F09A4" w:rsidP="004623A6">
      <w:pPr>
        <w:rPr>
          <w:rFonts w:ascii="Arial" w:hAnsi="Arial" w:cs="Arial"/>
          <w:sz w:val="24"/>
          <w:szCs w:val="24"/>
        </w:rPr>
      </w:pPr>
      <w:r>
        <w:rPr>
          <w:rFonts w:ascii="Arial" w:hAnsi="Arial" w:cs="Arial"/>
          <w:sz w:val="28"/>
          <w:szCs w:val="28"/>
        </w:rPr>
        <w:t xml:space="preserve">  </w:t>
      </w:r>
      <w:r w:rsidR="00751C61">
        <w:rPr>
          <w:rFonts w:ascii="Arial" w:hAnsi="Arial" w:cs="Arial"/>
          <w:sz w:val="28"/>
          <w:szCs w:val="28"/>
        </w:rPr>
        <w:t xml:space="preserve">        </w:t>
      </w:r>
      <w:r w:rsidR="004623A6" w:rsidRPr="000F09A4">
        <w:rPr>
          <w:rFonts w:ascii="Arial" w:hAnsi="Arial" w:cs="Arial"/>
          <w:sz w:val="24"/>
          <w:szCs w:val="24"/>
        </w:rPr>
        <w:t>Matching</w:t>
      </w:r>
      <w:r w:rsidR="00335D38">
        <w:rPr>
          <w:rFonts w:ascii="Arial" w:hAnsi="Arial" w:cs="Arial"/>
          <w:sz w:val="24"/>
          <w:szCs w:val="24"/>
        </w:rPr>
        <w:t xml:space="preserve"> </w:t>
      </w:r>
      <w:r w:rsidR="004623A6" w:rsidRPr="000F09A4">
        <w:rPr>
          <w:rFonts w:ascii="Arial" w:hAnsi="Arial" w:cs="Arial"/>
          <w:sz w:val="24"/>
          <w:szCs w:val="24"/>
        </w:rPr>
        <w:t xml:space="preserve">  correct numbers in </w:t>
      </w:r>
      <w:r w:rsidR="00310CB3">
        <w:rPr>
          <w:rFonts w:ascii="Arial" w:hAnsi="Arial" w:cs="Arial"/>
          <w:sz w:val="24"/>
          <w:szCs w:val="24"/>
        </w:rPr>
        <w:t>R</w:t>
      </w:r>
      <w:r w:rsidR="004623A6" w:rsidRPr="000F09A4">
        <w:rPr>
          <w:rFonts w:ascii="Arial" w:hAnsi="Arial" w:cs="Arial"/>
          <w:sz w:val="24"/>
          <w:szCs w:val="24"/>
        </w:rPr>
        <w:t xml:space="preserve">oman letters. </w:t>
      </w:r>
    </w:p>
    <w:p w:rsidR="005865DC" w:rsidRDefault="00310CB3" w:rsidP="004623A6">
      <w:pPr>
        <w:rPr>
          <w:rFonts w:ascii="Arial" w:hAnsi="Arial" w:cs="Arial"/>
          <w:sz w:val="24"/>
          <w:szCs w:val="24"/>
        </w:rPr>
      </w:pPr>
      <w:r>
        <w:rPr>
          <w:rFonts w:ascii="Arial" w:hAnsi="Arial" w:cs="Arial"/>
          <w:sz w:val="24"/>
          <w:szCs w:val="24"/>
        </w:rPr>
        <w:t xml:space="preserve">            Ie 2 = dho</w:t>
      </w:r>
    </w:p>
    <w:p w:rsidR="00EA192B" w:rsidRPr="00926711" w:rsidRDefault="00EA192B" w:rsidP="004623A6">
      <w:pPr>
        <w:rPr>
          <w:rFonts w:ascii="Arial" w:hAnsi="Arial" w:cs="Arial"/>
          <w:sz w:val="24"/>
          <w:szCs w:val="24"/>
        </w:rPr>
      </w:pPr>
    </w:p>
    <w:p w:rsidR="005E17A4" w:rsidRPr="00926711" w:rsidRDefault="005E17A4" w:rsidP="005E17A4">
      <w:pPr>
        <w:rPr>
          <w:rFonts w:ascii="Arial" w:hAnsi="Arial" w:cs="Arial"/>
          <w:sz w:val="24"/>
          <w:szCs w:val="24"/>
        </w:rPr>
      </w:pPr>
      <w:r w:rsidRPr="00926711">
        <w:rPr>
          <w:rFonts w:ascii="Arial" w:hAnsi="Arial" w:cs="Arial"/>
          <w:b/>
          <w:bCs/>
          <w:sz w:val="28"/>
          <w:szCs w:val="28"/>
        </w:rPr>
        <w:t>Understanding simple sentences</w:t>
      </w:r>
      <w:r w:rsidRPr="00926711">
        <w:rPr>
          <w:rFonts w:ascii="Arial" w:hAnsi="Arial" w:cs="Arial"/>
          <w:sz w:val="24"/>
          <w:szCs w:val="24"/>
        </w:rPr>
        <w:t>, written in English letters.</w:t>
      </w:r>
    </w:p>
    <w:p w:rsidR="005E17A4" w:rsidRPr="00926711" w:rsidRDefault="005E17A4" w:rsidP="005E17A4">
      <w:pPr>
        <w:rPr>
          <w:rFonts w:ascii="Arial" w:hAnsi="Arial" w:cs="Arial"/>
          <w:sz w:val="24"/>
          <w:szCs w:val="24"/>
        </w:rPr>
      </w:pPr>
      <w:r w:rsidRPr="00926711">
        <w:rPr>
          <w:rFonts w:ascii="Arial" w:hAnsi="Arial" w:cs="Arial"/>
          <w:sz w:val="24"/>
          <w:szCs w:val="24"/>
        </w:rPr>
        <w:t>Kela peela hai    =      Apple is red  ( X )      Banana is yellow  ( /  )</w:t>
      </w:r>
    </w:p>
    <w:p w:rsidR="00EA192B" w:rsidRDefault="00EA192B" w:rsidP="004623A6">
      <w:pPr>
        <w:rPr>
          <w:rFonts w:ascii="Arial" w:hAnsi="Arial" w:cs="Arial"/>
          <w:color w:val="002060"/>
          <w:sz w:val="24"/>
          <w:szCs w:val="24"/>
        </w:rPr>
      </w:pPr>
    </w:p>
    <w:p w:rsidR="00926711" w:rsidRDefault="00926711" w:rsidP="004623A6">
      <w:pPr>
        <w:rPr>
          <w:rFonts w:ascii="Arial" w:hAnsi="Arial" w:cs="Arial"/>
          <w:color w:val="002060"/>
          <w:sz w:val="24"/>
          <w:szCs w:val="24"/>
        </w:rPr>
      </w:pPr>
    </w:p>
    <w:p w:rsidR="00DC6D98" w:rsidRDefault="00DC6D98" w:rsidP="004623A6">
      <w:pPr>
        <w:rPr>
          <w:rFonts w:ascii="Arial" w:hAnsi="Arial" w:cs="Arial"/>
          <w:color w:val="002060"/>
          <w:sz w:val="24"/>
          <w:szCs w:val="24"/>
        </w:rPr>
      </w:pPr>
    </w:p>
    <w:p w:rsidR="00926711" w:rsidRDefault="00926711" w:rsidP="004623A6">
      <w:pPr>
        <w:rPr>
          <w:rFonts w:ascii="Arial" w:hAnsi="Arial" w:cs="Arial"/>
          <w:color w:val="002060"/>
          <w:sz w:val="24"/>
          <w:szCs w:val="24"/>
        </w:rPr>
      </w:pPr>
    </w:p>
    <w:p w:rsidR="00926711" w:rsidRPr="00366399" w:rsidRDefault="00926711" w:rsidP="004623A6">
      <w:pPr>
        <w:rPr>
          <w:rFonts w:ascii="Arial" w:hAnsi="Arial" w:cs="Arial"/>
          <w:color w:val="002060"/>
          <w:sz w:val="24"/>
          <w:szCs w:val="24"/>
        </w:rPr>
      </w:pPr>
    </w:p>
    <w:p w:rsidR="004623A6" w:rsidRPr="00103A7C" w:rsidRDefault="008E00DD" w:rsidP="004623A6">
      <w:pPr>
        <w:rPr>
          <w:rFonts w:ascii="Arial" w:hAnsi="Arial" w:cs="Arial"/>
          <w:b/>
          <w:bCs/>
          <w:sz w:val="28"/>
          <w:szCs w:val="28"/>
          <w:u w:val="single"/>
        </w:rPr>
      </w:pPr>
      <w:r>
        <w:rPr>
          <w:rFonts w:ascii="Arial" w:hAnsi="Arial" w:cs="Arial"/>
          <w:b/>
          <w:bCs/>
          <w:sz w:val="28"/>
          <w:szCs w:val="28"/>
          <w:u w:val="single"/>
        </w:rPr>
        <w:t>Level 1       (</w:t>
      </w:r>
      <w:r w:rsidR="00F70758" w:rsidRPr="00103A7C">
        <w:rPr>
          <w:rFonts w:ascii="Arial" w:hAnsi="Arial" w:cs="Arial"/>
          <w:b/>
          <w:bCs/>
          <w:sz w:val="28"/>
          <w:szCs w:val="28"/>
          <w:u w:val="single"/>
        </w:rPr>
        <w:t>P</w:t>
      </w:r>
      <w:r w:rsidR="004623A6" w:rsidRPr="00103A7C">
        <w:rPr>
          <w:rFonts w:ascii="Arial" w:hAnsi="Arial" w:cs="Arial"/>
          <w:b/>
          <w:bCs/>
          <w:sz w:val="28"/>
          <w:szCs w:val="28"/>
          <w:u w:val="single"/>
        </w:rPr>
        <w:t>r</w:t>
      </w:r>
      <w:r w:rsidR="00F70758" w:rsidRPr="00103A7C">
        <w:rPr>
          <w:rFonts w:ascii="Arial" w:hAnsi="Arial" w:cs="Arial"/>
          <w:b/>
          <w:bCs/>
          <w:sz w:val="28"/>
          <w:szCs w:val="28"/>
          <w:u w:val="single"/>
        </w:rPr>
        <w:t>a</w:t>
      </w:r>
      <w:r w:rsidR="004623A6" w:rsidRPr="00103A7C">
        <w:rPr>
          <w:rFonts w:ascii="Arial" w:hAnsi="Arial" w:cs="Arial"/>
          <w:b/>
          <w:bCs/>
          <w:sz w:val="28"/>
          <w:szCs w:val="28"/>
          <w:u w:val="single"/>
        </w:rPr>
        <w:t>vesh</w:t>
      </w:r>
      <w:r>
        <w:rPr>
          <w:rFonts w:ascii="Arial" w:hAnsi="Arial" w:cs="Arial"/>
          <w:b/>
          <w:bCs/>
          <w:sz w:val="28"/>
          <w:szCs w:val="28"/>
          <w:u w:val="single"/>
        </w:rPr>
        <w:t>)</w:t>
      </w:r>
    </w:p>
    <w:p w:rsidR="0063112D" w:rsidRDefault="00400BFC" w:rsidP="004623A6">
      <w:pPr>
        <w:rPr>
          <w:rFonts w:ascii="Arial" w:hAnsi="Arial" w:cs="Arial"/>
          <w:sz w:val="24"/>
          <w:szCs w:val="24"/>
        </w:rPr>
      </w:pPr>
      <w:r w:rsidRPr="00751C61">
        <w:rPr>
          <w:rFonts w:ascii="Arial" w:hAnsi="Arial" w:cs="Arial"/>
          <w:b/>
          <w:bCs/>
          <w:sz w:val="28"/>
          <w:szCs w:val="28"/>
        </w:rPr>
        <w:t>Alphabet</w:t>
      </w:r>
      <w:r w:rsidRPr="00400BFC">
        <w:rPr>
          <w:rFonts w:ascii="Arial" w:hAnsi="Arial" w:cs="Arial"/>
          <w:sz w:val="24"/>
          <w:szCs w:val="24"/>
        </w:rPr>
        <w:t xml:space="preserve">  </w:t>
      </w:r>
      <w:r>
        <w:rPr>
          <w:rFonts w:ascii="Arial" w:hAnsi="Arial" w:cs="Arial"/>
          <w:sz w:val="24"/>
          <w:szCs w:val="24"/>
        </w:rPr>
        <w:t xml:space="preserve"> </w:t>
      </w:r>
      <w:r w:rsidR="00F94D84" w:rsidRPr="00400BFC">
        <w:rPr>
          <w:rFonts w:ascii="Arial" w:hAnsi="Arial" w:cs="Arial"/>
          <w:sz w:val="24"/>
          <w:szCs w:val="24"/>
        </w:rPr>
        <w:t xml:space="preserve"> </w:t>
      </w:r>
      <w:r w:rsidR="00F70758">
        <w:rPr>
          <w:rFonts w:ascii="Arial" w:hAnsi="Arial" w:cs="Arial"/>
          <w:sz w:val="24"/>
          <w:szCs w:val="24"/>
        </w:rPr>
        <w:t xml:space="preserve">Be able to read/write </w:t>
      </w:r>
      <w:r w:rsidR="0013634B">
        <w:rPr>
          <w:rFonts w:ascii="Arial" w:hAnsi="Arial" w:cs="Arial"/>
          <w:sz w:val="24"/>
          <w:szCs w:val="24"/>
        </w:rPr>
        <w:t xml:space="preserve">words using </w:t>
      </w:r>
      <w:r w:rsidR="00F70758">
        <w:rPr>
          <w:rFonts w:ascii="Arial" w:hAnsi="Arial" w:cs="Arial"/>
          <w:sz w:val="24"/>
          <w:szCs w:val="24"/>
        </w:rPr>
        <w:t>alphabet</w:t>
      </w:r>
      <w:r w:rsidR="004623A6" w:rsidRPr="00400BFC">
        <w:rPr>
          <w:rFonts w:ascii="Arial" w:hAnsi="Arial" w:cs="Arial"/>
          <w:sz w:val="24"/>
          <w:szCs w:val="24"/>
        </w:rPr>
        <w:t xml:space="preserve"> and matras in</w:t>
      </w:r>
      <w:r w:rsidR="00103A7C">
        <w:rPr>
          <w:rFonts w:ascii="Arial" w:hAnsi="Arial" w:cs="Arial"/>
          <w:sz w:val="24"/>
          <w:szCs w:val="24"/>
        </w:rPr>
        <w:t xml:space="preserve"> </w:t>
      </w:r>
      <w:r w:rsidR="004623A6" w:rsidRPr="00400BFC">
        <w:rPr>
          <w:rFonts w:ascii="Arial" w:hAnsi="Arial" w:cs="Arial"/>
          <w:sz w:val="24"/>
          <w:szCs w:val="24"/>
        </w:rPr>
        <w:t>Hindi</w:t>
      </w:r>
    </w:p>
    <w:p w:rsidR="00681B08" w:rsidRDefault="00F94D84" w:rsidP="004623A6">
      <w:pPr>
        <w:rPr>
          <w:rFonts w:ascii="Arial" w:hAnsi="Arial" w:cs="Arial"/>
          <w:sz w:val="24"/>
          <w:szCs w:val="24"/>
        </w:rPr>
      </w:pPr>
      <w:r w:rsidRPr="0063112D">
        <w:rPr>
          <w:rFonts w:ascii="Arial" w:hAnsi="Arial" w:cs="Arial"/>
          <w:b/>
          <w:bCs/>
          <w:sz w:val="28"/>
          <w:szCs w:val="28"/>
        </w:rPr>
        <w:t>Word Vocabulary</w:t>
      </w:r>
      <w:r w:rsidR="00400BFC">
        <w:rPr>
          <w:rFonts w:ascii="Arial" w:hAnsi="Arial" w:cs="Arial"/>
          <w:sz w:val="28"/>
          <w:szCs w:val="28"/>
        </w:rPr>
        <w:t xml:space="preserve">   </w:t>
      </w:r>
      <w:r w:rsidR="004623A6" w:rsidRPr="00F94D84">
        <w:rPr>
          <w:rFonts w:ascii="Arial" w:hAnsi="Arial" w:cs="Arial"/>
          <w:sz w:val="24"/>
          <w:szCs w:val="24"/>
        </w:rPr>
        <w:t>Name</w:t>
      </w:r>
      <w:r w:rsidR="00F70758">
        <w:rPr>
          <w:rFonts w:ascii="Arial" w:hAnsi="Arial" w:cs="Arial"/>
          <w:sz w:val="24"/>
          <w:szCs w:val="24"/>
        </w:rPr>
        <w:t>s</w:t>
      </w:r>
      <w:r w:rsidR="004623A6" w:rsidRPr="00F94D84">
        <w:rPr>
          <w:rFonts w:ascii="Arial" w:hAnsi="Arial" w:cs="Arial"/>
          <w:sz w:val="24"/>
          <w:szCs w:val="24"/>
        </w:rPr>
        <w:t xml:space="preserve"> of common vegetables, fruits, colours,</w:t>
      </w:r>
      <w:r w:rsidR="00681B08">
        <w:rPr>
          <w:rFonts w:ascii="Arial" w:hAnsi="Arial" w:cs="Arial"/>
          <w:sz w:val="24"/>
          <w:szCs w:val="24"/>
        </w:rPr>
        <w:t xml:space="preserve"> </w:t>
      </w:r>
      <w:r w:rsidR="004623A6" w:rsidRPr="00F94D84">
        <w:rPr>
          <w:rFonts w:ascii="Arial" w:hAnsi="Arial" w:cs="Arial"/>
          <w:sz w:val="24"/>
          <w:szCs w:val="24"/>
        </w:rPr>
        <w:t>animals,</w:t>
      </w:r>
      <w:r w:rsidR="00885EE0">
        <w:rPr>
          <w:rFonts w:ascii="Arial" w:hAnsi="Arial" w:cs="Arial"/>
          <w:sz w:val="24"/>
          <w:szCs w:val="24"/>
        </w:rPr>
        <w:t xml:space="preserve"> birds,</w:t>
      </w:r>
    </w:p>
    <w:p w:rsidR="00681B08" w:rsidRDefault="00681B08" w:rsidP="004623A6">
      <w:pPr>
        <w:rPr>
          <w:rFonts w:ascii="Arial" w:hAnsi="Arial" w:cs="Arial"/>
          <w:sz w:val="24"/>
          <w:szCs w:val="24"/>
        </w:rPr>
      </w:pPr>
      <w:r>
        <w:rPr>
          <w:rFonts w:ascii="Arial" w:hAnsi="Arial" w:cs="Arial"/>
          <w:sz w:val="24"/>
          <w:szCs w:val="24"/>
        </w:rPr>
        <w:t xml:space="preserve">      </w:t>
      </w:r>
      <w:r w:rsidR="00400BFC">
        <w:rPr>
          <w:rFonts w:ascii="Arial" w:hAnsi="Arial" w:cs="Arial"/>
          <w:sz w:val="24"/>
          <w:szCs w:val="24"/>
        </w:rPr>
        <w:t xml:space="preserve"> </w:t>
      </w:r>
      <w:r w:rsidR="004623A6" w:rsidRPr="00F94D84">
        <w:rPr>
          <w:rFonts w:ascii="Arial" w:hAnsi="Arial" w:cs="Arial"/>
          <w:sz w:val="24"/>
          <w:szCs w:val="24"/>
        </w:rPr>
        <w:t>insects,</w:t>
      </w:r>
      <w:r w:rsidR="00885EE0">
        <w:rPr>
          <w:rFonts w:ascii="Arial" w:hAnsi="Arial" w:cs="Arial"/>
          <w:sz w:val="24"/>
          <w:szCs w:val="24"/>
        </w:rPr>
        <w:t xml:space="preserve"> body parts,</w:t>
      </w:r>
      <w:r w:rsidR="004623A6" w:rsidRPr="00F94D84">
        <w:rPr>
          <w:rFonts w:ascii="Arial" w:hAnsi="Arial" w:cs="Arial"/>
          <w:sz w:val="24"/>
          <w:szCs w:val="24"/>
        </w:rPr>
        <w:t xml:space="preserve"> common nouns for example</w:t>
      </w:r>
      <w:r>
        <w:rPr>
          <w:rFonts w:ascii="Arial" w:hAnsi="Arial" w:cs="Arial"/>
          <w:sz w:val="24"/>
          <w:szCs w:val="24"/>
        </w:rPr>
        <w:t xml:space="preserve"> </w:t>
      </w:r>
      <w:r w:rsidR="0013634B">
        <w:rPr>
          <w:rFonts w:ascii="Arial" w:hAnsi="Arial" w:cs="Arial"/>
          <w:sz w:val="24"/>
          <w:szCs w:val="24"/>
        </w:rPr>
        <w:t xml:space="preserve">objects </w:t>
      </w:r>
      <w:r w:rsidR="004D2A40">
        <w:rPr>
          <w:rFonts w:ascii="Arial" w:hAnsi="Arial" w:cs="Arial"/>
          <w:sz w:val="24"/>
          <w:szCs w:val="24"/>
        </w:rPr>
        <w:t>fou</w:t>
      </w:r>
      <w:r w:rsidR="004623A6" w:rsidRPr="00F94D84">
        <w:rPr>
          <w:rFonts w:ascii="Arial" w:hAnsi="Arial" w:cs="Arial"/>
          <w:sz w:val="24"/>
          <w:szCs w:val="24"/>
        </w:rPr>
        <w:t>nd in</w:t>
      </w:r>
      <w:r w:rsidR="00885EE0">
        <w:rPr>
          <w:rFonts w:ascii="Arial" w:hAnsi="Arial" w:cs="Arial"/>
          <w:sz w:val="24"/>
          <w:szCs w:val="24"/>
        </w:rPr>
        <w:t xml:space="preserve"> school, home  </w:t>
      </w:r>
      <w:r w:rsidR="004623A6" w:rsidRPr="00F94D84">
        <w:rPr>
          <w:rFonts w:ascii="Arial" w:hAnsi="Arial" w:cs="Arial"/>
          <w:sz w:val="24"/>
          <w:szCs w:val="24"/>
        </w:rPr>
        <w:t xml:space="preserve"> </w:t>
      </w:r>
      <w:r w:rsidR="00400BFC">
        <w:rPr>
          <w:rFonts w:ascii="Arial" w:hAnsi="Arial" w:cs="Arial"/>
          <w:sz w:val="24"/>
          <w:szCs w:val="24"/>
        </w:rPr>
        <w:t xml:space="preserve"> </w:t>
      </w:r>
    </w:p>
    <w:p w:rsidR="004623A6" w:rsidRPr="00F94D84" w:rsidRDefault="00681B08" w:rsidP="004623A6">
      <w:pPr>
        <w:rPr>
          <w:rFonts w:ascii="Arial" w:hAnsi="Arial" w:cs="Arial"/>
          <w:sz w:val="24"/>
          <w:szCs w:val="24"/>
        </w:rPr>
      </w:pPr>
      <w:r>
        <w:rPr>
          <w:rFonts w:ascii="Arial" w:hAnsi="Arial" w:cs="Arial"/>
          <w:sz w:val="24"/>
          <w:szCs w:val="24"/>
        </w:rPr>
        <w:t xml:space="preserve">       </w:t>
      </w:r>
      <w:r w:rsidR="00F42AAD" w:rsidRPr="00F94D84">
        <w:rPr>
          <w:rFonts w:ascii="Arial" w:hAnsi="Arial" w:cs="Arial"/>
          <w:sz w:val="24"/>
          <w:szCs w:val="24"/>
        </w:rPr>
        <w:t>and outdoors</w:t>
      </w:r>
      <w:r w:rsidR="00384A13" w:rsidRPr="00F94D84">
        <w:rPr>
          <w:rFonts w:ascii="Arial" w:hAnsi="Arial" w:cs="Arial"/>
          <w:sz w:val="24"/>
          <w:szCs w:val="24"/>
        </w:rPr>
        <w:t>. Basic relations</w:t>
      </w:r>
      <w:r w:rsidR="0013634B">
        <w:rPr>
          <w:rFonts w:ascii="Arial" w:hAnsi="Arial" w:cs="Arial"/>
          <w:sz w:val="24"/>
          <w:szCs w:val="24"/>
        </w:rPr>
        <w:t xml:space="preserve"> eg </w:t>
      </w:r>
      <w:r w:rsidR="00384A13" w:rsidRPr="00F94D84">
        <w:rPr>
          <w:rFonts w:ascii="Arial" w:hAnsi="Arial" w:cs="Arial"/>
          <w:sz w:val="24"/>
          <w:szCs w:val="24"/>
        </w:rPr>
        <w:t xml:space="preserve"> Dada,</w:t>
      </w:r>
      <w:r w:rsidR="00885EE0">
        <w:rPr>
          <w:rFonts w:ascii="Arial" w:hAnsi="Arial" w:cs="Arial"/>
          <w:sz w:val="24"/>
          <w:szCs w:val="24"/>
        </w:rPr>
        <w:t xml:space="preserve"> Nani,</w:t>
      </w:r>
      <w:r>
        <w:rPr>
          <w:rFonts w:ascii="Arial" w:hAnsi="Arial" w:cs="Arial"/>
          <w:sz w:val="24"/>
          <w:szCs w:val="24"/>
        </w:rPr>
        <w:t xml:space="preserve"> chachi</w:t>
      </w:r>
      <w:r w:rsidR="00384A13" w:rsidRPr="00F94D84">
        <w:rPr>
          <w:rFonts w:ascii="Arial" w:hAnsi="Arial" w:cs="Arial"/>
          <w:sz w:val="24"/>
          <w:szCs w:val="24"/>
        </w:rPr>
        <w:t xml:space="preserve">, Bhayee </w:t>
      </w:r>
      <w:r w:rsidR="00400BFC">
        <w:rPr>
          <w:rFonts w:ascii="Arial" w:hAnsi="Arial" w:cs="Arial"/>
          <w:sz w:val="24"/>
          <w:szCs w:val="24"/>
        </w:rPr>
        <w:t xml:space="preserve"> </w:t>
      </w:r>
      <w:r w:rsidR="00384A13" w:rsidRPr="00F94D84">
        <w:rPr>
          <w:rFonts w:ascii="Arial" w:hAnsi="Arial" w:cs="Arial"/>
          <w:sz w:val="24"/>
          <w:szCs w:val="24"/>
        </w:rPr>
        <w:t>etc.</w:t>
      </w:r>
    </w:p>
    <w:p w:rsidR="004623A6" w:rsidRDefault="00400BFC" w:rsidP="004623A6">
      <w:pPr>
        <w:rPr>
          <w:rFonts w:ascii="Arial" w:hAnsi="Arial" w:cs="Arial"/>
          <w:sz w:val="24"/>
          <w:szCs w:val="24"/>
        </w:rPr>
      </w:pPr>
      <w:r w:rsidRPr="00885EE0">
        <w:rPr>
          <w:rFonts w:ascii="Arial" w:hAnsi="Arial" w:cs="Arial"/>
          <w:b/>
          <w:bCs/>
          <w:sz w:val="28"/>
          <w:szCs w:val="28"/>
        </w:rPr>
        <w:t xml:space="preserve">Counting </w:t>
      </w:r>
      <w:r w:rsidR="00885EE0">
        <w:rPr>
          <w:rFonts w:ascii="Arial" w:hAnsi="Arial" w:cs="Arial"/>
          <w:b/>
          <w:bCs/>
          <w:sz w:val="28"/>
          <w:szCs w:val="28"/>
        </w:rPr>
        <w:t>and time</w:t>
      </w:r>
      <w:r>
        <w:rPr>
          <w:rFonts w:ascii="Arial" w:hAnsi="Arial" w:cs="Arial"/>
          <w:sz w:val="28"/>
          <w:szCs w:val="28"/>
        </w:rPr>
        <w:t xml:space="preserve">  </w:t>
      </w:r>
      <w:r w:rsidRPr="00400BFC">
        <w:rPr>
          <w:rFonts w:ascii="Arial" w:hAnsi="Arial" w:cs="Arial"/>
          <w:sz w:val="24"/>
          <w:szCs w:val="24"/>
        </w:rPr>
        <w:t>1 to 30</w:t>
      </w:r>
      <w:r w:rsidRPr="00400BFC">
        <w:rPr>
          <w:rFonts w:ascii="Arial" w:hAnsi="Arial" w:cs="Arial"/>
          <w:sz w:val="28"/>
          <w:szCs w:val="28"/>
        </w:rPr>
        <w:t xml:space="preserve"> </w:t>
      </w:r>
      <w:r w:rsidR="0013634B">
        <w:rPr>
          <w:rFonts w:ascii="Arial" w:hAnsi="Arial" w:cs="Arial"/>
          <w:sz w:val="24"/>
          <w:szCs w:val="24"/>
        </w:rPr>
        <w:t>,</w:t>
      </w:r>
      <w:r w:rsidR="004D2A40">
        <w:rPr>
          <w:rFonts w:ascii="Arial" w:hAnsi="Arial" w:cs="Arial"/>
          <w:sz w:val="24"/>
          <w:szCs w:val="24"/>
        </w:rPr>
        <w:t xml:space="preserve">Time on clock and period </w:t>
      </w:r>
      <w:r w:rsidR="002D61E8">
        <w:rPr>
          <w:rFonts w:ascii="Arial" w:hAnsi="Arial" w:cs="Arial"/>
          <w:sz w:val="24"/>
          <w:szCs w:val="24"/>
        </w:rPr>
        <w:t>month,</w:t>
      </w:r>
      <w:r w:rsidR="00D56FFE">
        <w:rPr>
          <w:rFonts w:ascii="Arial" w:hAnsi="Arial" w:cs="Arial"/>
          <w:sz w:val="24"/>
          <w:szCs w:val="24"/>
        </w:rPr>
        <w:t xml:space="preserve"> </w:t>
      </w:r>
      <w:r w:rsidR="002D61E8">
        <w:rPr>
          <w:rFonts w:ascii="Arial" w:hAnsi="Arial" w:cs="Arial"/>
          <w:sz w:val="24"/>
          <w:szCs w:val="24"/>
        </w:rPr>
        <w:t>week, year etc</w:t>
      </w:r>
      <w:r w:rsidR="004D2A40">
        <w:rPr>
          <w:rFonts w:ascii="Arial" w:hAnsi="Arial" w:cs="Arial"/>
          <w:sz w:val="24"/>
          <w:szCs w:val="24"/>
        </w:rPr>
        <w:t xml:space="preserve"> as well</w:t>
      </w:r>
      <w:r w:rsidR="002D61E8">
        <w:rPr>
          <w:rFonts w:ascii="Arial" w:hAnsi="Arial" w:cs="Arial"/>
          <w:sz w:val="24"/>
          <w:szCs w:val="24"/>
        </w:rPr>
        <w:t>.</w:t>
      </w:r>
    </w:p>
    <w:p w:rsidR="004623A6" w:rsidRDefault="002D61E8" w:rsidP="004623A6">
      <w:pPr>
        <w:rPr>
          <w:rFonts w:ascii="Arial" w:hAnsi="Arial" w:cs="Arial"/>
          <w:sz w:val="24"/>
          <w:szCs w:val="24"/>
        </w:rPr>
      </w:pPr>
      <w:r w:rsidRPr="002D61E8">
        <w:rPr>
          <w:rFonts w:ascii="Arial" w:hAnsi="Arial" w:cs="Arial"/>
          <w:b/>
          <w:bCs/>
          <w:sz w:val="28"/>
          <w:szCs w:val="28"/>
        </w:rPr>
        <w:t>Other</w:t>
      </w:r>
      <w:r w:rsidR="006451CD">
        <w:rPr>
          <w:rFonts w:ascii="Arial" w:hAnsi="Arial" w:cs="Arial"/>
          <w:sz w:val="28"/>
          <w:szCs w:val="28"/>
        </w:rPr>
        <w:t xml:space="preserve"> </w:t>
      </w:r>
      <w:r w:rsidR="006451CD" w:rsidRPr="006451CD">
        <w:rPr>
          <w:rFonts w:ascii="Arial" w:hAnsi="Arial" w:cs="Arial"/>
          <w:sz w:val="24"/>
          <w:szCs w:val="24"/>
        </w:rPr>
        <w:t>R</w:t>
      </w:r>
      <w:r w:rsidR="004623A6" w:rsidRPr="006451CD">
        <w:rPr>
          <w:rFonts w:ascii="Arial" w:hAnsi="Arial" w:cs="Arial"/>
          <w:sz w:val="24"/>
          <w:szCs w:val="24"/>
        </w:rPr>
        <w:t xml:space="preserve">ecognise meanings of </w:t>
      </w:r>
      <w:r w:rsidR="006451CD">
        <w:rPr>
          <w:rFonts w:ascii="Arial" w:hAnsi="Arial" w:cs="Arial"/>
          <w:sz w:val="24"/>
          <w:szCs w:val="24"/>
        </w:rPr>
        <w:t xml:space="preserve"> basic </w:t>
      </w:r>
      <w:r w:rsidR="004623A6" w:rsidRPr="006451CD">
        <w:rPr>
          <w:rFonts w:ascii="Arial" w:hAnsi="Arial" w:cs="Arial"/>
          <w:sz w:val="24"/>
          <w:szCs w:val="24"/>
        </w:rPr>
        <w:t>sentences from Hindi to English</w:t>
      </w:r>
      <w:r w:rsidR="006451CD">
        <w:rPr>
          <w:rFonts w:ascii="Arial" w:hAnsi="Arial" w:cs="Arial"/>
          <w:sz w:val="24"/>
          <w:szCs w:val="24"/>
        </w:rPr>
        <w:t xml:space="preserve"> .</w:t>
      </w:r>
      <w:r w:rsidR="00F70758">
        <w:rPr>
          <w:rFonts w:ascii="Arial" w:hAnsi="Arial" w:cs="Arial"/>
          <w:sz w:val="24"/>
          <w:szCs w:val="24"/>
        </w:rPr>
        <w:t xml:space="preserve"> Mainly</w:t>
      </w:r>
    </w:p>
    <w:p w:rsidR="005E17A4" w:rsidRPr="005E17A4" w:rsidRDefault="00F70758" w:rsidP="005E17A4">
      <w:pPr>
        <w:tabs>
          <w:tab w:val="left" w:pos="8910"/>
        </w:tabs>
        <w:rPr>
          <w:rFonts w:ascii="Arial" w:hAnsi="Arial" w:cs="Arial"/>
          <w:sz w:val="24"/>
          <w:szCs w:val="24"/>
        </w:rPr>
      </w:pPr>
      <w:r>
        <w:rPr>
          <w:rFonts w:ascii="Arial" w:hAnsi="Arial" w:cs="Arial"/>
          <w:sz w:val="24"/>
          <w:szCs w:val="24"/>
        </w:rPr>
        <w:t xml:space="preserve">      </w:t>
      </w:r>
      <w:r w:rsidR="002D61E8">
        <w:rPr>
          <w:rFonts w:ascii="Arial" w:hAnsi="Arial" w:cs="Arial"/>
          <w:sz w:val="24"/>
          <w:szCs w:val="24"/>
        </w:rPr>
        <w:t xml:space="preserve"> </w:t>
      </w:r>
      <w:r w:rsidR="005E17A4" w:rsidRPr="005E17A4">
        <w:rPr>
          <w:rFonts w:ascii="Arial" w:hAnsi="Arial" w:cs="Arial"/>
          <w:sz w:val="24"/>
          <w:szCs w:val="24"/>
        </w:rPr>
        <w:t xml:space="preserve">Sentences without matra.  ie  </w:t>
      </w:r>
      <w:r w:rsidR="005E17A4" w:rsidRPr="005E17A4">
        <w:rPr>
          <w:rFonts w:ascii="Arial" w:hAnsi="Arial" w:cs="Mangal"/>
          <w:sz w:val="24"/>
          <w:szCs w:val="24"/>
          <w:cs/>
        </w:rPr>
        <w:t xml:space="preserve">सड़क पर मत चल  =  </w:t>
      </w:r>
      <w:r w:rsidR="005E17A4" w:rsidRPr="005E17A4">
        <w:rPr>
          <w:rFonts w:ascii="Arial" w:hAnsi="Arial" w:cs="Arial"/>
          <w:sz w:val="24"/>
          <w:szCs w:val="24"/>
        </w:rPr>
        <w:t>Don’t walk on the road</w:t>
      </w:r>
      <w:r w:rsidR="005E17A4">
        <w:rPr>
          <w:rFonts w:ascii="Arial" w:hAnsi="Arial" w:cs="Arial"/>
          <w:sz w:val="24"/>
          <w:szCs w:val="24"/>
        </w:rPr>
        <w:tab/>
      </w:r>
    </w:p>
    <w:p w:rsidR="004623A6" w:rsidRPr="00926711" w:rsidRDefault="005E17A4" w:rsidP="005E17A4">
      <w:pPr>
        <w:rPr>
          <w:rFonts w:ascii="Arial" w:hAnsi="Arial"/>
          <w:sz w:val="24"/>
          <w:szCs w:val="24"/>
        </w:rPr>
      </w:pPr>
      <w:r w:rsidRPr="00926711">
        <w:rPr>
          <w:rFonts w:ascii="Arial" w:hAnsi="Arial" w:cs="Arial"/>
          <w:sz w:val="24"/>
          <w:szCs w:val="24"/>
        </w:rPr>
        <w:lastRenderedPageBreak/>
        <w:t xml:space="preserve">        Also sentences with Matra ie   </w:t>
      </w:r>
      <w:r w:rsidRPr="00926711">
        <w:rPr>
          <w:rFonts w:ascii="Arial" w:hAnsi="Arial" w:cs="Mangal"/>
          <w:sz w:val="24"/>
          <w:szCs w:val="24"/>
          <w:cs/>
        </w:rPr>
        <w:t xml:space="preserve">सेब मीठा है =  </w:t>
      </w:r>
      <w:r w:rsidRPr="00926711">
        <w:rPr>
          <w:rFonts w:ascii="Arial" w:hAnsi="Arial" w:cs="Arial"/>
          <w:sz w:val="24"/>
          <w:szCs w:val="24"/>
        </w:rPr>
        <w:t>Apple is sweet</w:t>
      </w:r>
      <w:r w:rsidR="002D61E8" w:rsidRPr="00926711">
        <w:rPr>
          <w:rFonts w:ascii="Arial" w:hAnsi="Arial" w:cs="Arial"/>
          <w:sz w:val="24"/>
          <w:szCs w:val="24"/>
        </w:rPr>
        <w:t xml:space="preserve"> </w:t>
      </w:r>
      <w:r w:rsidR="006451CD" w:rsidRPr="00926711">
        <w:rPr>
          <w:rFonts w:ascii="Arial" w:hAnsi="Arial" w:cs="Arial"/>
          <w:sz w:val="28"/>
          <w:szCs w:val="28"/>
        </w:rPr>
        <w:t xml:space="preserve"> </w:t>
      </w:r>
    </w:p>
    <w:p w:rsidR="00EA192B" w:rsidRDefault="00EA192B" w:rsidP="004623A6">
      <w:pPr>
        <w:rPr>
          <w:rFonts w:ascii="Arial" w:hAnsi="Arial"/>
          <w:sz w:val="24"/>
          <w:szCs w:val="24"/>
        </w:rPr>
      </w:pPr>
    </w:p>
    <w:p w:rsidR="00EA192B" w:rsidRDefault="00EA192B" w:rsidP="004623A6">
      <w:pPr>
        <w:rPr>
          <w:rFonts w:ascii="Arial" w:hAnsi="Arial"/>
          <w:sz w:val="24"/>
          <w:szCs w:val="24"/>
        </w:rPr>
      </w:pPr>
    </w:p>
    <w:p w:rsidR="00EA192B" w:rsidRDefault="00EA192B" w:rsidP="004623A6">
      <w:pPr>
        <w:rPr>
          <w:rFonts w:ascii="Arial" w:hAnsi="Arial"/>
          <w:sz w:val="24"/>
          <w:szCs w:val="24"/>
        </w:rPr>
      </w:pPr>
    </w:p>
    <w:p w:rsidR="00EA192B" w:rsidRDefault="00EA192B" w:rsidP="004623A6">
      <w:pPr>
        <w:rPr>
          <w:rFonts w:ascii="Arial" w:hAnsi="Arial"/>
          <w:sz w:val="24"/>
          <w:szCs w:val="24"/>
        </w:rPr>
      </w:pPr>
    </w:p>
    <w:p w:rsidR="00EA192B" w:rsidRDefault="00EA192B" w:rsidP="004623A6">
      <w:pPr>
        <w:rPr>
          <w:rFonts w:ascii="Arial" w:hAnsi="Arial"/>
          <w:sz w:val="24"/>
          <w:szCs w:val="24"/>
        </w:rPr>
      </w:pPr>
    </w:p>
    <w:p w:rsidR="00EA192B" w:rsidRDefault="00EA192B" w:rsidP="004623A6">
      <w:pPr>
        <w:rPr>
          <w:rFonts w:ascii="Arial" w:hAnsi="Arial"/>
          <w:sz w:val="24"/>
          <w:szCs w:val="24"/>
        </w:rPr>
      </w:pPr>
    </w:p>
    <w:p w:rsidR="00EA192B" w:rsidRDefault="00EA192B" w:rsidP="004623A6">
      <w:pPr>
        <w:rPr>
          <w:rFonts w:ascii="Arial" w:hAnsi="Arial"/>
          <w:sz w:val="24"/>
          <w:szCs w:val="24"/>
        </w:rPr>
      </w:pPr>
    </w:p>
    <w:p w:rsidR="00EA192B" w:rsidRDefault="00EA192B" w:rsidP="004623A6">
      <w:pPr>
        <w:rPr>
          <w:rFonts w:ascii="Arial" w:hAnsi="Arial"/>
          <w:sz w:val="24"/>
          <w:szCs w:val="24"/>
        </w:rPr>
      </w:pPr>
    </w:p>
    <w:p w:rsidR="00EA192B" w:rsidRDefault="00EA192B" w:rsidP="004623A6">
      <w:pPr>
        <w:rPr>
          <w:rFonts w:ascii="Arial" w:hAnsi="Arial"/>
          <w:sz w:val="24"/>
          <w:szCs w:val="24"/>
        </w:rPr>
      </w:pPr>
    </w:p>
    <w:p w:rsidR="00EA192B" w:rsidRDefault="00EA192B" w:rsidP="004623A6">
      <w:pPr>
        <w:rPr>
          <w:rFonts w:ascii="Arial" w:hAnsi="Arial"/>
          <w:sz w:val="24"/>
          <w:szCs w:val="24"/>
        </w:rPr>
      </w:pPr>
    </w:p>
    <w:p w:rsidR="00EA192B" w:rsidRDefault="00EA192B" w:rsidP="004623A6">
      <w:pPr>
        <w:rPr>
          <w:rFonts w:ascii="Arial" w:hAnsi="Arial"/>
          <w:sz w:val="24"/>
          <w:szCs w:val="24"/>
        </w:rPr>
      </w:pPr>
    </w:p>
    <w:p w:rsidR="00EA192B" w:rsidRDefault="00EA192B" w:rsidP="004623A6">
      <w:pPr>
        <w:rPr>
          <w:rFonts w:ascii="Arial" w:hAnsi="Arial"/>
          <w:sz w:val="24"/>
          <w:szCs w:val="24"/>
        </w:rPr>
      </w:pPr>
    </w:p>
    <w:p w:rsidR="00EA192B" w:rsidRDefault="00EA192B" w:rsidP="004623A6">
      <w:pPr>
        <w:rPr>
          <w:rFonts w:ascii="Arial" w:hAnsi="Arial"/>
          <w:sz w:val="24"/>
          <w:szCs w:val="24"/>
        </w:rPr>
      </w:pPr>
    </w:p>
    <w:p w:rsidR="00EA192B" w:rsidRDefault="00EA192B" w:rsidP="004623A6">
      <w:pPr>
        <w:rPr>
          <w:rFonts w:ascii="Arial" w:hAnsi="Arial"/>
          <w:sz w:val="24"/>
          <w:szCs w:val="24"/>
        </w:rPr>
      </w:pPr>
    </w:p>
    <w:p w:rsidR="00926711" w:rsidRDefault="00926711" w:rsidP="004623A6">
      <w:pPr>
        <w:rPr>
          <w:rFonts w:ascii="Arial" w:hAnsi="Arial"/>
          <w:sz w:val="24"/>
          <w:szCs w:val="24"/>
        </w:rPr>
      </w:pPr>
    </w:p>
    <w:p w:rsidR="003877D0" w:rsidRDefault="003877D0" w:rsidP="004623A6">
      <w:pPr>
        <w:rPr>
          <w:rFonts w:ascii="Arial" w:hAnsi="Arial"/>
          <w:sz w:val="24"/>
          <w:szCs w:val="24"/>
        </w:rPr>
      </w:pPr>
    </w:p>
    <w:p w:rsidR="00EA192B" w:rsidRDefault="00EA192B" w:rsidP="004623A6">
      <w:pPr>
        <w:rPr>
          <w:rFonts w:ascii="Arial" w:hAnsi="Arial"/>
          <w:sz w:val="24"/>
          <w:szCs w:val="24"/>
        </w:rPr>
      </w:pPr>
    </w:p>
    <w:p w:rsidR="004623A6" w:rsidRPr="00D56FFE" w:rsidRDefault="008E00DD" w:rsidP="004623A6">
      <w:pPr>
        <w:rPr>
          <w:rFonts w:ascii="Arial" w:hAnsi="Arial" w:cs="Arial"/>
          <w:b/>
          <w:bCs/>
          <w:sz w:val="28"/>
          <w:szCs w:val="28"/>
          <w:u w:val="single"/>
        </w:rPr>
      </w:pPr>
      <w:r>
        <w:rPr>
          <w:rFonts w:ascii="Arial" w:hAnsi="Arial" w:cs="Arial"/>
          <w:b/>
          <w:bCs/>
          <w:sz w:val="28"/>
          <w:szCs w:val="28"/>
          <w:u w:val="single"/>
        </w:rPr>
        <w:t>Level 2      (</w:t>
      </w:r>
      <w:r w:rsidR="004623A6" w:rsidRPr="00D56FFE">
        <w:rPr>
          <w:rFonts w:ascii="Arial" w:hAnsi="Arial" w:cs="Arial"/>
          <w:b/>
          <w:bCs/>
          <w:sz w:val="28"/>
          <w:szCs w:val="28"/>
          <w:u w:val="single"/>
        </w:rPr>
        <w:t>P</w:t>
      </w:r>
      <w:r w:rsidR="00254239" w:rsidRPr="00D56FFE">
        <w:rPr>
          <w:rFonts w:ascii="Arial" w:hAnsi="Arial" w:cs="Arial"/>
          <w:b/>
          <w:bCs/>
          <w:sz w:val="28"/>
          <w:szCs w:val="28"/>
          <w:u w:val="single"/>
        </w:rPr>
        <w:t>a</w:t>
      </w:r>
      <w:r w:rsidR="004623A6" w:rsidRPr="00D56FFE">
        <w:rPr>
          <w:rFonts w:ascii="Arial" w:hAnsi="Arial" w:cs="Arial"/>
          <w:b/>
          <w:bCs/>
          <w:sz w:val="28"/>
          <w:szCs w:val="28"/>
          <w:u w:val="single"/>
        </w:rPr>
        <w:t>richay</w:t>
      </w:r>
      <w:r>
        <w:rPr>
          <w:rFonts w:ascii="Arial" w:hAnsi="Arial" w:cs="Arial"/>
          <w:b/>
          <w:bCs/>
          <w:sz w:val="28"/>
          <w:szCs w:val="28"/>
          <w:u w:val="single"/>
        </w:rPr>
        <w:t>)</w:t>
      </w:r>
    </w:p>
    <w:p w:rsidR="004623A6" w:rsidRPr="004623A6" w:rsidRDefault="00254239" w:rsidP="004623A6">
      <w:pPr>
        <w:rPr>
          <w:rFonts w:ascii="Arial" w:hAnsi="Arial" w:cs="Arial"/>
          <w:sz w:val="28"/>
          <w:szCs w:val="28"/>
        </w:rPr>
      </w:pPr>
      <w:r>
        <w:rPr>
          <w:rFonts w:ascii="Arial" w:hAnsi="Arial" w:cs="Arial"/>
          <w:sz w:val="28"/>
          <w:szCs w:val="28"/>
        </w:rPr>
        <w:t xml:space="preserve">      </w:t>
      </w:r>
      <w:r w:rsidR="008E00DD">
        <w:rPr>
          <w:rFonts w:ascii="Arial" w:hAnsi="Arial" w:cs="Arial"/>
          <w:sz w:val="28"/>
          <w:szCs w:val="28"/>
        </w:rPr>
        <w:t>Level</w:t>
      </w:r>
      <w:r w:rsidR="004623A6" w:rsidRPr="004623A6">
        <w:rPr>
          <w:rFonts w:ascii="Arial" w:hAnsi="Arial" w:cs="Arial"/>
          <w:sz w:val="28"/>
          <w:szCs w:val="28"/>
        </w:rPr>
        <w:t xml:space="preserve"> is covered in 3 sections</w:t>
      </w:r>
    </w:p>
    <w:p w:rsidR="004623A6" w:rsidRPr="004623A6" w:rsidRDefault="004623A6" w:rsidP="004623A6">
      <w:pPr>
        <w:rPr>
          <w:rFonts w:ascii="Arial" w:hAnsi="Arial" w:cs="Arial"/>
          <w:sz w:val="28"/>
          <w:szCs w:val="28"/>
        </w:rPr>
      </w:pPr>
      <w:r w:rsidRPr="004623A6">
        <w:rPr>
          <w:rFonts w:ascii="Arial" w:hAnsi="Arial" w:cs="Arial"/>
          <w:sz w:val="28"/>
          <w:szCs w:val="28"/>
        </w:rPr>
        <w:t>·        Reading</w:t>
      </w:r>
    </w:p>
    <w:p w:rsidR="004623A6" w:rsidRPr="004623A6" w:rsidRDefault="004623A6" w:rsidP="004623A6">
      <w:pPr>
        <w:rPr>
          <w:rFonts w:ascii="Arial" w:hAnsi="Arial" w:cs="Arial"/>
          <w:sz w:val="28"/>
          <w:szCs w:val="28"/>
        </w:rPr>
      </w:pPr>
      <w:r w:rsidRPr="004623A6">
        <w:rPr>
          <w:rFonts w:ascii="Arial" w:hAnsi="Arial" w:cs="Arial"/>
          <w:sz w:val="28"/>
          <w:szCs w:val="28"/>
        </w:rPr>
        <w:t xml:space="preserve">·        Writing </w:t>
      </w:r>
    </w:p>
    <w:p w:rsidR="004623A6" w:rsidRPr="004623A6" w:rsidRDefault="004623A6" w:rsidP="004623A6">
      <w:pPr>
        <w:rPr>
          <w:rFonts w:ascii="Arial" w:hAnsi="Arial" w:cs="Arial"/>
          <w:sz w:val="28"/>
          <w:szCs w:val="28"/>
        </w:rPr>
      </w:pPr>
      <w:r w:rsidRPr="004623A6">
        <w:rPr>
          <w:rFonts w:ascii="Arial" w:hAnsi="Arial" w:cs="Arial"/>
          <w:sz w:val="28"/>
          <w:szCs w:val="28"/>
        </w:rPr>
        <w:t>·        Reading and writing</w:t>
      </w:r>
    </w:p>
    <w:p w:rsidR="00004E57" w:rsidRDefault="004623A6" w:rsidP="004623A6">
      <w:pPr>
        <w:rPr>
          <w:rFonts w:ascii="Arial" w:hAnsi="Arial" w:cs="Arial"/>
          <w:sz w:val="24"/>
          <w:szCs w:val="24"/>
        </w:rPr>
      </w:pPr>
      <w:r w:rsidRPr="000A6B4C">
        <w:rPr>
          <w:rFonts w:ascii="Arial" w:hAnsi="Arial" w:cs="Arial"/>
          <w:b/>
          <w:bCs/>
          <w:sz w:val="28"/>
          <w:szCs w:val="28"/>
        </w:rPr>
        <w:t>Reading</w:t>
      </w:r>
      <w:r w:rsidRPr="004623A6">
        <w:rPr>
          <w:rFonts w:ascii="Arial" w:hAnsi="Arial" w:cs="Arial"/>
          <w:sz w:val="28"/>
          <w:szCs w:val="28"/>
        </w:rPr>
        <w:t xml:space="preserve"> </w:t>
      </w:r>
      <w:r w:rsidR="00254239">
        <w:rPr>
          <w:rFonts w:ascii="Arial" w:hAnsi="Arial" w:cs="Arial"/>
          <w:sz w:val="28"/>
          <w:szCs w:val="28"/>
        </w:rPr>
        <w:t xml:space="preserve">  </w:t>
      </w:r>
      <w:r w:rsidR="00254239">
        <w:rPr>
          <w:rFonts w:ascii="Arial" w:hAnsi="Arial" w:cs="Arial"/>
          <w:sz w:val="24"/>
          <w:szCs w:val="24"/>
        </w:rPr>
        <w:t>Basi</w:t>
      </w:r>
      <w:r w:rsidR="000A6B4C">
        <w:rPr>
          <w:rFonts w:ascii="Arial" w:hAnsi="Arial" w:cs="Arial"/>
          <w:sz w:val="24"/>
          <w:szCs w:val="24"/>
        </w:rPr>
        <w:t xml:space="preserve">c vocabulary covered in as up to Pravesh </w:t>
      </w:r>
      <w:r w:rsidRPr="00254239">
        <w:rPr>
          <w:rFonts w:ascii="Arial" w:hAnsi="Arial" w:cs="Arial"/>
          <w:sz w:val="24"/>
          <w:szCs w:val="24"/>
        </w:rPr>
        <w:t>papers and more</w:t>
      </w:r>
      <w:r w:rsidR="000A6B4C">
        <w:rPr>
          <w:rFonts w:ascii="Arial" w:hAnsi="Arial" w:cs="Arial"/>
          <w:sz w:val="24"/>
          <w:szCs w:val="24"/>
        </w:rPr>
        <w:t>.</w:t>
      </w:r>
    </w:p>
    <w:p w:rsidR="0083181C" w:rsidRDefault="0083181C" w:rsidP="004623A6">
      <w:pPr>
        <w:rPr>
          <w:rFonts w:ascii="Arial" w:hAnsi="Arial" w:cs="Arial"/>
          <w:sz w:val="24"/>
          <w:szCs w:val="24"/>
        </w:rPr>
      </w:pPr>
      <w:r>
        <w:rPr>
          <w:rFonts w:ascii="Arial" w:hAnsi="Arial" w:cs="Arial"/>
          <w:sz w:val="24"/>
          <w:szCs w:val="24"/>
        </w:rPr>
        <w:t xml:space="preserve">          Read words in Hindi and</w:t>
      </w:r>
      <w:r w:rsidRPr="0083181C">
        <w:rPr>
          <w:rFonts w:ascii="Arial" w:hAnsi="Arial" w:cs="Arial"/>
          <w:sz w:val="24"/>
          <w:szCs w:val="24"/>
        </w:rPr>
        <w:t xml:space="preserve"> put them in the correct </w:t>
      </w:r>
      <w:r>
        <w:rPr>
          <w:rFonts w:ascii="Arial" w:hAnsi="Arial" w:cs="Arial"/>
          <w:sz w:val="24"/>
          <w:szCs w:val="24"/>
        </w:rPr>
        <w:t xml:space="preserve">given </w:t>
      </w:r>
      <w:r w:rsidRPr="0083181C">
        <w:rPr>
          <w:rFonts w:ascii="Arial" w:hAnsi="Arial" w:cs="Arial"/>
          <w:sz w:val="24"/>
          <w:szCs w:val="24"/>
        </w:rPr>
        <w:t>group</w:t>
      </w:r>
      <w:r>
        <w:rPr>
          <w:rFonts w:ascii="Arial" w:hAnsi="Arial" w:cs="Arial"/>
          <w:sz w:val="24"/>
          <w:szCs w:val="24"/>
        </w:rPr>
        <w:t>s.</w:t>
      </w:r>
      <w:r w:rsidRPr="0083181C">
        <w:rPr>
          <w:rFonts w:ascii="Arial" w:hAnsi="Arial" w:cs="Arial"/>
          <w:sz w:val="24"/>
          <w:szCs w:val="24"/>
        </w:rPr>
        <w:t xml:space="preserve">                                    </w:t>
      </w:r>
    </w:p>
    <w:p w:rsidR="00D56FFE" w:rsidRDefault="000A6B4C" w:rsidP="004623A6">
      <w:pPr>
        <w:rPr>
          <w:rFonts w:ascii="Arial" w:hAnsi="Arial"/>
          <w:sz w:val="24"/>
          <w:szCs w:val="24"/>
        </w:rPr>
      </w:pPr>
      <w:r>
        <w:rPr>
          <w:rFonts w:ascii="Arial" w:hAnsi="Arial" w:cs="Arial"/>
          <w:sz w:val="24"/>
          <w:szCs w:val="24"/>
        </w:rPr>
        <w:t xml:space="preserve">     </w:t>
      </w:r>
      <w:r w:rsidR="005865DC">
        <w:rPr>
          <w:rFonts w:ascii="Arial" w:hAnsi="Arial" w:cs="Arial"/>
          <w:sz w:val="24"/>
          <w:szCs w:val="24"/>
        </w:rPr>
        <w:t xml:space="preserve">   </w:t>
      </w:r>
      <w:r>
        <w:rPr>
          <w:rFonts w:ascii="Arial" w:hAnsi="Arial" w:cs="Arial"/>
          <w:sz w:val="24"/>
          <w:szCs w:val="24"/>
        </w:rPr>
        <w:t xml:space="preserve">  </w:t>
      </w:r>
      <w:r w:rsidR="00004E57">
        <w:rPr>
          <w:rFonts w:ascii="Arial" w:hAnsi="Arial" w:cs="Arial"/>
          <w:sz w:val="24"/>
          <w:szCs w:val="24"/>
        </w:rPr>
        <w:t>B</w:t>
      </w:r>
      <w:r w:rsidR="004623A6" w:rsidRPr="000A6B4C">
        <w:rPr>
          <w:rFonts w:ascii="Arial" w:hAnsi="Arial" w:cs="Arial"/>
          <w:sz w:val="24"/>
          <w:szCs w:val="24"/>
        </w:rPr>
        <w:t xml:space="preserve">e able to </w:t>
      </w:r>
      <w:r w:rsidR="002B217A">
        <w:rPr>
          <w:rFonts w:ascii="Arial" w:hAnsi="Arial" w:cs="Arial"/>
          <w:sz w:val="24"/>
          <w:szCs w:val="24"/>
        </w:rPr>
        <w:t xml:space="preserve">match given </w:t>
      </w:r>
      <w:r w:rsidR="004623A6" w:rsidRPr="000A6B4C">
        <w:rPr>
          <w:rFonts w:ascii="Arial" w:hAnsi="Arial" w:cs="Arial"/>
          <w:sz w:val="24"/>
          <w:szCs w:val="24"/>
        </w:rPr>
        <w:t>answer</w:t>
      </w:r>
      <w:r w:rsidR="002B217A">
        <w:rPr>
          <w:rFonts w:ascii="Arial" w:hAnsi="Arial" w:cs="Arial"/>
          <w:sz w:val="24"/>
          <w:szCs w:val="24"/>
        </w:rPr>
        <w:t>s to the appropriate</w:t>
      </w:r>
      <w:r w:rsidR="004623A6" w:rsidRPr="000A6B4C">
        <w:rPr>
          <w:rFonts w:ascii="Arial" w:hAnsi="Arial" w:cs="Arial"/>
          <w:sz w:val="24"/>
          <w:szCs w:val="24"/>
        </w:rPr>
        <w:t xml:space="preserve"> given questions</w:t>
      </w:r>
      <w:r w:rsidR="002B217A">
        <w:rPr>
          <w:rFonts w:ascii="Arial" w:hAnsi="Arial" w:cs="Arial"/>
          <w:sz w:val="24"/>
          <w:szCs w:val="24"/>
        </w:rPr>
        <w:t>.</w:t>
      </w:r>
      <w:r w:rsidR="00EC4F6E">
        <w:rPr>
          <w:rFonts w:ascii="Arial" w:hAnsi="Arial" w:hint="cs"/>
          <w:sz w:val="24"/>
          <w:szCs w:val="24"/>
          <w:cs/>
        </w:rPr>
        <w:t xml:space="preserve"> </w:t>
      </w:r>
    </w:p>
    <w:p w:rsidR="00EC4F6E" w:rsidRDefault="00D56FFE" w:rsidP="004623A6">
      <w:pPr>
        <w:rPr>
          <w:rFonts w:ascii="Arial" w:hAnsi="Arial"/>
          <w:sz w:val="24"/>
          <w:szCs w:val="24"/>
        </w:rPr>
      </w:pPr>
      <w:r>
        <w:rPr>
          <w:rFonts w:ascii="Arial" w:hAnsi="Arial"/>
          <w:sz w:val="24"/>
          <w:szCs w:val="24"/>
        </w:rPr>
        <w:lastRenderedPageBreak/>
        <w:t xml:space="preserve">        </w:t>
      </w:r>
      <w:r w:rsidR="00EC4F6E">
        <w:rPr>
          <w:rFonts w:ascii="Arial" w:hAnsi="Arial" w:hint="cs"/>
          <w:sz w:val="24"/>
          <w:szCs w:val="24"/>
          <w:cs/>
        </w:rPr>
        <w:t xml:space="preserve"> </w:t>
      </w:r>
      <w:r w:rsidR="00EC4F6E">
        <w:rPr>
          <w:rFonts w:ascii="Arial" w:hAnsi="Arial"/>
          <w:sz w:val="24"/>
          <w:szCs w:val="24"/>
        </w:rPr>
        <w:t xml:space="preserve">ie    1   </w:t>
      </w:r>
      <w:r w:rsidR="00EC4F6E">
        <w:rPr>
          <w:rFonts w:ascii="Arial" w:hAnsi="Arial" w:hint="cs"/>
          <w:sz w:val="24"/>
          <w:szCs w:val="24"/>
          <w:cs/>
        </w:rPr>
        <w:t xml:space="preserve">सहेली की कितनी आयु है </w:t>
      </w:r>
      <w:r w:rsidR="00437CB6">
        <w:rPr>
          <w:rFonts w:ascii="Arial" w:hAnsi="Arial" w:hint="cs"/>
          <w:sz w:val="24"/>
          <w:szCs w:val="24"/>
          <w:cs/>
        </w:rPr>
        <w:t xml:space="preserve"> </w:t>
      </w:r>
      <w:r w:rsidR="00EC4F6E">
        <w:rPr>
          <w:rFonts w:ascii="Arial" w:hAnsi="Arial" w:hint="cs"/>
          <w:sz w:val="24"/>
          <w:szCs w:val="24"/>
          <w:cs/>
        </w:rPr>
        <w:t xml:space="preserve"> </w:t>
      </w:r>
      <w:r w:rsidR="00437CB6">
        <w:rPr>
          <w:rFonts w:ascii="Arial" w:hAnsi="Arial" w:hint="cs"/>
          <w:sz w:val="24"/>
          <w:szCs w:val="24"/>
          <w:bdr w:val="single" w:sz="4" w:space="0" w:color="auto"/>
          <w:cs/>
        </w:rPr>
        <w:t>आ</w:t>
      </w:r>
      <w:r w:rsidR="00EC4F6E">
        <w:rPr>
          <w:rFonts w:ascii="Arial" w:hAnsi="Arial" w:hint="cs"/>
          <w:sz w:val="24"/>
          <w:szCs w:val="24"/>
          <w:cs/>
        </w:rPr>
        <w:t xml:space="preserve"> </w:t>
      </w:r>
      <w:r w:rsidR="00437CB6">
        <w:rPr>
          <w:rFonts w:ascii="Arial" w:hAnsi="Arial"/>
          <w:sz w:val="24"/>
          <w:szCs w:val="24"/>
        </w:rPr>
        <w:t xml:space="preserve">     </w:t>
      </w:r>
      <w:r w:rsidR="00437CB6">
        <w:rPr>
          <w:rFonts w:ascii="Arial" w:hAnsi="Arial" w:hint="cs"/>
          <w:sz w:val="24"/>
          <w:szCs w:val="24"/>
          <w:cs/>
        </w:rPr>
        <w:t xml:space="preserve">  </w:t>
      </w:r>
      <w:r w:rsidR="00EC4F6E">
        <w:rPr>
          <w:rFonts w:ascii="Arial" w:hAnsi="Arial" w:hint="cs"/>
          <w:sz w:val="24"/>
          <w:szCs w:val="24"/>
          <w:cs/>
        </w:rPr>
        <w:t xml:space="preserve">  अ   काला </w:t>
      </w:r>
    </w:p>
    <w:p w:rsidR="00EC4F6E" w:rsidRPr="00EC4F6E" w:rsidRDefault="00EC4F6E" w:rsidP="004623A6">
      <w:pPr>
        <w:rPr>
          <w:rFonts w:ascii="Arial" w:hAnsi="Arial"/>
          <w:sz w:val="28"/>
          <w:szCs w:val="28"/>
        </w:rPr>
      </w:pPr>
      <w:r>
        <w:rPr>
          <w:rFonts w:ascii="Arial" w:hAnsi="Arial"/>
          <w:sz w:val="24"/>
          <w:szCs w:val="24"/>
        </w:rPr>
        <w:t xml:space="preserve">             </w:t>
      </w:r>
      <w:r w:rsidR="002B217A">
        <w:rPr>
          <w:rFonts w:ascii="Arial" w:hAnsi="Arial"/>
          <w:sz w:val="24"/>
          <w:szCs w:val="24"/>
        </w:rPr>
        <w:t xml:space="preserve"> </w:t>
      </w:r>
      <w:r>
        <w:rPr>
          <w:rFonts w:ascii="Arial" w:hAnsi="Arial"/>
          <w:sz w:val="24"/>
          <w:szCs w:val="24"/>
        </w:rPr>
        <w:t xml:space="preserve">  2   </w:t>
      </w:r>
      <w:r>
        <w:rPr>
          <w:rFonts w:ascii="Arial" w:hAnsi="Arial" w:hint="cs"/>
          <w:sz w:val="24"/>
          <w:szCs w:val="24"/>
          <w:cs/>
        </w:rPr>
        <w:t xml:space="preserve">उसके बालों का क्या रंग है  </w:t>
      </w:r>
      <w:r w:rsidR="00437CB6" w:rsidRPr="00437CB6">
        <w:rPr>
          <w:rFonts w:ascii="Arial" w:hAnsi="Arial" w:hint="cs"/>
          <w:sz w:val="24"/>
          <w:szCs w:val="24"/>
          <w:bdr w:val="single" w:sz="4" w:space="0" w:color="auto"/>
          <w:cs/>
        </w:rPr>
        <w:t>अ</w:t>
      </w:r>
      <w:r>
        <w:rPr>
          <w:rFonts w:ascii="Arial" w:hAnsi="Arial" w:hint="cs"/>
          <w:sz w:val="24"/>
          <w:szCs w:val="24"/>
          <w:cs/>
        </w:rPr>
        <w:t xml:space="preserve">    </w:t>
      </w:r>
      <w:r w:rsidR="00437CB6">
        <w:rPr>
          <w:rFonts w:ascii="Arial" w:hAnsi="Arial" w:hint="cs"/>
          <w:sz w:val="24"/>
          <w:szCs w:val="24"/>
          <w:cs/>
        </w:rPr>
        <w:t xml:space="preserve">  </w:t>
      </w:r>
      <w:r>
        <w:rPr>
          <w:rFonts w:ascii="Arial" w:hAnsi="Arial" w:hint="cs"/>
          <w:sz w:val="24"/>
          <w:szCs w:val="24"/>
          <w:cs/>
        </w:rPr>
        <w:t xml:space="preserve">  आ  इक्कीस     </w:t>
      </w:r>
    </w:p>
    <w:p w:rsidR="00F70758" w:rsidRPr="000A6B4C" w:rsidRDefault="000A6B4C" w:rsidP="004623A6">
      <w:pPr>
        <w:rPr>
          <w:rFonts w:ascii="Arial" w:hAnsi="Arial" w:cs="Arial"/>
          <w:sz w:val="24"/>
          <w:szCs w:val="24"/>
        </w:rPr>
      </w:pPr>
      <w:r>
        <w:rPr>
          <w:rFonts w:ascii="Arial" w:hAnsi="Arial" w:cs="Arial"/>
          <w:sz w:val="24"/>
          <w:szCs w:val="24"/>
        </w:rPr>
        <w:t xml:space="preserve">  </w:t>
      </w:r>
      <w:r w:rsidR="005865DC">
        <w:rPr>
          <w:rFonts w:ascii="Arial" w:hAnsi="Arial" w:cs="Arial"/>
          <w:sz w:val="24"/>
          <w:szCs w:val="24"/>
        </w:rPr>
        <w:t xml:space="preserve"> </w:t>
      </w:r>
      <w:r>
        <w:rPr>
          <w:rFonts w:ascii="Arial" w:hAnsi="Arial" w:cs="Arial"/>
          <w:sz w:val="24"/>
          <w:szCs w:val="24"/>
        </w:rPr>
        <w:t xml:space="preserve">     </w:t>
      </w:r>
      <w:r w:rsidR="004623A6" w:rsidRPr="000A6B4C">
        <w:rPr>
          <w:rFonts w:ascii="Arial" w:hAnsi="Arial" w:cs="Arial"/>
          <w:sz w:val="24"/>
          <w:szCs w:val="24"/>
        </w:rPr>
        <w:t>Multiple choice comprehension test in Hindi</w:t>
      </w:r>
      <w:r w:rsidR="00F70758">
        <w:rPr>
          <w:rFonts w:ascii="Arial" w:hAnsi="Arial" w:cs="Arial"/>
          <w:sz w:val="24"/>
          <w:szCs w:val="24"/>
        </w:rPr>
        <w:t xml:space="preserve"> with answer choice in</w:t>
      </w:r>
      <w:r w:rsidR="008A3F2D">
        <w:rPr>
          <w:rFonts w:ascii="Arial" w:hAnsi="Arial" w:cs="Arial"/>
          <w:sz w:val="24"/>
          <w:szCs w:val="24"/>
        </w:rPr>
        <w:t xml:space="preserve"> </w:t>
      </w:r>
      <w:r w:rsidR="00F70758">
        <w:rPr>
          <w:rFonts w:ascii="Arial" w:hAnsi="Arial" w:cs="Arial"/>
          <w:sz w:val="24"/>
          <w:szCs w:val="24"/>
        </w:rPr>
        <w:t xml:space="preserve">English.  </w:t>
      </w:r>
    </w:p>
    <w:p w:rsidR="004623A6" w:rsidRPr="000A6B4C" w:rsidRDefault="000A6B4C" w:rsidP="004623A6">
      <w:pPr>
        <w:rPr>
          <w:rFonts w:ascii="Arial" w:hAnsi="Arial" w:cs="Arial"/>
          <w:sz w:val="24"/>
          <w:szCs w:val="24"/>
        </w:rPr>
      </w:pPr>
      <w:r>
        <w:rPr>
          <w:rFonts w:ascii="Arial" w:hAnsi="Arial" w:cs="Arial"/>
          <w:sz w:val="24"/>
          <w:szCs w:val="24"/>
        </w:rPr>
        <w:t xml:space="preserve">     </w:t>
      </w:r>
      <w:r w:rsidR="005865DC">
        <w:rPr>
          <w:rFonts w:ascii="Arial" w:hAnsi="Arial" w:cs="Arial"/>
          <w:sz w:val="24"/>
          <w:szCs w:val="24"/>
        </w:rPr>
        <w:t xml:space="preserve"> </w:t>
      </w:r>
      <w:r>
        <w:rPr>
          <w:rFonts w:ascii="Arial" w:hAnsi="Arial" w:cs="Arial"/>
          <w:sz w:val="24"/>
          <w:szCs w:val="24"/>
        </w:rPr>
        <w:t xml:space="preserve">  </w:t>
      </w:r>
      <w:r w:rsidR="00D10F97">
        <w:rPr>
          <w:rFonts w:ascii="Arial" w:hAnsi="Arial" w:cs="Arial"/>
          <w:sz w:val="24"/>
          <w:szCs w:val="24"/>
        </w:rPr>
        <w:t>Match</w:t>
      </w:r>
      <w:r w:rsidR="004623A6" w:rsidRPr="000A6B4C">
        <w:rPr>
          <w:rFonts w:ascii="Arial" w:hAnsi="Arial" w:cs="Arial"/>
          <w:sz w:val="24"/>
          <w:szCs w:val="24"/>
        </w:rPr>
        <w:t xml:space="preserve"> Hindi sentence</w:t>
      </w:r>
      <w:r w:rsidR="002B217A">
        <w:rPr>
          <w:rFonts w:ascii="Arial" w:hAnsi="Arial" w:cs="Arial"/>
          <w:sz w:val="24"/>
          <w:szCs w:val="24"/>
        </w:rPr>
        <w:t>s</w:t>
      </w:r>
      <w:r w:rsidR="004623A6" w:rsidRPr="000A6B4C">
        <w:rPr>
          <w:rFonts w:ascii="Arial" w:hAnsi="Arial" w:cs="Arial"/>
          <w:sz w:val="24"/>
          <w:szCs w:val="24"/>
        </w:rPr>
        <w:t xml:space="preserve"> to the </w:t>
      </w:r>
      <w:r w:rsidR="002B217A">
        <w:rPr>
          <w:rFonts w:ascii="Arial" w:hAnsi="Arial" w:cs="Arial"/>
          <w:sz w:val="24"/>
          <w:szCs w:val="24"/>
        </w:rPr>
        <w:t xml:space="preserve">correct </w:t>
      </w:r>
      <w:r w:rsidR="004623A6" w:rsidRPr="000A6B4C">
        <w:rPr>
          <w:rFonts w:ascii="Arial" w:hAnsi="Arial" w:cs="Arial"/>
          <w:sz w:val="24"/>
          <w:szCs w:val="24"/>
        </w:rPr>
        <w:t>pictures</w:t>
      </w:r>
      <w:r w:rsidR="00F70758">
        <w:rPr>
          <w:rFonts w:ascii="Arial" w:hAnsi="Arial" w:cs="Arial"/>
          <w:sz w:val="24"/>
          <w:szCs w:val="24"/>
        </w:rPr>
        <w:t>.</w:t>
      </w:r>
    </w:p>
    <w:p w:rsidR="004623A6" w:rsidRDefault="004623A6" w:rsidP="004623A6">
      <w:pPr>
        <w:rPr>
          <w:rFonts w:ascii="Arial" w:hAnsi="Arial" w:cs="Arial"/>
          <w:sz w:val="24"/>
          <w:szCs w:val="24"/>
        </w:rPr>
      </w:pPr>
      <w:r w:rsidRPr="000A6B4C">
        <w:rPr>
          <w:rFonts w:ascii="Arial" w:hAnsi="Arial" w:cs="Arial"/>
          <w:b/>
          <w:bCs/>
          <w:sz w:val="28"/>
          <w:szCs w:val="28"/>
        </w:rPr>
        <w:t>Writing</w:t>
      </w:r>
      <w:r w:rsidRPr="004623A6">
        <w:rPr>
          <w:rFonts w:ascii="Arial" w:hAnsi="Arial" w:cs="Arial"/>
          <w:sz w:val="28"/>
          <w:szCs w:val="28"/>
        </w:rPr>
        <w:t xml:space="preserve"> </w:t>
      </w:r>
      <w:r w:rsidR="008A3F2D">
        <w:rPr>
          <w:rFonts w:ascii="Arial" w:hAnsi="Arial" w:cs="Arial"/>
          <w:sz w:val="28"/>
          <w:szCs w:val="28"/>
        </w:rPr>
        <w:t xml:space="preserve"> </w:t>
      </w:r>
      <w:r w:rsidRPr="000A6B4C">
        <w:rPr>
          <w:rFonts w:ascii="Arial" w:hAnsi="Arial" w:cs="Arial"/>
          <w:sz w:val="24"/>
          <w:szCs w:val="24"/>
        </w:rPr>
        <w:t>Be able to write five sentences</w:t>
      </w:r>
      <w:r w:rsidR="00451A1A">
        <w:rPr>
          <w:rFonts w:ascii="Arial" w:hAnsi="Arial" w:cs="Arial"/>
          <w:sz w:val="24"/>
          <w:szCs w:val="24"/>
        </w:rPr>
        <w:t xml:space="preserve"> about a </w:t>
      </w:r>
      <w:r w:rsidR="000A6B4C">
        <w:rPr>
          <w:rFonts w:ascii="Arial" w:hAnsi="Arial" w:cs="Arial"/>
          <w:sz w:val="24"/>
          <w:szCs w:val="24"/>
        </w:rPr>
        <w:t xml:space="preserve"> given scenario</w:t>
      </w:r>
      <w:r w:rsidR="00451A1A">
        <w:rPr>
          <w:rFonts w:ascii="Arial" w:hAnsi="Arial" w:cs="Arial"/>
          <w:sz w:val="24"/>
          <w:szCs w:val="24"/>
        </w:rPr>
        <w:t>.</w:t>
      </w:r>
      <w:r w:rsidR="00384E77">
        <w:rPr>
          <w:rFonts w:ascii="Arial" w:hAnsi="Arial" w:cs="Arial"/>
          <w:sz w:val="24"/>
          <w:szCs w:val="24"/>
        </w:rPr>
        <w:t xml:space="preserve"> </w:t>
      </w:r>
      <w:r w:rsidR="000A6B4C">
        <w:rPr>
          <w:rFonts w:ascii="Arial" w:hAnsi="Arial" w:cs="Arial"/>
          <w:sz w:val="24"/>
          <w:szCs w:val="24"/>
        </w:rPr>
        <w:t>.</w:t>
      </w:r>
    </w:p>
    <w:p w:rsidR="006F58B3" w:rsidRPr="004623A6" w:rsidRDefault="006F58B3" w:rsidP="004623A6">
      <w:pPr>
        <w:rPr>
          <w:rFonts w:ascii="Arial" w:hAnsi="Arial" w:cs="Arial"/>
          <w:sz w:val="28"/>
          <w:szCs w:val="28"/>
        </w:rPr>
      </w:pPr>
    </w:p>
    <w:p w:rsidR="00004E57" w:rsidRDefault="004623A6" w:rsidP="004623A6">
      <w:pPr>
        <w:rPr>
          <w:rFonts w:ascii="Arial" w:hAnsi="Arial" w:cs="Arial"/>
          <w:sz w:val="28"/>
          <w:szCs w:val="28"/>
        </w:rPr>
      </w:pPr>
      <w:r w:rsidRPr="000A6B4C">
        <w:rPr>
          <w:rFonts w:ascii="Arial" w:hAnsi="Arial" w:cs="Arial"/>
          <w:b/>
          <w:bCs/>
          <w:sz w:val="28"/>
          <w:szCs w:val="28"/>
        </w:rPr>
        <w:t>Reading and writing</w:t>
      </w:r>
      <w:r w:rsidR="008A3F2D">
        <w:rPr>
          <w:rFonts w:ascii="Arial" w:hAnsi="Arial" w:cs="Arial"/>
          <w:sz w:val="28"/>
          <w:szCs w:val="28"/>
        </w:rPr>
        <w:t xml:space="preserve"> </w:t>
      </w:r>
    </w:p>
    <w:p w:rsidR="000A6B4C" w:rsidRDefault="00004E57" w:rsidP="004623A6">
      <w:pPr>
        <w:rPr>
          <w:rFonts w:ascii="Arial" w:hAnsi="Arial" w:cs="Arial"/>
          <w:sz w:val="24"/>
          <w:szCs w:val="24"/>
        </w:rPr>
      </w:pPr>
      <w:r>
        <w:rPr>
          <w:rFonts w:ascii="Arial" w:hAnsi="Arial" w:cs="Arial"/>
          <w:sz w:val="28"/>
          <w:szCs w:val="28"/>
        </w:rPr>
        <w:t xml:space="preserve">      </w:t>
      </w:r>
      <w:r w:rsidR="008A3F2D" w:rsidRPr="008A3F2D">
        <w:rPr>
          <w:rFonts w:ascii="Arial" w:hAnsi="Arial" w:cs="Arial"/>
          <w:sz w:val="24"/>
          <w:szCs w:val="24"/>
        </w:rPr>
        <w:t>Fill in the blanks</w:t>
      </w:r>
      <w:r w:rsidR="008A3F2D">
        <w:rPr>
          <w:rFonts w:ascii="Arial" w:hAnsi="Arial" w:cs="Arial"/>
          <w:sz w:val="28"/>
          <w:szCs w:val="28"/>
        </w:rPr>
        <w:t xml:space="preserve"> </w:t>
      </w:r>
      <w:r w:rsidR="008A3F2D" w:rsidRPr="008A3F2D">
        <w:rPr>
          <w:rFonts w:ascii="Arial" w:hAnsi="Arial" w:cs="Arial"/>
          <w:sz w:val="24"/>
          <w:szCs w:val="24"/>
        </w:rPr>
        <w:t>for given sentences</w:t>
      </w:r>
      <w:r w:rsidR="008A3F2D">
        <w:rPr>
          <w:rFonts w:ascii="Arial" w:hAnsi="Arial" w:cs="Arial"/>
          <w:sz w:val="24"/>
          <w:szCs w:val="24"/>
        </w:rPr>
        <w:t xml:space="preserve"> with “Karak” and  pronouns</w:t>
      </w:r>
    </w:p>
    <w:p w:rsidR="00004E57" w:rsidRDefault="00004E57" w:rsidP="004623A6">
      <w:pPr>
        <w:rPr>
          <w:rFonts w:ascii="Arial" w:hAnsi="Arial" w:cs="Arial"/>
          <w:sz w:val="24"/>
          <w:szCs w:val="24"/>
        </w:rPr>
      </w:pPr>
      <w:r>
        <w:rPr>
          <w:rFonts w:ascii="Arial" w:hAnsi="Arial" w:cs="Arial"/>
          <w:sz w:val="24"/>
          <w:szCs w:val="24"/>
        </w:rPr>
        <w:t xml:space="preserve">       Be able to change  given words for genders, opposite meanings  and</w:t>
      </w:r>
    </w:p>
    <w:p w:rsidR="00004E57" w:rsidRPr="008A3F2D" w:rsidRDefault="00004E57" w:rsidP="004623A6">
      <w:pPr>
        <w:rPr>
          <w:rFonts w:ascii="Arial" w:hAnsi="Arial" w:cs="Arial"/>
          <w:sz w:val="24"/>
          <w:szCs w:val="24"/>
        </w:rPr>
      </w:pPr>
      <w:r>
        <w:rPr>
          <w:rFonts w:ascii="Arial" w:hAnsi="Arial" w:cs="Arial"/>
          <w:sz w:val="24"/>
          <w:szCs w:val="24"/>
        </w:rPr>
        <w:t xml:space="preserve">       Singular-plural      </w:t>
      </w:r>
    </w:p>
    <w:p w:rsidR="008A3F2D" w:rsidRDefault="008A3F2D" w:rsidP="004623A6">
      <w:pPr>
        <w:rPr>
          <w:rFonts w:ascii="Arial" w:hAnsi="Arial" w:cs="Arial"/>
          <w:sz w:val="28"/>
          <w:szCs w:val="28"/>
        </w:rPr>
      </w:pPr>
    </w:p>
    <w:p w:rsidR="0083181C" w:rsidRDefault="0083181C" w:rsidP="004623A6">
      <w:pPr>
        <w:rPr>
          <w:rFonts w:ascii="Arial" w:hAnsi="Arial" w:cs="Arial"/>
          <w:sz w:val="28"/>
          <w:szCs w:val="28"/>
        </w:rPr>
      </w:pPr>
    </w:p>
    <w:p w:rsidR="0083181C" w:rsidRDefault="0083181C" w:rsidP="004623A6">
      <w:pPr>
        <w:rPr>
          <w:rFonts w:ascii="Arial" w:hAnsi="Arial"/>
          <w:sz w:val="28"/>
          <w:szCs w:val="28"/>
        </w:rPr>
      </w:pPr>
    </w:p>
    <w:p w:rsidR="00707685" w:rsidRDefault="00707685" w:rsidP="004623A6">
      <w:pPr>
        <w:rPr>
          <w:rFonts w:ascii="Arial" w:hAnsi="Arial"/>
          <w:sz w:val="28"/>
          <w:szCs w:val="28"/>
        </w:rPr>
      </w:pPr>
    </w:p>
    <w:p w:rsidR="00707685" w:rsidRDefault="00707685" w:rsidP="004623A6">
      <w:pPr>
        <w:rPr>
          <w:rFonts w:ascii="Arial" w:hAnsi="Arial"/>
          <w:sz w:val="28"/>
          <w:szCs w:val="28"/>
        </w:rPr>
      </w:pPr>
    </w:p>
    <w:p w:rsidR="00707685" w:rsidRPr="00707685" w:rsidRDefault="00707685" w:rsidP="004623A6">
      <w:pPr>
        <w:rPr>
          <w:rFonts w:ascii="Arial" w:hAnsi="Arial"/>
          <w:sz w:val="28"/>
          <w:szCs w:val="28"/>
        </w:rPr>
      </w:pPr>
    </w:p>
    <w:p w:rsidR="0083181C" w:rsidRDefault="0083181C" w:rsidP="004623A6">
      <w:pPr>
        <w:rPr>
          <w:rFonts w:ascii="Arial" w:hAnsi="Arial" w:cs="Arial"/>
          <w:sz w:val="28"/>
          <w:szCs w:val="28"/>
        </w:rPr>
      </w:pPr>
    </w:p>
    <w:p w:rsidR="00F70758" w:rsidRPr="00EA192B" w:rsidRDefault="008E00DD" w:rsidP="00F70758">
      <w:pPr>
        <w:rPr>
          <w:rFonts w:ascii="Arial" w:hAnsi="Arial" w:cs="Arial"/>
          <w:b/>
          <w:bCs/>
          <w:sz w:val="28"/>
          <w:szCs w:val="28"/>
          <w:u w:val="single"/>
        </w:rPr>
      </w:pPr>
      <w:r>
        <w:rPr>
          <w:rFonts w:ascii="Arial" w:hAnsi="Arial" w:cs="Arial"/>
          <w:b/>
          <w:bCs/>
          <w:sz w:val="28"/>
          <w:szCs w:val="28"/>
          <w:u w:val="single"/>
        </w:rPr>
        <w:t>Level 3       (</w:t>
      </w:r>
      <w:r w:rsidR="006F58B3" w:rsidRPr="00EA192B">
        <w:rPr>
          <w:rFonts w:ascii="Arial" w:hAnsi="Arial" w:cs="Arial"/>
          <w:b/>
          <w:bCs/>
          <w:sz w:val="28"/>
          <w:szCs w:val="28"/>
          <w:u w:val="single"/>
        </w:rPr>
        <w:t>P</w:t>
      </w:r>
      <w:r w:rsidR="004623A6" w:rsidRPr="00EA192B">
        <w:rPr>
          <w:rFonts w:ascii="Arial" w:hAnsi="Arial" w:cs="Arial"/>
          <w:b/>
          <w:bCs/>
          <w:sz w:val="28"/>
          <w:szCs w:val="28"/>
          <w:u w:val="single"/>
        </w:rPr>
        <w:t>ryas</w:t>
      </w:r>
      <w:r>
        <w:rPr>
          <w:rFonts w:ascii="Arial" w:hAnsi="Arial" w:cs="Arial"/>
          <w:b/>
          <w:bCs/>
          <w:sz w:val="28"/>
          <w:szCs w:val="28"/>
          <w:u w:val="single"/>
        </w:rPr>
        <w:t>)</w:t>
      </w:r>
    </w:p>
    <w:p w:rsidR="00F70758" w:rsidRPr="00926711" w:rsidRDefault="00F70758" w:rsidP="00F70758">
      <w:pPr>
        <w:rPr>
          <w:rFonts w:ascii="Arial" w:hAnsi="Arial" w:cs="Arial"/>
          <w:sz w:val="28"/>
          <w:szCs w:val="28"/>
        </w:rPr>
      </w:pPr>
      <w:r w:rsidRPr="00926711">
        <w:t xml:space="preserve"> </w:t>
      </w:r>
      <w:r w:rsidRPr="00926711">
        <w:rPr>
          <w:rFonts w:ascii="Arial" w:hAnsi="Arial" w:cs="Arial"/>
          <w:sz w:val="28"/>
          <w:szCs w:val="28"/>
        </w:rPr>
        <w:t>Pryas</w:t>
      </w:r>
      <w:r w:rsidR="00926711" w:rsidRPr="00926711">
        <w:rPr>
          <w:rFonts w:ascii="Arial" w:hAnsi="Arial" w:cs="Arial"/>
          <w:sz w:val="28"/>
          <w:szCs w:val="28"/>
        </w:rPr>
        <w:t xml:space="preserve"> is covered in 5</w:t>
      </w:r>
      <w:r w:rsidRPr="00926711">
        <w:rPr>
          <w:rFonts w:ascii="Arial" w:hAnsi="Arial" w:cs="Arial"/>
          <w:sz w:val="28"/>
          <w:szCs w:val="28"/>
        </w:rPr>
        <w:t xml:space="preserve"> sections</w:t>
      </w:r>
    </w:p>
    <w:p w:rsidR="00F70758" w:rsidRPr="00F70758" w:rsidRDefault="00F70758" w:rsidP="00F70758">
      <w:pPr>
        <w:rPr>
          <w:rFonts w:ascii="Arial" w:hAnsi="Arial" w:cs="Arial"/>
          <w:sz w:val="28"/>
          <w:szCs w:val="28"/>
        </w:rPr>
      </w:pPr>
      <w:r w:rsidRPr="00F70758">
        <w:rPr>
          <w:rFonts w:ascii="Arial" w:hAnsi="Arial" w:cs="Arial"/>
          <w:sz w:val="28"/>
          <w:szCs w:val="28"/>
        </w:rPr>
        <w:t>•        Reading</w:t>
      </w:r>
    </w:p>
    <w:p w:rsidR="00F70758" w:rsidRPr="00F70758" w:rsidRDefault="00F70758" w:rsidP="00F70758">
      <w:pPr>
        <w:rPr>
          <w:rFonts w:ascii="Arial" w:hAnsi="Arial" w:cs="Arial"/>
          <w:sz w:val="28"/>
          <w:szCs w:val="28"/>
        </w:rPr>
      </w:pPr>
      <w:r w:rsidRPr="00F70758">
        <w:rPr>
          <w:rFonts w:ascii="Arial" w:hAnsi="Arial" w:cs="Arial"/>
          <w:sz w:val="28"/>
          <w:szCs w:val="28"/>
        </w:rPr>
        <w:t xml:space="preserve">•        Writing </w:t>
      </w:r>
    </w:p>
    <w:p w:rsidR="004623A6" w:rsidRDefault="00F70758" w:rsidP="00F70758">
      <w:pPr>
        <w:rPr>
          <w:rFonts w:ascii="Arial" w:hAnsi="Arial" w:cs="Arial"/>
          <w:sz w:val="28"/>
          <w:szCs w:val="28"/>
        </w:rPr>
      </w:pPr>
      <w:r w:rsidRPr="00F70758">
        <w:rPr>
          <w:rFonts w:ascii="Arial" w:hAnsi="Arial" w:cs="Arial"/>
          <w:sz w:val="28"/>
          <w:szCs w:val="28"/>
        </w:rPr>
        <w:t>•        Reading and writing</w:t>
      </w:r>
    </w:p>
    <w:p w:rsidR="00D04E27" w:rsidRPr="00926711" w:rsidRDefault="00D04E27" w:rsidP="00F70758">
      <w:pPr>
        <w:rPr>
          <w:rFonts w:ascii="Arial" w:hAnsi="Arial" w:cs="Arial"/>
          <w:sz w:val="28"/>
          <w:szCs w:val="28"/>
        </w:rPr>
      </w:pPr>
      <w:r w:rsidRPr="00366399">
        <w:rPr>
          <w:rFonts w:ascii="Arial" w:hAnsi="Arial" w:cs="Arial"/>
          <w:color w:val="002060"/>
          <w:sz w:val="28"/>
          <w:szCs w:val="28"/>
        </w:rPr>
        <w:t xml:space="preserve">         </w:t>
      </w:r>
      <w:r w:rsidRPr="00926711">
        <w:rPr>
          <w:rFonts w:ascii="Arial" w:hAnsi="Arial" w:cs="Arial"/>
          <w:sz w:val="28"/>
          <w:szCs w:val="28"/>
        </w:rPr>
        <w:t>Separate aural test.</w:t>
      </w:r>
    </w:p>
    <w:p w:rsidR="00926711" w:rsidRDefault="00926711" w:rsidP="00F70758">
      <w:pPr>
        <w:rPr>
          <w:rFonts w:ascii="Arial" w:hAnsi="Arial" w:cs="Arial"/>
          <w:sz w:val="28"/>
          <w:szCs w:val="28"/>
        </w:rPr>
      </w:pPr>
      <w:r>
        <w:rPr>
          <w:rFonts w:ascii="Arial" w:hAnsi="Arial" w:cs="Arial"/>
          <w:sz w:val="28"/>
          <w:szCs w:val="28"/>
        </w:rPr>
        <w:t xml:space="preserve">         Separate Oral test</w:t>
      </w:r>
    </w:p>
    <w:p w:rsidR="00B14513" w:rsidRPr="00B14513" w:rsidRDefault="00B14513" w:rsidP="00B14513">
      <w:pPr>
        <w:rPr>
          <w:rFonts w:ascii="Arial" w:hAnsi="Arial" w:cs="Arial"/>
          <w:sz w:val="24"/>
          <w:szCs w:val="24"/>
        </w:rPr>
      </w:pPr>
      <w:r w:rsidRPr="00B14513">
        <w:rPr>
          <w:rFonts w:ascii="Arial" w:hAnsi="Arial" w:cs="Arial"/>
          <w:b/>
          <w:bCs/>
          <w:sz w:val="28"/>
          <w:szCs w:val="28"/>
        </w:rPr>
        <w:lastRenderedPageBreak/>
        <w:t>Reading</w:t>
      </w:r>
      <w:r>
        <w:rPr>
          <w:rFonts w:ascii="Arial" w:hAnsi="Arial" w:cs="Arial"/>
          <w:sz w:val="28"/>
          <w:szCs w:val="28"/>
        </w:rPr>
        <w:t xml:space="preserve">  </w:t>
      </w:r>
      <w:r w:rsidRPr="00B14513">
        <w:rPr>
          <w:rFonts w:ascii="Arial" w:hAnsi="Arial" w:cs="Arial"/>
          <w:sz w:val="24"/>
          <w:szCs w:val="24"/>
        </w:rPr>
        <w:t xml:space="preserve">Multiple choice comprehension test in Hindi with answer choice in </w:t>
      </w:r>
    </w:p>
    <w:p w:rsidR="00B14513" w:rsidRPr="00B14513" w:rsidRDefault="00B14513" w:rsidP="00B14513">
      <w:pPr>
        <w:rPr>
          <w:rFonts w:ascii="Arial" w:hAnsi="Arial" w:cs="Arial"/>
          <w:sz w:val="24"/>
          <w:szCs w:val="24"/>
        </w:rPr>
      </w:pPr>
      <w:r w:rsidRPr="00B14513">
        <w:rPr>
          <w:rFonts w:ascii="Arial" w:hAnsi="Arial" w:cs="Arial"/>
          <w:sz w:val="24"/>
          <w:szCs w:val="24"/>
        </w:rPr>
        <w:t xml:space="preserve">                    English.  </w:t>
      </w:r>
    </w:p>
    <w:p w:rsidR="00B14513" w:rsidRDefault="00B14513" w:rsidP="004623A6">
      <w:pPr>
        <w:rPr>
          <w:rFonts w:ascii="Arial" w:hAnsi="Arial" w:cs="Arial"/>
          <w:sz w:val="24"/>
          <w:szCs w:val="24"/>
        </w:rPr>
      </w:pPr>
      <w:r>
        <w:rPr>
          <w:rFonts w:ascii="Arial" w:hAnsi="Arial" w:cs="Arial"/>
          <w:sz w:val="24"/>
          <w:szCs w:val="24"/>
        </w:rPr>
        <w:t xml:space="preserve">                  </w:t>
      </w:r>
      <w:r w:rsidR="00D275C4">
        <w:rPr>
          <w:rFonts w:ascii="Arial" w:hAnsi="Arial" w:cs="Arial"/>
          <w:sz w:val="24"/>
          <w:szCs w:val="24"/>
        </w:rPr>
        <w:t>B</w:t>
      </w:r>
      <w:r w:rsidR="004623A6" w:rsidRPr="000A6B4C">
        <w:rPr>
          <w:rFonts w:ascii="Arial" w:hAnsi="Arial" w:cs="Arial"/>
          <w:sz w:val="24"/>
          <w:szCs w:val="24"/>
        </w:rPr>
        <w:t>e able to translate</w:t>
      </w:r>
      <w:r w:rsidR="00D275C4">
        <w:rPr>
          <w:rFonts w:ascii="Arial" w:hAnsi="Arial" w:cs="Arial"/>
          <w:sz w:val="24"/>
          <w:szCs w:val="24"/>
        </w:rPr>
        <w:t xml:space="preserve"> or </w:t>
      </w:r>
      <w:r w:rsidR="00D275C4" w:rsidRPr="00AC123D">
        <w:rPr>
          <w:rFonts w:ascii="Arial" w:hAnsi="Arial" w:cs="Arial"/>
          <w:sz w:val="24"/>
          <w:szCs w:val="24"/>
          <w:highlight w:val="lightGray"/>
        </w:rPr>
        <w:t>match</w:t>
      </w:r>
      <w:r w:rsidR="00D275C4">
        <w:rPr>
          <w:rFonts w:ascii="Arial" w:hAnsi="Arial" w:cs="Arial"/>
          <w:sz w:val="24"/>
          <w:szCs w:val="24"/>
        </w:rPr>
        <w:t xml:space="preserve"> simple scenarios</w:t>
      </w:r>
      <w:r w:rsidR="004623A6" w:rsidRPr="000A6B4C">
        <w:rPr>
          <w:rFonts w:ascii="Arial" w:hAnsi="Arial" w:cs="Arial"/>
          <w:sz w:val="24"/>
          <w:szCs w:val="24"/>
        </w:rPr>
        <w:t xml:space="preserve"> from Hindi to English and </w:t>
      </w:r>
    </w:p>
    <w:p w:rsidR="004623A6" w:rsidRDefault="00B14513" w:rsidP="004623A6">
      <w:pPr>
        <w:rPr>
          <w:rFonts w:ascii="Arial" w:hAnsi="Arial"/>
          <w:sz w:val="24"/>
          <w:szCs w:val="24"/>
        </w:rPr>
      </w:pPr>
      <w:r>
        <w:rPr>
          <w:rFonts w:ascii="Arial" w:hAnsi="Arial" w:cs="Arial"/>
          <w:sz w:val="24"/>
          <w:szCs w:val="24"/>
        </w:rPr>
        <w:t xml:space="preserve">                  </w:t>
      </w:r>
      <w:r w:rsidR="004623A6" w:rsidRPr="000A6B4C">
        <w:rPr>
          <w:rFonts w:ascii="Arial" w:hAnsi="Arial" w:cs="Arial"/>
          <w:sz w:val="24"/>
          <w:szCs w:val="24"/>
        </w:rPr>
        <w:t>English to Hindi</w:t>
      </w:r>
      <w:r>
        <w:rPr>
          <w:rFonts w:ascii="Arial" w:hAnsi="Arial" w:cs="Arial"/>
          <w:sz w:val="24"/>
          <w:szCs w:val="24"/>
        </w:rPr>
        <w:t>.</w:t>
      </w:r>
    </w:p>
    <w:p w:rsidR="00C9111E" w:rsidRDefault="00111DC2" w:rsidP="004623A6">
      <w:pPr>
        <w:rPr>
          <w:rFonts w:ascii="Arial" w:hAnsi="Arial"/>
          <w:sz w:val="24"/>
          <w:szCs w:val="24"/>
        </w:rPr>
      </w:pPr>
      <w:r>
        <w:rPr>
          <w:rFonts w:ascii="Arial" w:hAnsi="Arial" w:hint="cs"/>
          <w:sz w:val="24"/>
          <w:szCs w:val="24"/>
          <w:cs/>
        </w:rPr>
        <w:t xml:space="preserve">          </w:t>
      </w:r>
      <w:r>
        <w:rPr>
          <w:rFonts w:ascii="Arial" w:hAnsi="Arial"/>
          <w:sz w:val="24"/>
          <w:szCs w:val="24"/>
        </w:rPr>
        <w:t xml:space="preserve">ie  </w:t>
      </w:r>
      <w:r>
        <w:rPr>
          <w:rFonts w:ascii="Arial" w:hAnsi="Arial" w:hint="cs"/>
          <w:sz w:val="24"/>
          <w:szCs w:val="24"/>
          <w:cs/>
        </w:rPr>
        <w:t xml:space="preserve">   </w:t>
      </w:r>
      <w:r>
        <w:rPr>
          <w:rFonts w:ascii="Arial" w:hAnsi="Arial"/>
          <w:sz w:val="24"/>
          <w:szCs w:val="24"/>
        </w:rPr>
        <w:t>1)  Take the umbrella</w:t>
      </w:r>
      <w:r>
        <w:rPr>
          <w:rFonts w:ascii="Arial" w:hAnsi="Arial" w:hint="cs"/>
          <w:sz w:val="24"/>
          <w:szCs w:val="24"/>
          <w:cs/>
        </w:rPr>
        <w:t xml:space="preserve"> </w:t>
      </w:r>
      <w:r>
        <w:rPr>
          <w:rFonts w:ascii="Arial" w:hAnsi="Arial"/>
          <w:sz w:val="24"/>
          <w:szCs w:val="24"/>
        </w:rPr>
        <w:t xml:space="preserve">          </w:t>
      </w:r>
      <w:r w:rsidR="00C9111E">
        <w:rPr>
          <w:rFonts w:ascii="Arial" w:hAnsi="Arial"/>
          <w:sz w:val="24"/>
          <w:szCs w:val="24"/>
        </w:rPr>
        <w:t xml:space="preserve">       </w:t>
      </w:r>
      <w:r w:rsidR="00C9111E" w:rsidRPr="00AC123D">
        <w:rPr>
          <w:rFonts w:ascii="Arial" w:hAnsi="Arial" w:hint="cs"/>
          <w:sz w:val="24"/>
          <w:szCs w:val="24"/>
          <w:highlight w:val="lightGray"/>
          <w:bdr w:val="single" w:sz="4" w:space="0" w:color="auto"/>
          <w:cs/>
        </w:rPr>
        <w:t>आ</w:t>
      </w:r>
      <w:r w:rsidR="00C9111E">
        <w:rPr>
          <w:rFonts w:ascii="Arial" w:hAnsi="Arial"/>
          <w:sz w:val="24"/>
          <w:szCs w:val="24"/>
        </w:rPr>
        <w:t xml:space="preserve">  </w:t>
      </w:r>
      <w:r w:rsidR="00C9111E">
        <w:rPr>
          <w:rFonts w:ascii="Arial" w:hAnsi="Arial" w:hint="cs"/>
          <w:sz w:val="24"/>
          <w:szCs w:val="24"/>
          <w:cs/>
        </w:rPr>
        <w:t xml:space="preserve">  अ) मुझे वहां</w:t>
      </w:r>
      <w:r w:rsidR="00C9111E">
        <w:rPr>
          <w:rFonts w:ascii="Arial" w:hAnsi="Arial"/>
          <w:sz w:val="24"/>
          <w:szCs w:val="24"/>
        </w:rPr>
        <w:t xml:space="preserve"> </w:t>
      </w:r>
      <w:r w:rsidR="00C9111E">
        <w:rPr>
          <w:rFonts w:ascii="Arial" w:hAnsi="Arial" w:hint="cs"/>
          <w:sz w:val="24"/>
          <w:szCs w:val="24"/>
          <w:cs/>
        </w:rPr>
        <w:t>जल्दी पहुंचना है</w:t>
      </w:r>
    </w:p>
    <w:p w:rsidR="00111DC2" w:rsidRPr="00111DC2" w:rsidRDefault="00C9111E" w:rsidP="004623A6">
      <w:pPr>
        <w:rPr>
          <w:rFonts w:ascii="Arial" w:hAnsi="Arial"/>
          <w:sz w:val="24"/>
          <w:szCs w:val="24"/>
          <w:cs/>
        </w:rPr>
      </w:pPr>
      <w:r>
        <w:rPr>
          <w:rFonts w:ascii="Arial" w:hAnsi="Arial" w:hint="cs"/>
          <w:sz w:val="24"/>
          <w:szCs w:val="24"/>
          <w:cs/>
        </w:rPr>
        <w:t xml:space="preserve">                </w:t>
      </w:r>
      <w:r>
        <w:rPr>
          <w:rFonts w:ascii="Arial" w:hAnsi="Arial"/>
          <w:sz w:val="24"/>
          <w:szCs w:val="24"/>
        </w:rPr>
        <w:t>2)  Take my car instead of train</w:t>
      </w:r>
      <w:r>
        <w:rPr>
          <w:rFonts w:ascii="Arial" w:hAnsi="Arial" w:hint="cs"/>
          <w:sz w:val="24"/>
          <w:szCs w:val="24"/>
          <w:cs/>
        </w:rPr>
        <w:t xml:space="preserve">  </w:t>
      </w:r>
      <w:r w:rsidRPr="00AC123D">
        <w:rPr>
          <w:rFonts w:ascii="Arial" w:hAnsi="Arial" w:hint="cs"/>
          <w:sz w:val="24"/>
          <w:szCs w:val="24"/>
          <w:highlight w:val="lightGray"/>
          <w:bdr w:val="single" w:sz="4" w:space="0" w:color="auto"/>
          <w:cs/>
        </w:rPr>
        <w:t>अ</w:t>
      </w:r>
      <w:r>
        <w:rPr>
          <w:rFonts w:ascii="Arial" w:hAnsi="Arial" w:hint="cs"/>
          <w:sz w:val="24"/>
          <w:szCs w:val="24"/>
          <w:cs/>
        </w:rPr>
        <w:t xml:space="preserve">    आ) बाहर बारिश हो रही है     </w:t>
      </w:r>
    </w:p>
    <w:p w:rsidR="00C93579" w:rsidRDefault="00B14513" w:rsidP="004623A6">
      <w:pPr>
        <w:rPr>
          <w:rFonts w:ascii="Arial" w:hAnsi="Arial" w:cs="Arial"/>
          <w:sz w:val="24"/>
          <w:szCs w:val="24"/>
        </w:rPr>
      </w:pPr>
      <w:r>
        <w:rPr>
          <w:rFonts w:ascii="Arial" w:hAnsi="Arial" w:cs="Arial"/>
          <w:sz w:val="24"/>
          <w:szCs w:val="24"/>
        </w:rPr>
        <w:t xml:space="preserve">                  </w:t>
      </w:r>
      <w:r w:rsidR="00C93579">
        <w:rPr>
          <w:rFonts w:ascii="Arial" w:hAnsi="Arial" w:cs="Arial"/>
          <w:sz w:val="24"/>
          <w:szCs w:val="24"/>
        </w:rPr>
        <w:t>Match</w:t>
      </w:r>
      <w:r>
        <w:rPr>
          <w:rFonts w:ascii="Arial" w:hAnsi="Arial" w:cs="Arial"/>
          <w:sz w:val="24"/>
          <w:szCs w:val="24"/>
        </w:rPr>
        <w:t xml:space="preserve"> simple words with</w:t>
      </w:r>
      <w:r w:rsidR="00977BD3">
        <w:rPr>
          <w:rFonts w:ascii="Arial" w:hAnsi="Arial" w:cs="Arial"/>
          <w:sz w:val="24"/>
          <w:szCs w:val="24"/>
        </w:rPr>
        <w:t xml:space="preserve"> related</w:t>
      </w:r>
      <w:r w:rsidR="00C93579">
        <w:rPr>
          <w:rFonts w:ascii="Arial" w:hAnsi="Arial" w:cs="Arial"/>
          <w:sz w:val="24"/>
          <w:szCs w:val="24"/>
        </w:rPr>
        <w:t xml:space="preserve"> </w:t>
      </w:r>
      <w:r w:rsidR="00111DC2">
        <w:rPr>
          <w:rFonts w:ascii="Arial" w:hAnsi="Arial" w:cs="Arial"/>
          <w:sz w:val="24"/>
          <w:szCs w:val="24"/>
        </w:rPr>
        <w:t>word</w:t>
      </w:r>
      <w:r w:rsidR="00977BD3">
        <w:rPr>
          <w:rFonts w:ascii="Arial" w:hAnsi="Arial" w:cs="Arial"/>
          <w:sz w:val="24"/>
          <w:szCs w:val="24"/>
        </w:rPr>
        <w:t>s.</w:t>
      </w:r>
    </w:p>
    <w:p w:rsidR="00B14513" w:rsidRDefault="00C93579" w:rsidP="004623A6">
      <w:pPr>
        <w:rPr>
          <w:rFonts w:ascii="Arial" w:hAnsi="Arial" w:cs="Arial"/>
          <w:sz w:val="24"/>
          <w:szCs w:val="24"/>
        </w:rPr>
      </w:pPr>
      <w:r>
        <w:rPr>
          <w:rFonts w:ascii="Arial" w:hAnsi="Arial" w:cs="Arial"/>
          <w:sz w:val="24"/>
          <w:szCs w:val="24"/>
        </w:rPr>
        <w:t xml:space="preserve">                  ie    </w:t>
      </w:r>
      <w:r>
        <w:rPr>
          <w:rFonts w:ascii="Arial" w:hAnsi="Arial" w:hint="cs"/>
          <w:sz w:val="24"/>
          <w:szCs w:val="24"/>
          <w:cs/>
        </w:rPr>
        <w:t>पानी = समुन्दर ,   मौसम = गर्मी</w:t>
      </w:r>
      <w:r>
        <w:rPr>
          <w:rFonts w:ascii="Arial" w:hAnsi="Arial" w:cs="Arial"/>
          <w:sz w:val="24"/>
          <w:szCs w:val="24"/>
        </w:rPr>
        <w:t xml:space="preserve"> </w:t>
      </w:r>
      <w:r w:rsidR="00B14513">
        <w:rPr>
          <w:rFonts w:ascii="Arial" w:hAnsi="Arial" w:cs="Arial"/>
          <w:sz w:val="24"/>
          <w:szCs w:val="24"/>
        </w:rPr>
        <w:t xml:space="preserve">   </w:t>
      </w:r>
    </w:p>
    <w:p w:rsidR="00EA192B" w:rsidRDefault="00B14513" w:rsidP="004623A6">
      <w:pPr>
        <w:rPr>
          <w:rFonts w:ascii="Arial" w:hAnsi="Arial" w:cs="Arial"/>
          <w:sz w:val="24"/>
          <w:szCs w:val="24"/>
        </w:rPr>
      </w:pPr>
      <w:r w:rsidRPr="00EF6893">
        <w:rPr>
          <w:rFonts w:ascii="Arial" w:hAnsi="Arial" w:cs="Arial"/>
          <w:b/>
          <w:bCs/>
          <w:sz w:val="28"/>
          <w:szCs w:val="28"/>
        </w:rPr>
        <w:t xml:space="preserve"> </w:t>
      </w:r>
      <w:r w:rsidR="00EF6893" w:rsidRPr="00EF6893">
        <w:rPr>
          <w:rFonts w:ascii="Arial" w:hAnsi="Arial" w:cs="Arial"/>
          <w:b/>
          <w:bCs/>
          <w:sz w:val="28"/>
          <w:szCs w:val="28"/>
        </w:rPr>
        <w:t>Writing</w:t>
      </w:r>
      <w:r w:rsidR="00EF6893">
        <w:rPr>
          <w:rFonts w:ascii="Arial" w:hAnsi="Arial" w:cs="Arial"/>
          <w:b/>
          <w:bCs/>
          <w:sz w:val="28"/>
          <w:szCs w:val="28"/>
        </w:rPr>
        <w:t xml:space="preserve">   </w:t>
      </w:r>
      <w:r w:rsidR="00EF6893">
        <w:rPr>
          <w:rFonts w:ascii="Arial" w:hAnsi="Arial" w:cs="Arial"/>
          <w:sz w:val="24"/>
          <w:szCs w:val="24"/>
        </w:rPr>
        <w:t>Be able to write f</w:t>
      </w:r>
      <w:r w:rsidR="00EF6893" w:rsidRPr="00EF6893">
        <w:rPr>
          <w:rFonts w:ascii="Arial" w:hAnsi="Arial" w:cs="Arial"/>
          <w:sz w:val="24"/>
          <w:szCs w:val="24"/>
        </w:rPr>
        <w:t>ive sentences on a given subject situation</w:t>
      </w:r>
      <w:r w:rsidR="00977BD3">
        <w:rPr>
          <w:rFonts w:ascii="Arial" w:hAnsi="Arial" w:cs="Arial"/>
          <w:sz w:val="24"/>
          <w:szCs w:val="24"/>
        </w:rPr>
        <w:t>, such</w:t>
      </w:r>
      <w:r w:rsidR="00EF6893">
        <w:rPr>
          <w:rFonts w:ascii="Arial" w:hAnsi="Arial" w:cs="Arial"/>
          <w:b/>
          <w:bCs/>
          <w:sz w:val="28"/>
          <w:szCs w:val="28"/>
        </w:rPr>
        <w:t xml:space="preserve"> </w:t>
      </w:r>
      <w:r w:rsidR="00EF6893" w:rsidRPr="00EF6893">
        <w:rPr>
          <w:rFonts w:ascii="Arial" w:hAnsi="Arial" w:cs="Arial"/>
          <w:sz w:val="24"/>
          <w:szCs w:val="24"/>
        </w:rPr>
        <w:t xml:space="preserve">as in </w:t>
      </w:r>
      <w:r w:rsidR="00977BD3">
        <w:rPr>
          <w:rFonts w:ascii="Arial" w:hAnsi="Arial" w:cs="Arial"/>
          <w:sz w:val="24"/>
          <w:szCs w:val="24"/>
        </w:rPr>
        <w:t xml:space="preserve">an </w:t>
      </w:r>
      <w:r w:rsidR="00EF6893" w:rsidRPr="00EF6893">
        <w:rPr>
          <w:rFonts w:ascii="Arial" w:hAnsi="Arial" w:cs="Arial"/>
          <w:sz w:val="24"/>
          <w:szCs w:val="24"/>
        </w:rPr>
        <w:t>email</w:t>
      </w:r>
      <w:r w:rsidR="00EF6893">
        <w:rPr>
          <w:rFonts w:ascii="Arial" w:hAnsi="Arial" w:cs="Arial"/>
          <w:sz w:val="24"/>
          <w:szCs w:val="24"/>
        </w:rPr>
        <w:t xml:space="preserve"> </w:t>
      </w:r>
    </w:p>
    <w:p w:rsidR="00EF6893" w:rsidRPr="00EF6893" w:rsidRDefault="00EA192B" w:rsidP="004623A6">
      <w:pPr>
        <w:rPr>
          <w:rFonts w:ascii="Arial" w:hAnsi="Arial" w:cs="Arial"/>
          <w:sz w:val="24"/>
          <w:szCs w:val="24"/>
        </w:rPr>
      </w:pPr>
      <w:r>
        <w:rPr>
          <w:rFonts w:ascii="Arial" w:hAnsi="Arial" w:cs="Arial"/>
          <w:sz w:val="24"/>
          <w:szCs w:val="24"/>
        </w:rPr>
        <w:t xml:space="preserve">                </w:t>
      </w:r>
      <w:r w:rsidR="00EF6893">
        <w:rPr>
          <w:rFonts w:ascii="Arial" w:hAnsi="Arial" w:cs="Arial"/>
          <w:sz w:val="24"/>
          <w:szCs w:val="24"/>
        </w:rPr>
        <w:t>or</w:t>
      </w:r>
      <w:r>
        <w:rPr>
          <w:rFonts w:ascii="Arial" w:hAnsi="Arial" w:cs="Arial"/>
          <w:sz w:val="24"/>
          <w:szCs w:val="24"/>
        </w:rPr>
        <w:t xml:space="preserve"> </w:t>
      </w:r>
      <w:r w:rsidR="00977BD3">
        <w:rPr>
          <w:rFonts w:ascii="Arial" w:hAnsi="Arial" w:cs="Arial"/>
          <w:sz w:val="24"/>
          <w:szCs w:val="24"/>
        </w:rPr>
        <w:t>l</w:t>
      </w:r>
      <w:r w:rsidR="00EF6893">
        <w:rPr>
          <w:rFonts w:ascii="Arial" w:hAnsi="Arial" w:cs="Arial"/>
          <w:sz w:val="24"/>
          <w:szCs w:val="24"/>
        </w:rPr>
        <w:t>etter.</w:t>
      </w:r>
    </w:p>
    <w:p w:rsidR="00EF6893" w:rsidRDefault="00EF6893" w:rsidP="004623A6">
      <w:pPr>
        <w:rPr>
          <w:rFonts w:ascii="Arial" w:hAnsi="Arial" w:cs="Arial"/>
          <w:b/>
          <w:bCs/>
          <w:sz w:val="28"/>
          <w:szCs w:val="28"/>
        </w:rPr>
      </w:pPr>
      <w:r>
        <w:rPr>
          <w:rFonts w:ascii="Arial" w:hAnsi="Arial" w:cs="Arial"/>
          <w:b/>
          <w:bCs/>
          <w:sz w:val="28"/>
          <w:szCs w:val="28"/>
        </w:rPr>
        <w:t>Reading and writing</w:t>
      </w:r>
    </w:p>
    <w:p w:rsidR="001F3039" w:rsidRPr="001F3039" w:rsidRDefault="001F3039" w:rsidP="004623A6">
      <w:pPr>
        <w:rPr>
          <w:rFonts w:ascii="Arial" w:hAnsi="Arial" w:cs="Arial"/>
          <w:sz w:val="24"/>
          <w:szCs w:val="24"/>
        </w:rPr>
      </w:pPr>
      <w:r>
        <w:rPr>
          <w:rFonts w:ascii="Arial" w:hAnsi="Arial" w:cs="Arial"/>
          <w:b/>
          <w:bCs/>
          <w:sz w:val="28"/>
          <w:szCs w:val="28"/>
        </w:rPr>
        <w:t xml:space="preserve">                </w:t>
      </w:r>
      <w:r>
        <w:rPr>
          <w:rFonts w:ascii="Arial" w:hAnsi="Arial" w:cs="Arial"/>
          <w:sz w:val="24"/>
          <w:szCs w:val="24"/>
        </w:rPr>
        <w:t xml:space="preserve">Fill in the blanks for pronouns and simple adjectives </w:t>
      </w:r>
      <w:r w:rsidR="00977BD3">
        <w:rPr>
          <w:rFonts w:ascii="Arial" w:hAnsi="Arial" w:cs="Arial"/>
          <w:sz w:val="24"/>
          <w:szCs w:val="24"/>
        </w:rPr>
        <w:t>in</w:t>
      </w:r>
      <w:r w:rsidR="0074240A">
        <w:rPr>
          <w:rFonts w:ascii="Arial" w:hAnsi="Arial" w:cs="Arial"/>
          <w:sz w:val="24"/>
          <w:szCs w:val="24"/>
        </w:rPr>
        <w:t xml:space="preserve"> </w:t>
      </w:r>
      <w:r>
        <w:rPr>
          <w:rFonts w:ascii="Arial" w:hAnsi="Arial" w:cs="Arial"/>
          <w:sz w:val="24"/>
          <w:szCs w:val="24"/>
        </w:rPr>
        <w:t xml:space="preserve">given sentences. </w:t>
      </w:r>
    </w:p>
    <w:p w:rsidR="004623A6" w:rsidRPr="000A6B4C" w:rsidRDefault="001F3039" w:rsidP="004623A6">
      <w:pPr>
        <w:rPr>
          <w:rFonts w:ascii="Arial" w:hAnsi="Arial" w:cs="Arial"/>
          <w:sz w:val="24"/>
          <w:szCs w:val="24"/>
        </w:rPr>
      </w:pPr>
      <w:r>
        <w:rPr>
          <w:rFonts w:ascii="Arial" w:hAnsi="Arial" w:cs="Arial"/>
          <w:sz w:val="24"/>
          <w:szCs w:val="24"/>
        </w:rPr>
        <w:t xml:space="preserve">                   </w:t>
      </w:r>
      <w:r w:rsidR="004623A6" w:rsidRPr="000A6B4C">
        <w:rPr>
          <w:rFonts w:ascii="Arial" w:hAnsi="Arial" w:cs="Arial"/>
          <w:sz w:val="24"/>
          <w:szCs w:val="24"/>
        </w:rPr>
        <w:t>Singular-plural using  sentences</w:t>
      </w:r>
    </w:p>
    <w:p w:rsidR="004623A6" w:rsidRDefault="001F3039" w:rsidP="004623A6">
      <w:pPr>
        <w:rPr>
          <w:rFonts w:ascii="Arial" w:hAnsi="Arial" w:cs="Arial"/>
          <w:sz w:val="24"/>
          <w:szCs w:val="24"/>
        </w:rPr>
      </w:pPr>
      <w:r>
        <w:rPr>
          <w:rFonts w:ascii="Arial" w:hAnsi="Arial" w:cs="Arial"/>
          <w:sz w:val="24"/>
          <w:szCs w:val="24"/>
        </w:rPr>
        <w:t xml:space="preserve">                   </w:t>
      </w:r>
      <w:r w:rsidR="008A79B7">
        <w:rPr>
          <w:rFonts w:ascii="Arial" w:hAnsi="Arial" w:cs="Arial"/>
          <w:sz w:val="24"/>
          <w:szCs w:val="24"/>
        </w:rPr>
        <w:t xml:space="preserve">Completing sentences with given </w:t>
      </w:r>
      <w:r w:rsidR="004623A6" w:rsidRPr="000A6B4C">
        <w:rPr>
          <w:rFonts w:ascii="Arial" w:hAnsi="Arial" w:cs="Arial"/>
          <w:sz w:val="24"/>
          <w:szCs w:val="24"/>
        </w:rPr>
        <w:t>verbs and tenses</w:t>
      </w:r>
    </w:p>
    <w:p w:rsidR="00D04E27" w:rsidRDefault="00D04E27" w:rsidP="004623A6">
      <w:pPr>
        <w:rPr>
          <w:rFonts w:ascii="Arial" w:hAnsi="Arial" w:cs="Arial"/>
          <w:sz w:val="24"/>
          <w:szCs w:val="24"/>
        </w:rPr>
      </w:pPr>
    </w:p>
    <w:p w:rsidR="00D04E27" w:rsidRDefault="00D04E27" w:rsidP="004623A6">
      <w:pPr>
        <w:rPr>
          <w:rFonts w:ascii="Arial" w:hAnsi="Arial" w:cs="Arial"/>
          <w:sz w:val="24"/>
          <w:szCs w:val="24"/>
        </w:rPr>
      </w:pPr>
    </w:p>
    <w:p w:rsidR="00D04E27" w:rsidRDefault="00D04E27" w:rsidP="004623A6">
      <w:pPr>
        <w:rPr>
          <w:rFonts w:ascii="Arial" w:hAnsi="Arial" w:cs="Arial"/>
          <w:sz w:val="24"/>
          <w:szCs w:val="24"/>
        </w:rPr>
      </w:pPr>
    </w:p>
    <w:p w:rsidR="00D04E27" w:rsidRDefault="00D04E27" w:rsidP="004623A6">
      <w:pPr>
        <w:rPr>
          <w:rFonts w:ascii="Arial" w:hAnsi="Arial" w:cs="Arial"/>
          <w:sz w:val="24"/>
          <w:szCs w:val="24"/>
        </w:rPr>
      </w:pPr>
    </w:p>
    <w:p w:rsidR="00D04E27" w:rsidRDefault="00D04E27" w:rsidP="004623A6">
      <w:pPr>
        <w:rPr>
          <w:rFonts w:ascii="Arial" w:hAnsi="Arial" w:cs="Arial"/>
          <w:sz w:val="24"/>
          <w:szCs w:val="24"/>
        </w:rPr>
      </w:pPr>
    </w:p>
    <w:p w:rsidR="00D04E27" w:rsidRPr="00926711" w:rsidRDefault="00D04E27" w:rsidP="00D04E27">
      <w:pPr>
        <w:rPr>
          <w:rFonts w:ascii="Arial" w:hAnsi="Arial" w:cs="Arial"/>
          <w:sz w:val="24"/>
          <w:szCs w:val="24"/>
        </w:rPr>
      </w:pPr>
      <w:r w:rsidRPr="00926711">
        <w:rPr>
          <w:rFonts w:ascii="Arial" w:hAnsi="Arial" w:cs="Arial"/>
          <w:b/>
          <w:bCs/>
          <w:sz w:val="28"/>
          <w:szCs w:val="28"/>
        </w:rPr>
        <w:t>Aural</w:t>
      </w:r>
      <w:r w:rsidRPr="00926711">
        <w:rPr>
          <w:rFonts w:ascii="Arial" w:hAnsi="Arial" w:cs="Arial"/>
          <w:sz w:val="24"/>
          <w:szCs w:val="24"/>
        </w:rPr>
        <w:t xml:space="preserve">        You are given an answer sheet to be completed by listening to simple </w:t>
      </w:r>
    </w:p>
    <w:p w:rsidR="00D04E27" w:rsidRPr="00926711" w:rsidRDefault="00D04E27" w:rsidP="00D04E27">
      <w:pPr>
        <w:rPr>
          <w:rFonts w:ascii="Arial" w:hAnsi="Arial" w:cs="Arial"/>
          <w:sz w:val="24"/>
          <w:szCs w:val="24"/>
        </w:rPr>
      </w:pPr>
      <w:r w:rsidRPr="00926711">
        <w:rPr>
          <w:rFonts w:ascii="Arial" w:hAnsi="Arial" w:cs="Arial"/>
          <w:sz w:val="24"/>
          <w:szCs w:val="24"/>
        </w:rPr>
        <w:t xml:space="preserve">                      Sentences played on the tape. You are listening in Hindi and answers are to </w:t>
      </w:r>
    </w:p>
    <w:p w:rsidR="00D04E27" w:rsidRPr="00926711" w:rsidRDefault="00D04E27" w:rsidP="00D04E27">
      <w:pPr>
        <w:rPr>
          <w:rFonts w:ascii="Arial" w:hAnsi="Arial" w:cs="Arial"/>
          <w:sz w:val="24"/>
          <w:szCs w:val="24"/>
        </w:rPr>
      </w:pPr>
      <w:r w:rsidRPr="00926711">
        <w:rPr>
          <w:rFonts w:ascii="Arial" w:hAnsi="Arial" w:cs="Arial"/>
          <w:sz w:val="24"/>
          <w:szCs w:val="24"/>
        </w:rPr>
        <w:t xml:space="preserve">                      be given on the answer sheet in English.</w:t>
      </w:r>
    </w:p>
    <w:p w:rsidR="00D04E27" w:rsidRPr="00926711" w:rsidRDefault="00D04E27" w:rsidP="00D04E27">
      <w:pPr>
        <w:rPr>
          <w:rFonts w:ascii="Arial" w:hAnsi="Arial" w:cs="Arial"/>
          <w:sz w:val="24"/>
          <w:szCs w:val="24"/>
        </w:rPr>
      </w:pPr>
      <w:r w:rsidRPr="00926711">
        <w:rPr>
          <w:rFonts w:ascii="Arial" w:hAnsi="Arial" w:cs="Arial"/>
          <w:sz w:val="24"/>
          <w:szCs w:val="24"/>
        </w:rPr>
        <w:t xml:space="preserve">                   1)   ie   </w:t>
      </w:r>
      <w:r w:rsidRPr="00926711">
        <w:rPr>
          <w:rFonts w:ascii="Arial" w:hAnsi="Arial" w:cs="Mangal"/>
          <w:sz w:val="24"/>
          <w:szCs w:val="24"/>
          <w:cs/>
        </w:rPr>
        <w:t xml:space="preserve">पटना जाने वाली गाड़ी पौने चार बजे जायेगी </w:t>
      </w:r>
      <w:r w:rsidRPr="00926711">
        <w:rPr>
          <w:rFonts w:ascii="Arial" w:hAnsi="Arial" w:cs="Arial"/>
          <w:sz w:val="24"/>
          <w:szCs w:val="24"/>
        </w:rPr>
        <w:t>|</w:t>
      </w:r>
    </w:p>
    <w:p w:rsidR="00D04E27" w:rsidRPr="00926711" w:rsidRDefault="00D04E27" w:rsidP="00D04E27">
      <w:pPr>
        <w:rPr>
          <w:rFonts w:ascii="Arial" w:hAnsi="Arial" w:cs="Arial"/>
          <w:sz w:val="24"/>
          <w:szCs w:val="24"/>
        </w:rPr>
      </w:pPr>
      <w:r w:rsidRPr="00926711">
        <w:rPr>
          <w:rFonts w:ascii="Arial" w:hAnsi="Arial" w:cs="Arial"/>
          <w:sz w:val="24"/>
          <w:szCs w:val="24"/>
        </w:rPr>
        <w:t xml:space="preserve">               Answer sheet question:</w:t>
      </w:r>
    </w:p>
    <w:p w:rsidR="00D04E27" w:rsidRPr="00926711" w:rsidRDefault="00D04E27" w:rsidP="00D04E27">
      <w:pPr>
        <w:rPr>
          <w:rFonts w:ascii="Arial" w:hAnsi="Arial" w:cs="Arial"/>
          <w:sz w:val="24"/>
          <w:szCs w:val="24"/>
        </w:rPr>
      </w:pPr>
      <w:r w:rsidRPr="00926711">
        <w:rPr>
          <w:rFonts w:ascii="Arial" w:hAnsi="Arial" w:cs="Arial"/>
          <w:sz w:val="24"/>
          <w:szCs w:val="24"/>
        </w:rPr>
        <w:t xml:space="preserve">                        You have heard an announcement at station. </w:t>
      </w:r>
    </w:p>
    <w:p w:rsidR="00D04E27" w:rsidRPr="00926711" w:rsidRDefault="00D04E27" w:rsidP="00D04E27">
      <w:pPr>
        <w:rPr>
          <w:rFonts w:ascii="Arial" w:hAnsi="Arial" w:cs="Arial"/>
          <w:sz w:val="24"/>
          <w:szCs w:val="24"/>
        </w:rPr>
      </w:pPr>
      <w:r w:rsidRPr="00926711">
        <w:rPr>
          <w:rFonts w:ascii="Arial" w:hAnsi="Arial" w:cs="Arial"/>
          <w:sz w:val="24"/>
          <w:szCs w:val="24"/>
        </w:rPr>
        <w:lastRenderedPageBreak/>
        <w:t xml:space="preserve">                         What time is the train leaving for Patna.</w:t>
      </w:r>
    </w:p>
    <w:p w:rsidR="00D04E27" w:rsidRPr="00926711" w:rsidRDefault="00D04E27" w:rsidP="00D04E27">
      <w:pPr>
        <w:rPr>
          <w:rFonts w:ascii="Arial" w:hAnsi="Arial" w:cs="Arial"/>
          <w:sz w:val="24"/>
          <w:szCs w:val="24"/>
        </w:rPr>
      </w:pPr>
      <w:r w:rsidRPr="00926711">
        <w:rPr>
          <w:rFonts w:ascii="Arial" w:hAnsi="Arial" w:cs="Arial"/>
          <w:sz w:val="24"/>
          <w:szCs w:val="24"/>
        </w:rPr>
        <w:t xml:space="preserve">                          4.15             3.45            4.45   </w:t>
      </w:r>
    </w:p>
    <w:p w:rsidR="00D04E27" w:rsidRPr="00926711" w:rsidRDefault="00D04E27" w:rsidP="00D04E27">
      <w:pPr>
        <w:rPr>
          <w:rFonts w:ascii="Arial" w:hAnsi="Arial" w:cs="Arial"/>
          <w:sz w:val="24"/>
          <w:szCs w:val="24"/>
        </w:rPr>
      </w:pPr>
      <w:r w:rsidRPr="00926711">
        <w:rPr>
          <w:rFonts w:ascii="Arial" w:hAnsi="Arial" w:cs="Arial"/>
          <w:sz w:val="24"/>
          <w:szCs w:val="24"/>
        </w:rPr>
        <w:t xml:space="preserve">                    2)  ie  </w:t>
      </w:r>
      <w:r w:rsidRPr="00926711">
        <w:rPr>
          <w:rFonts w:ascii="Arial" w:hAnsi="Arial" w:cs="Mangal"/>
          <w:sz w:val="24"/>
          <w:szCs w:val="24"/>
          <w:cs/>
        </w:rPr>
        <w:t xml:space="preserve">हमारे व्यापार के दसवें वर्ष की खुशी कि एक विशेष सूचना :अगर आप अगले </w:t>
      </w:r>
    </w:p>
    <w:p w:rsidR="00D04E27" w:rsidRPr="00926711" w:rsidRDefault="00D04E27" w:rsidP="00D04E27">
      <w:pPr>
        <w:rPr>
          <w:rFonts w:ascii="Arial" w:hAnsi="Arial" w:cs="Arial"/>
          <w:sz w:val="24"/>
          <w:szCs w:val="24"/>
        </w:rPr>
      </w:pPr>
      <w:r w:rsidRPr="00926711">
        <w:rPr>
          <w:rFonts w:ascii="Arial" w:hAnsi="Arial" w:cs="Arial"/>
          <w:sz w:val="24"/>
          <w:szCs w:val="24"/>
        </w:rPr>
        <w:t xml:space="preserve">                         </w:t>
      </w:r>
      <w:r w:rsidRPr="00926711">
        <w:rPr>
          <w:rFonts w:ascii="Arial" w:hAnsi="Arial" w:cs="Mangal"/>
          <w:sz w:val="24"/>
          <w:szCs w:val="24"/>
          <w:cs/>
        </w:rPr>
        <w:t xml:space="preserve">१० दिन में किसी भी जगह की हवाई टिकेट हमारे यहाँ से खरीदें तो हर चार </w:t>
      </w:r>
    </w:p>
    <w:p w:rsidR="00D04E27" w:rsidRPr="00926711" w:rsidRDefault="00D04E27" w:rsidP="00D04E27">
      <w:pPr>
        <w:rPr>
          <w:rFonts w:ascii="Arial" w:hAnsi="Arial" w:cs="Arial"/>
          <w:sz w:val="24"/>
          <w:szCs w:val="24"/>
        </w:rPr>
      </w:pPr>
      <w:r w:rsidRPr="00926711">
        <w:rPr>
          <w:rFonts w:ascii="Arial" w:hAnsi="Arial" w:cs="Mangal"/>
          <w:sz w:val="24"/>
          <w:szCs w:val="24"/>
          <w:cs/>
        </w:rPr>
        <w:t xml:space="preserve">              टिकटों के साथ पांचवीं बिल्कुल मुफ्त </w:t>
      </w:r>
      <w:r w:rsidRPr="00926711">
        <w:rPr>
          <w:rFonts w:ascii="Arial" w:hAnsi="Arial" w:cs="Arial"/>
          <w:sz w:val="24"/>
          <w:szCs w:val="24"/>
        </w:rPr>
        <w:t>|</w:t>
      </w:r>
    </w:p>
    <w:p w:rsidR="00D04E27" w:rsidRPr="00926711" w:rsidRDefault="00D04E27" w:rsidP="00D04E27">
      <w:pPr>
        <w:rPr>
          <w:rFonts w:ascii="Arial" w:hAnsi="Arial" w:cs="Arial"/>
          <w:sz w:val="24"/>
          <w:szCs w:val="24"/>
        </w:rPr>
      </w:pPr>
      <w:r w:rsidRPr="00926711">
        <w:rPr>
          <w:rFonts w:ascii="Arial" w:hAnsi="Arial" w:cs="Arial"/>
          <w:sz w:val="24"/>
          <w:szCs w:val="24"/>
        </w:rPr>
        <w:t xml:space="preserve">             Answer sheet question:</w:t>
      </w:r>
    </w:p>
    <w:p w:rsidR="00D04E27" w:rsidRPr="00926711" w:rsidRDefault="00D04E27" w:rsidP="00D04E27">
      <w:pPr>
        <w:rPr>
          <w:rFonts w:ascii="Arial" w:hAnsi="Arial" w:cs="Arial"/>
          <w:sz w:val="24"/>
          <w:szCs w:val="24"/>
        </w:rPr>
      </w:pPr>
      <w:r w:rsidRPr="00926711">
        <w:rPr>
          <w:rFonts w:ascii="Arial" w:hAnsi="Arial" w:cs="Arial"/>
          <w:sz w:val="24"/>
          <w:szCs w:val="24"/>
        </w:rPr>
        <w:t xml:space="preserve">                      Why are they giving a free ticket. ------------------------------------------------</w:t>
      </w:r>
    </w:p>
    <w:p w:rsidR="00D04E27" w:rsidRDefault="00D04E27" w:rsidP="00D04E27">
      <w:pPr>
        <w:rPr>
          <w:rFonts w:ascii="Arial" w:hAnsi="Arial" w:cs="Arial"/>
          <w:sz w:val="24"/>
          <w:szCs w:val="24"/>
        </w:rPr>
      </w:pPr>
      <w:r w:rsidRPr="00926711">
        <w:rPr>
          <w:rFonts w:ascii="Arial" w:hAnsi="Arial" w:cs="Arial"/>
          <w:sz w:val="24"/>
          <w:szCs w:val="24"/>
        </w:rPr>
        <w:t xml:space="preserve">                      What do you have to do to get a free ticket. -----------------------------------</w:t>
      </w:r>
    </w:p>
    <w:p w:rsidR="008C61EA" w:rsidRDefault="008C61EA" w:rsidP="00D04E27">
      <w:pPr>
        <w:rPr>
          <w:rFonts w:ascii="Arial" w:hAnsi="Arial" w:cs="Arial"/>
          <w:sz w:val="24"/>
          <w:szCs w:val="24"/>
        </w:rPr>
      </w:pPr>
    </w:p>
    <w:p w:rsidR="008C61EA" w:rsidRDefault="008C61EA" w:rsidP="008C61EA">
      <w:pPr>
        <w:rPr>
          <w:rFonts w:ascii="Arial" w:hAnsi="Arial" w:cs="Arial"/>
          <w:sz w:val="24"/>
          <w:szCs w:val="24"/>
        </w:rPr>
      </w:pPr>
      <w:r w:rsidRPr="008E00DD">
        <w:rPr>
          <w:rFonts w:ascii="Arial" w:hAnsi="Arial" w:cs="Arial"/>
          <w:b/>
          <w:bCs/>
          <w:sz w:val="24"/>
          <w:szCs w:val="24"/>
        </w:rPr>
        <w:t>Oral</w:t>
      </w:r>
      <w:r>
        <w:rPr>
          <w:rFonts w:ascii="Arial" w:hAnsi="Arial" w:cs="Arial"/>
          <w:b/>
          <w:bCs/>
          <w:sz w:val="24"/>
          <w:szCs w:val="24"/>
        </w:rPr>
        <w:t xml:space="preserve">       </w:t>
      </w:r>
      <w:r>
        <w:rPr>
          <w:rFonts w:ascii="Arial" w:hAnsi="Arial" w:cs="Arial"/>
          <w:sz w:val="24"/>
          <w:szCs w:val="24"/>
        </w:rPr>
        <w:t xml:space="preserve">You are given two scenarios to prepare 20 minutes prior to the oral test.  You have  </w:t>
      </w:r>
    </w:p>
    <w:p w:rsidR="008C61EA" w:rsidRDefault="008C61EA" w:rsidP="008C61EA">
      <w:pPr>
        <w:rPr>
          <w:rFonts w:ascii="Arial" w:hAnsi="Arial" w:cs="Arial"/>
          <w:sz w:val="24"/>
          <w:szCs w:val="24"/>
        </w:rPr>
      </w:pPr>
      <w:r>
        <w:rPr>
          <w:rFonts w:ascii="Arial" w:hAnsi="Arial" w:cs="Arial"/>
          <w:sz w:val="24"/>
          <w:szCs w:val="24"/>
        </w:rPr>
        <w:t xml:space="preserve">               To prepare approximately 40 to 60 seconds of each scenario’s explanation and </w:t>
      </w:r>
    </w:p>
    <w:p w:rsidR="008C61EA" w:rsidRDefault="008C61EA" w:rsidP="008C61EA">
      <w:pPr>
        <w:rPr>
          <w:rFonts w:ascii="Arial" w:hAnsi="Arial" w:cs="Arial"/>
          <w:sz w:val="24"/>
          <w:szCs w:val="24"/>
        </w:rPr>
      </w:pPr>
      <w:r>
        <w:rPr>
          <w:rFonts w:ascii="Arial" w:hAnsi="Arial" w:cs="Arial"/>
          <w:sz w:val="24"/>
          <w:szCs w:val="24"/>
        </w:rPr>
        <w:t xml:space="preserve">               Then you will be asked questions based on what you have said. You are given </w:t>
      </w:r>
    </w:p>
    <w:p w:rsidR="008C61EA" w:rsidRDefault="008C61EA" w:rsidP="008C61EA">
      <w:pPr>
        <w:rPr>
          <w:rFonts w:ascii="Arial" w:hAnsi="Arial" w:cs="Arial"/>
          <w:sz w:val="24"/>
          <w:szCs w:val="24"/>
        </w:rPr>
      </w:pPr>
      <w:r>
        <w:rPr>
          <w:rFonts w:ascii="Arial" w:hAnsi="Arial" w:cs="Arial"/>
          <w:sz w:val="24"/>
          <w:szCs w:val="24"/>
        </w:rPr>
        <w:t xml:space="preserve">                Two further subjects on which you do not need to prepare a speech and will just </w:t>
      </w:r>
    </w:p>
    <w:p w:rsidR="008C61EA" w:rsidRDefault="008C61EA" w:rsidP="008C61EA">
      <w:pPr>
        <w:rPr>
          <w:rFonts w:ascii="Arial" w:hAnsi="Arial" w:cs="Arial"/>
          <w:sz w:val="24"/>
          <w:szCs w:val="24"/>
        </w:rPr>
      </w:pPr>
      <w:r>
        <w:rPr>
          <w:rFonts w:ascii="Arial" w:hAnsi="Arial" w:cs="Arial"/>
          <w:sz w:val="24"/>
          <w:szCs w:val="24"/>
        </w:rPr>
        <w:t xml:space="preserve">                Be asked questions. You are allowed to take 8 – 10 words with you but not </w:t>
      </w:r>
    </w:p>
    <w:p w:rsidR="008C61EA" w:rsidRPr="008E00DD" w:rsidRDefault="008C61EA" w:rsidP="008C61EA">
      <w:pPr>
        <w:rPr>
          <w:rFonts w:ascii="Arial" w:hAnsi="Arial" w:cs="Arial"/>
          <w:color w:val="002060"/>
          <w:sz w:val="24"/>
          <w:szCs w:val="24"/>
        </w:rPr>
      </w:pPr>
      <w:r>
        <w:rPr>
          <w:rFonts w:ascii="Arial" w:hAnsi="Arial" w:cs="Arial"/>
          <w:sz w:val="24"/>
          <w:szCs w:val="24"/>
        </w:rPr>
        <w:t xml:space="preserve">                sentences .</w:t>
      </w:r>
    </w:p>
    <w:p w:rsidR="008C61EA" w:rsidRPr="00926711" w:rsidRDefault="008C61EA" w:rsidP="00D04E27">
      <w:pPr>
        <w:rPr>
          <w:rFonts w:ascii="Arial" w:hAnsi="Arial" w:cs="Arial"/>
          <w:sz w:val="24"/>
          <w:szCs w:val="24"/>
        </w:rPr>
      </w:pPr>
    </w:p>
    <w:p w:rsidR="000632F4" w:rsidRPr="00366399" w:rsidRDefault="000632F4" w:rsidP="004623A6">
      <w:pPr>
        <w:rPr>
          <w:rFonts w:ascii="Arial" w:hAnsi="Arial" w:cs="Arial"/>
          <w:color w:val="002060"/>
          <w:sz w:val="24"/>
          <w:szCs w:val="24"/>
        </w:rPr>
      </w:pPr>
    </w:p>
    <w:p w:rsidR="000632F4" w:rsidRPr="00366399" w:rsidRDefault="000632F4" w:rsidP="004623A6">
      <w:pPr>
        <w:rPr>
          <w:rFonts w:ascii="Arial" w:hAnsi="Arial" w:cs="Arial"/>
          <w:color w:val="002060"/>
          <w:sz w:val="24"/>
          <w:szCs w:val="24"/>
        </w:rPr>
      </w:pPr>
    </w:p>
    <w:p w:rsidR="000632F4" w:rsidRDefault="000632F4" w:rsidP="004623A6">
      <w:pPr>
        <w:rPr>
          <w:rFonts w:ascii="Arial" w:hAnsi="Arial" w:cs="Arial"/>
          <w:sz w:val="24"/>
          <w:szCs w:val="24"/>
        </w:rPr>
      </w:pPr>
    </w:p>
    <w:p w:rsidR="000632F4" w:rsidRPr="00EA192B" w:rsidRDefault="008C61EA" w:rsidP="004623A6">
      <w:pPr>
        <w:rPr>
          <w:rFonts w:ascii="Arial" w:hAnsi="Arial" w:cs="Arial"/>
          <w:b/>
          <w:bCs/>
          <w:sz w:val="28"/>
          <w:szCs w:val="28"/>
          <w:u w:val="single"/>
        </w:rPr>
      </w:pPr>
      <w:r>
        <w:rPr>
          <w:rFonts w:ascii="Arial" w:hAnsi="Arial" w:cs="Arial"/>
          <w:b/>
          <w:bCs/>
          <w:sz w:val="28"/>
          <w:szCs w:val="28"/>
          <w:u w:val="single"/>
        </w:rPr>
        <w:t>Level 4      (</w:t>
      </w:r>
      <w:r w:rsidR="000632F4" w:rsidRPr="00EA192B">
        <w:rPr>
          <w:rFonts w:ascii="Arial" w:hAnsi="Arial" w:cs="Arial"/>
          <w:b/>
          <w:bCs/>
          <w:sz w:val="28"/>
          <w:szCs w:val="28"/>
          <w:u w:val="single"/>
        </w:rPr>
        <w:t>Prabodh</w:t>
      </w:r>
      <w:r>
        <w:rPr>
          <w:rFonts w:ascii="Arial" w:hAnsi="Arial" w:cs="Arial"/>
          <w:b/>
          <w:bCs/>
          <w:sz w:val="28"/>
          <w:szCs w:val="28"/>
          <w:u w:val="single"/>
        </w:rPr>
        <w:t>)</w:t>
      </w:r>
    </w:p>
    <w:p w:rsidR="006F58B3" w:rsidRPr="00926711" w:rsidRDefault="006F58B3" w:rsidP="006F58B3">
      <w:pPr>
        <w:rPr>
          <w:rFonts w:ascii="Arial" w:hAnsi="Arial" w:cs="Arial"/>
          <w:sz w:val="28"/>
          <w:szCs w:val="28"/>
        </w:rPr>
      </w:pPr>
      <w:r w:rsidRPr="00926711">
        <w:rPr>
          <w:rFonts w:ascii="Arial" w:hAnsi="Arial" w:cs="Arial"/>
          <w:sz w:val="28"/>
          <w:szCs w:val="28"/>
        </w:rPr>
        <w:t>Pr</w:t>
      </w:r>
      <w:r w:rsidR="005E038D" w:rsidRPr="00926711">
        <w:rPr>
          <w:rFonts w:ascii="Arial" w:hAnsi="Arial" w:cs="Arial"/>
          <w:sz w:val="28"/>
          <w:szCs w:val="28"/>
        </w:rPr>
        <w:t>a</w:t>
      </w:r>
      <w:r w:rsidR="00926711" w:rsidRPr="00926711">
        <w:rPr>
          <w:rFonts w:ascii="Arial" w:hAnsi="Arial" w:cs="Arial"/>
          <w:sz w:val="28"/>
          <w:szCs w:val="28"/>
        </w:rPr>
        <w:t>bodh is covered in 5</w:t>
      </w:r>
      <w:r w:rsidRPr="00926711">
        <w:rPr>
          <w:rFonts w:ascii="Arial" w:hAnsi="Arial" w:cs="Arial"/>
          <w:sz w:val="28"/>
          <w:szCs w:val="28"/>
        </w:rPr>
        <w:t xml:space="preserve"> sections</w:t>
      </w:r>
      <w:r w:rsidR="00977BD3" w:rsidRPr="00926711">
        <w:rPr>
          <w:rFonts w:ascii="Arial" w:hAnsi="Arial" w:cs="Arial"/>
          <w:sz w:val="28"/>
          <w:szCs w:val="28"/>
        </w:rPr>
        <w:t>:</w:t>
      </w:r>
    </w:p>
    <w:p w:rsidR="006F58B3" w:rsidRPr="00926711" w:rsidRDefault="006F58B3" w:rsidP="006F58B3">
      <w:pPr>
        <w:rPr>
          <w:rFonts w:ascii="Arial" w:hAnsi="Arial" w:cs="Arial"/>
          <w:sz w:val="28"/>
          <w:szCs w:val="28"/>
        </w:rPr>
      </w:pPr>
      <w:r w:rsidRPr="00926711">
        <w:rPr>
          <w:rFonts w:ascii="Arial" w:hAnsi="Arial" w:cs="Arial"/>
          <w:sz w:val="28"/>
          <w:szCs w:val="28"/>
        </w:rPr>
        <w:t>•        Reading</w:t>
      </w:r>
    </w:p>
    <w:p w:rsidR="006F58B3" w:rsidRPr="00926711" w:rsidRDefault="006F58B3" w:rsidP="006F58B3">
      <w:pPr>
        <w:rPr>
          <w:rFonts w:ascii="Arial" w:hAnsi="Arial" w:cs="Arial"/>
          <w:sz w:val="28"/>
          <w:szCs w:val="28"/>
        </w:rPr>
      </w:pPr>
      <w:r w:rsidRPr="00926711">
        <w:rPr>
          <w:rFonts w:ascii="Arial" w:hAnsi="Arial" w:cs="Arial"/>
          <w:sz w:val="28"/>
          <w:szCs w:val="28"/>
        </w:rPr>
        <w:t xml:space="preserve">•        Writing </w:t>
      </w:r>
    </w:p>
    <w:p w:rsidR="006F58B3" w:rsidRPr="00926711" w:rsidRDefault="006F58B3" w:rsidP="006F58B3">
      <w:pPr>
        <w:rPr>
          <w:rFonts w:ascii="Arial" w:hAnsi="Arial" w:cs="Arial"/>
          <w:sz w:val="28"/>
          <w:szCs w:val="28"/>
        </w:rPr>
      </w:pPr>
      <w:r w:rsidRPr="00926711">
        <w:rPr>
          <w:rFonts w:ascii="Arial" w:hAnsi="Arial" w:cs="Arial"/>
          <w:sz w:val="28"/>
          <w:szCs w:val="28"/>
        </w:rPr>
        <w:t>•        Reading and writing</w:t>
      </w:r>
    </w:p>
    <w:p w:rsidR="00926711" w:rsidRPr="00926711" w:rsidRDefault="00D04E27" w:rsidP="006F58B3">
      <w:pPr>
        <w:rPr>
          <w:rFonts w:ascii="Arial" w:hAnsi="Arial" w:cs="Arial"/>
          <w:sz w:val="28"/>
          <w:szCs w:val="28"/>
        </w:rPr>
      </w:pPr>
      <w:r w:rsidRPr="00926711">
        <w:rPr>
          <w:rFonts w:ascii="Arial" w:hAnsi="Arial" w:cs="Arial"/>
          <w:sz w:val="28"/>
          <w:szCs w:val="28"/>
        </w:rPr>
        <w:t xml:space="preserve">          Separate aural test.  </w:t>
      </w:r>
    </w:p>
    <w:p w:rsidR="00D04E27" w:rsidRPr="00926711" w:rsidRDefault="00926711" w:rsidP="006F58B3">
      <w:pPr>
        <w:rPr>
          <w:rFonts w:ascii="Arial" w:hAnsi="Arial" w:cs="Arial"/>
          <w:sz w:val="28"/>
          <w:szCs w:val="28"/>
        </w:rPr>
      </w:pPr>
      <w:r w:rsidRPr="00926711">
        <w:rPr>
          <w:rFonts w:ascii="Arial" w:hAnsi="Arial" w:cs="Arial"/>
          <w:sz w:val="28"/>
          <w:szCs w:val="28"/>
        </w:rPr>
        <w:lastRenderedPageBreak/>
        <w:t xml:space="preserve">          Separate Oral test.</w:t>
      </w:r>
      <w:r w:rsidR="00D04E27" w:rsidRPr="00926711">
        <w:rPr>
          <w:rFonts w:ascii="Arial" w:hAnsi="Arial" w:cs="Arial"/>
          <w:sz w:val="28"/>
          <w:szCs w:val="28"/>
        </w:rPr>
        <w:t xml:space="preserve">   </w:t>
      </w:r>
    </w:p>
    <w:p w:rsidR="000520AB" w:rsidRDefault="000520AB" w:rsidP="000520AB">
      <w:pPr>
        <w:rPr>
          <w:rFonts w:ascii="Arial" w:hAnsi="Arial" w:cs="Arial"/>
          <w:sz w:val="24"/>
          <w:szCs w:val="24"/>
        </w:rPr>
      </w:pPr>
      <w:r w:rsidRPr="000520AB">
        <w:rPr>
          <w:rFonts w:ascii="Arial" w:hAnsi="Arial" w:cs="Arial"/>
          <w:b/>
          <w:bCs/>
          <w:sz w:val="28"/>
          <w:szCs w:val="28"/>
        </w:rPr>
        <w:t xml:space="preserve">Reading </w:t>
      </w:r>
      <w:r w:rsidRPr="000520AB">
        <w:rPr>
          <w:rFonts w:ascii="Arial" w:hAnsi="Arial" w:cs="Arial"/>
          <w:sz w:val="28"/>
          <w:szCs w:val="28"/>
        </w:rPr>
        <w:t xml:space="preserve"> </w:t>
      </w:r>
      <w:r w:rsidRPr="000520AB">
        <w:rPr>
          <w:rFonts w:ascii="Arial" w:hAnsi="Arial" w:cs="Arial"/>
          <w:sz w:val="24"/>
          <w:szCs w:val="24"/>
        </w:rPr>
        <w:t>Multiple choice comprehension test in Hindi with answer choice in</w:t>
      </w:r>
      <w:r>
        <w:rPr>
          <w:rFonts w:ascii="Arial" w:hAnsi="Arial" w:cs="Arial"/>
          <w:sz w:val="24"/>
          <w:szCs w:val="24"/>
        </w:rPr>
        <w:t xml:space="preserve"> </w:t>
      </w:r>
    </w:p>
    <w:p w:rsidR="000520AB" w:rsidRPr="000520AB" w:rsidRDefault="000520AB" w:rsidP="000520AB">
      <w:pPr>
        <w:rPr>
          <w:rFonts w:ascii="Arial" w:hAnsi="Arial" w:cs="Arial"/>
          <w:sz w:val="24"/>
          <w:szCs w:val="24"/>
        </w:rPr>
      </w:pPr>
      <w:r>
        <w:rPr>
          <w:rFonts w:ascii="Arial" w:hAnsi="Arial" w:cs="Arial"/>
          <w:sz w:val="24"/>
          <w:szCs w:val="24"/>
        </w:rPr>
        <w:t xml:space="preserve">                En</w:t>
      </w:r>
      <w:r w:rsidRPr="000520AB">
        <w:rPr>
          <w:rFonts w:ascii="Arial" w:hAnsi="Arial" w:cs="Arial"/>
          <w:sz w:val="24"/>
          <w:szCs w:val="24"/>
        </w:rPr>
        <w:t xml:space="preserve">glish.  </w:t>
      </w:r>
    </w:p>
    <w:p w:rsidR="000520AB" w:rsidRPr="000520AB" w:rsidRDefault="000520AB" w:rsidP="000520AB">
      <w:pPr>
        <w:rPr>
          <w:rFonts w:ascii="Arial" w:hAnsi="Arial" w:cs="Arial"/>
          <w:sz w:val="24"/>
          <w:szCs w:val="24"/>
        </w:rPr>
      </w:pPr>
      <w:r w:rsidRPr="000520AB">
        <w:rPr>
          <w:rFonts w:ascii="Arial" w:hAnsi="Arial" w:cs="Arial"/>
          <w:sz w:val="24"/>
          <w:szCs w:val="24"/>
        </w:rPr>
        <w:t xml:space="preserve">         </w:t>
      </w:r>
      <w:r>
        <w:rPr>
          <w:rFonts w:ascii="Arial" w:hAnsi="Arial" w:cs="Arial"/>
          <w:sz w:val="24"/>
          <w:szCs w:val="24"/>
        </w:rPr>
        <w:t xml:space="preserve">     </w:t>
      </w:r>
      <w:r w:rsidRPr="000520AB">
        <w:rPr>
          <w:rFonts w:ascii="Arial" w:hAnsi="Arial" w:cs="Arial"/>
          <w:sz w:val="24"/>
          <w:szCs w:val="24"/>
        </w:rPr>
        <w:t xml:space="preserve">   Be able to translat</w:t>
      </w:r>
      <w:r>
        <w:rPr>
          <w:rFonts w:ascii="Arial" w:hAnsi="Arial" w:cs="Arial"/>
          <w:sz w:val="24"/>
          <w:szCs w:val="24"/>
        </w:rPr>
        <w:t xml:space="preserve">e or </w:t>
      </w:r>
      <w:r w:rsidRPr="00AC123D">
        <w:rPr>
          <w:rFonts w:ascii="Arial" w:hAnsi="Arial" w:cs="Arial"/>
          <w:sz w:val="24"/>
          <w:szCs w:val="24"/>
          <w:highlight w:val="lightGray"/>
        </w:rPr>
        <w:t>match</w:t>
      </w:r>
      <w:r>
        <w:rPr>
          <w:rFonts w:ascii="Arial" w:hAnsi="Arial" w:cs="Arial"/>
          <w:sz w:val="24"/>
          <w:szCs w:val="24"/>
        </w:rPr>
        <w:t xml:space="preserve"> simple </w:t>
      </w:r>
      <w:r w:rsidR="00977BD3">
        <w:rPr>
          <w:rFonts w:ascii="Arial" w:hAnsi="Arial" w:cs="Arial"/>
          <w:sz w:val="24"/>
          <w:szCs w:val="24"/>
        </w:rPr>
        <w:t>appropriate sentences</w:t>
      </w:r>
      <w:r>
        <w:rPr>
          <w:rFonts w:ascii="Arial" w:hAnsi="Arial" w:cs="Arial"/>
          <w:sz w:val="24"/>
          <w:szCs w:val="24"/>
        </w:rPr>
        <w:t xml:space="preserve"> in</w:t>
      </w:r>
      <w:r w:rsidRPr="000520AB">
        <w:rPr>
          <w:rFonts w:ascii="Arial" w:hAnsi="Arial" w:cs="Arial"/>
          <w:sz w:val="24"/>
          <w:szCs w:val="24"/>
        </w:rPr>
        <w:t xml:space="preserve"> Hindi</w:t>
      </w:r>
    </w:p>
    <w:p w:rsidR="000520AB" w:rsidRPr="000520AB" w:rsidRDefault="000520AB" w:rsidP="000520AB">
      <w:pPr>
        <w:rPr>
          <w:rFonts w:ascii="Arial" w:hAnsi="Arial" w:cs="Arial"/>
          <w:sz w:val="24"/>
          <w:szCs w:val="24"/>
        </w:rPr>
      </w:pPr>
      <w:r w:rsidRPr="000520AB">
        <w:rPr>
          <w:rFonts w:ascii="Arial" w:hAnsi="Arial" w:cs="Arial"/>
          <w:sz w:val="24"/>
          <w:szCs w:val="24"/>
        </w:rPr>
        <w:t xml:space="preserve">        </w:t>
      </w:r>
      <w:r>
        <w:rPr>
          <w:rFonts w:ascii="Arial" w:hAnsi="Arial" w:cs="Arial"/>
          <w:sz w:val="24"/>
          <w:szCs w:val="24"/>
        </w:rPr>
        <w:t xml:space="preserve">         ie     1)  </w:t>
      </w:r>
      <w:r>
        <w:rPr>
          <w:rFonts w:ascii="Arial" w:hAnsi="Arial" w:hint="cs"/>
          <w:sz w:val="24"/>
          <w:szCs w:val="24"/>
          <w:cs/>
        </w:rPr>
        <w:t>छतरी लेकर ही जाना</w:t>
      </w:r>
      <w:r w:rsidRPr="000520AB">
        <w:rPr>
          <w:rFonts w:ascii="Arial" w:hAnsi="Arial" w:cs="Arial"/>
          <w:sz w:val="24"/>
          <w:szCs w:val="24"/>
        </w:rPr>
        <w:t xml:space="preserve">          </w:t>
      </w:r>
      <w:r w:rsidRPr="00AC123D">
        <w:rPr>
          <w:rFonts w:ascii="Arial" w:hAnsi="Arial" w:cs="Mangal"/>
          <w:sz w:val="24"/>
          <w:szCs w:val="24"/>
          <w:highlight w:val="lightGray"/>
          <w:bdr w:val="single" w:sz="4" w:space="0" w:color="auto"/>
          <w:cs/>
        </w:rPr>
        <w:t>आ</w:t>
      </w:r>
      <w:r w:rsidRPr="000520AB">
        <w:rPr>
          <w:rFonts w:ascii="Arial" w:hAnsi="Arial" w:cs="Mangal"/>
          <w:sz w:val="24"/>
          <w:szCs w:val="24"/>
          <w:cs/>
        </w:rPr>
        <w:t xml:space="preserve">    अ) मुझे वहां जल्दी पहुंचना है</w:t>
      </w:r>
    </w:p>
    <w:p w:rsidR="00384E77" w:rsidRDefault="000520AB" w:rsidP="000520AB">
      <w:pPr>
        <w:rPr>
          <w:rFonts w:ascii="Arial" w:hAnsi="Arial" w:cs="Mangal"/>
          <w:sz w:val="24"/>
          <w:szCs w:val="24"/>
        </w:rPr>
      </w:pPr>
      <w:r w:rsidRPr="000520AB">
        <w:rPr>
          <w:rFonts w:ascii="Arial" w:hAnsi="Arial" w:cs="Arial"/>
          <w:sz w:val="24"/>
          <w:szCs w:val="24"/>
        </w:rPr>
        <w:t xml:space="preserve">              </w:t>
      </w:r>
      <w:r>
        <w:rPr>
          <w:rFonts w:ascii="Arial" w:hAnsi="Arial" w:hint="cs"/>
          <w:sz w:val="24"/>
          <w:szCs w:val="24"/>
          <w:cs/>
        </w:rPr>
        <w:t xml:space="preserve">     </w:t>
      </w:r>
      <w:r w:rsidRPr="000520AB">
        <w:rPr>
          <w:rFonts w:ascii="Arial" w:hAnsi="Arial" w:cs="Arial"/>
          <w:sz w:val="24"/>
          <w:szCs w:val="24"/>
        </w:rPr>
        <w:t xml:space="preserve">  2)  </w:t>
      </w:r>
      <w:r>
        <w:rPr>
          <w:rFonts w:ascii="Arial" w:hAnsi="Arial" w:hint="cs"/>
          <w:sz w:val="24"/>
          <w:szCs w:val="24"/>
          <w:cs/>
        </w:rPr>
        <w:t xml:space="preserve">मेरी कार ले जाओ       </w:t>
      </w:r>
      <w:r w:rsidRPr="000520AB">
        <w:rPr>
          <w:rFonts w:ascii="Arial" w:hAnsi="Arial" w:cs="Arial"/>
          <w:sz w:val="24"/>
          <w:szCs w:val="24"/>
        </w:rPr>
        <w:t xml:space="preserve"> </w:t>
      </w:r>
      <w:r w:rsidRPr="00AC123D">
        <w:rPr>
          <w:rFonts w:ascii="Arial" w:hAnsi="Arial" w:cs="Mangal"/>
          <w:sz w:val="24"/>
          <w:szCs w:val="24"/>
          <w:highlight w:val="lightGray"/>
          <w:bdr w:val="single" w:sz="4" w:space="0" w:color="auto"/>
          <w:cs/>
        </w:rPr>
        <w:t>अ</w:t>
      </w:r>
      <w:r w:rsidRPr="000520AB">
        <w:rPr>
          <w:rFonts w:ascii="Arial" w:hAnsi="Arial" w:cs="Mangal"/>
          <w:sz w:val="24"/>
          <w:szCs w:val="24"/>
          <w:bdr w:val="single" w:sz="4" w:space="0" w:color="auto"/>
          <w:cs/>
        </w:rPr>
        <w:t xml:space="preserve"> </w:t>
      </w:r>
      <w:r w:rsidRPr="000520AB">
        <w:rPr>
          <w:rFonts w:ascii="Arial" w:hAnsi="Arial" w:cs="Mangal"/>
          <w:sz w:val="24"/>
          <w:szCs w:val="24"/>
          <w:cs/>
        </w:rPr>
        <w:t xml:space="preserve">   आ) बाहर बारिश हो रही है     </w:t>
      </w:r>
    </w:p>
    <w:p w:rsidR="00616410" w:rsidRDefault="00616410" w:rsidP="00616410">
      <w:pPr>
        <w:rPr>
          <w:rFonts w:ascii="Arial" w:hAnsi="Arial" w:cs="Arial"/>
          <w:sz w:val="24"/>
          <w:szCs w:val="24"/>
        </w:rPr>
      </w:pPr>
      <w:r w:rsidRPr="00616410">
        <w:rPr>
          <w:rFonts w:ascii="Arial" w:hAnsi="Arial" w:cs="Arial"/>
          <w:b/>
          <w:bCs/>
          <w:sz w:val="28"/>
          <w:szCs w:val="28"/>
        </w:rPr>
        <w:t>Writing</w:t>
      </w:r>
      <w:r>
        <w:rPr>
          <w:rFonts w:ascii="Arial" w:hAnsi="Arial" w:cs="Arial"/>
          <w:sz w:val="24"/>
          <w:szCs w:val="24"/>
        </w:rPr>
        <w:t xml:space="preserve">   Be able to write eight</w:t>
      </w:r>
      <w:r w:rsidRPr="00616410">
        <w:rPr>
          <w:rFonts w:ascii="Arial" w:hAnsi="Arial" w:cs="Arial"/>
          <w:sz w:val="24"/>
          <w:szCs w:val="24"/>
        </w:rPr>
        <w:t xml:space="preserve"> sentences</w:t>
      </w:r>
      <w:r>
        <w:rPr>
          <w:rFonts w:ascii="Arial" w:hAnsi="Arial" w:cs="Arial"/>
          <w:sz w:val="24"/>
          <w:szCs w:val="24"/>
        </w:rPr>
        <w:t xml:space="preserve"> in approximately 50 words</w:t>
      </w:r>
      <w:r w:rsidRPr="00616410">
        <w:rPr>
          <w:rFonts w:ascii="Arial" w:hAnsi="Arial" w:cs="Arial"/>
          <w:sz w:val="24"/>
          <w:szCs w:val="24"/>
        </w:rPr>
        <w:t xml:space="preserve"> on a given </w:t>
      </w:r>
      <w:r>
        <w:rPr>
          <w:rFonts w:ascii="Arial" w:hAnsi="Arial" w:cs="Arial"/>
          <w:sz w:val="24"/>
          <w:szCs w:val="24"/>
        </w:rPr>
        <w:t xml:space="preserve"> </w:t>
      </w:r>
    </w:p>
    <w:p w:rsidR="00616410" w:rsidRDefault="00616410" w:rsidP="00616410">
      <w:pPr>
        <w:rPr>
          <w:rFonts w:ascii="Arial" w:hAnsi="Arial" w:cs="Arial"/>
          <w:sz w:val="24"/>
          <w:szCs w:val="24"/>
        </w:rPr>
      </w:pPr>
      <w:r>
        <w:rPr>
          <w:rFonts w:ascii="Arial" w:hAnsi="Arial" w:cs="Arial"/>
          <w:sz w:val="24"/>
          <w:szCs w:val="24"/>
        </w:rPr>
        <w:t xml:space="preserve">                  subject</w:t>
      </w:r>
      <w:r w:rsidRPr="00616410">
        <w:rPr>
          <w:rFonts w:ascii="Arial" w:hAnsi="Arial" w:cs="Arial"/>
          <w:sz w:val="24"/>
          <w:szCs w:val="24"/>
        </w:rPr>
        <w:t xml:space="preserve"> situation </w:t>
      </w:r>
      <w:r>
        <w:rPr>
          <w:rFonts w:ascii="Arial" w:hAnsi="Arial" w:cs="Arial"/>
          <w:sz w:val="24"/>
          <w:szCs w:val="24"/>
        </w:rPr>
        <w:t>or picture. These can be sentences or conversation.</w:t>
      </w:r>
    </w:p>
    <w:p w:rsidR="00A9169D" w:rsidRDefault="00A9169D" w:rsidP="00616410">
      <w:pPr>
        <w:rPr>
          <w:rFonts w:ascii="Arial" w:hAnsi="Arial" w:cs="Arial"/>
          <w:sz w:val="24"/>
          <w:szCs w:val="24"/>
        </w:rPr>
      </w:pPr>
    </w:p>
    <w:p w:rsidR="002E7E35" w:rsidRDefault="00712A04" w:rsidP="00616410">
      <w:pPr>
        <w:rPr>
          <w:rFonts w:ascii="Arial" w:hAnsi="Arial" w:cs="Arial"/>
          <w:sz w:val="24"/>
          <w:szCs w:val="24"/>
        </w:rPr>
      </w:pPr>
      <w:r>
        <w:rPr>
          <w:rFonts w:ascii="Arial" w:hAnsi="Arial" w:cs="Arial"/>
          <w:sz w:val="24"/>
          <w:szCs w:val="24"/>
        </w:rPr>
        <w:t xml:space="preserve">                  Write a letter or application on either of the two subject details given in Hindi </w:t>
      </w:r>
      <w:r w:rsidR="002E7E35">
        <w:rPr>
          <w:rFonts w:ascii="Arial" w:hAnsi="Arial" w:cs="Arial"/>
          <w:sz w:val="24"/>
          <w:szCs w:val="24"/>
        </w:rPr>
        <w:t xml:space="preserve"> </w:t>
      </w:r>
    </w:p>
    <w:p w:rsidR="00A9169D" w:rsidRDefault="002E7E35" w:rsidP="00616410">
      <w:pPr>
        <w:rPr>
          <w:rFonts w:ascii="Arial" w:hAnsi="Arial" w:cs="Arial"/>
          <w:sz w:val="24"/>
          <w:szCs w:val="24"/>
        </w:rPr>
      </w:pPr>
      <w:r>
        <w:rPr>
          <w:rFonts w:ascii="Arial" w:hAnsi="Arial" w:cs="Arial"/>
          <w:sz w:val="24"/>
          <w:szCs w:val="24"/>
        </w:rPr>
        <w:t xml:space="preserve">                  </w:t>
      </w:r>
      <w:r w:rsidR="00977BD3">
        <w:rPr>
          <w:rFonts w:ascii="Arial" w:hAnsi="Arial" w:cs="Arial"/>
          <w:sz w:val="24"/>
          <w:szCs w:val="24"/>
        </w:rPr>
        <w:t xml:space="preserve">using </w:t>
      </w:r>
      <w:r w:rsidR="00A9169D">
        <w:rPr>
          <w:rFonts w:ascii="Arial" w:hAnsi="Arial" w:cs="Arial"/>
          <w:sz w:val="24"/>
          <w:szCs w:val="24"/>
        </w:rPr>
        <w:t>a minimum of 60 words</w:t>
      </w:r>
    </w:p>
    <w:p w:rsidR="00A9169D" w:rsidRDefault="00A9169D" w:rsidP="00616410">
      <w:pPr>
        <w:rPr>
          <w:rFonts w:ascii="Arial" w:hAnsi="Arial" w:cs="Arial"/>
          <w:sz w:val="24"/>
          <w:szCs w:val="24"/>
        </w:rPr>
      </w:pPr>
    </w:p>
    <w:p w:rsidR="00712A04" w:rsidRDefault="00A9169D" w:rsidP="00616410">
      <w:pPr>
        <w:rPr>
          <w:rFonts w:ascii="Arial" w:hAnsi="Arial" w:cs="Arial"/>
          <w:sz w:val="24"/>
          <w:szCs w:val="24"/>
        </w:rPr>
      </w:pPr>
      <w:r w:rsidRPr="00A9169D">
        <w:rPr>
          <w:rFonts w:ascii="Arial" w:hAnsi="Arial" w:cs="Arial"/>
          <w:b/>
          <w:bCs/>
          <w:sz w:val="28"/>
          <w:szCs w:val="28"/>
        </w:rPr>
        <w:t>Reading and Writing</w:t>
      </w:r>
      <w:r w:rsidR="00712A04" w:rsidRPr="00A9169D">
        <w:rPr>
          <w:rFonts w:ascii="Arial" w:hAnsi="Arial" w:cs="Arial"/>
          <w:b/>
          <w:bCs/>
          <w:sz w:val="28"/>
          <w:szCs w:val="28"/>
        </w:rPr>
        <w:t xml:space="preserve">  </w:t>
      </w:r>
      <w:r w:rsidRPr="00A9169D">
        <w:rPr>
          <w:rFonts w:ascii="Arial" w:hAnsi="Arial" w:cs="Arial"/>
          <w:b/>
          <w:bCs/>
          <w:sz w:val="28"/>
          <w:szCs w:val="28"/>
        </w:rPr>
        <w:t xml:space="preserve"> </w:t>
      </w:r>
      <w:r>
        <w:rPr>
          <w:rFonts w:ascii="Arial" w:hAnsi="Arial" w:cs="Arial"/>
          <w:b/>
          <w:bCs/>
          <w:sz w:val="28"/>
          <w:szCs w:val="28"/>
        </w:rPr>
        <w:t xml:space="preserve">  </w:t>
      </w:r>
      <w:r>
        <w:rPr>
          <w:rFonts w:ascii="Arial" w:hAnsi="Arial" w:cs="Arial"/>
          <w:sz w:val="24"/>
          <w:szCs w:val="24"/>
        </w:rPr>
        <w:t>Complete blanks with options provided in English</w:t>
      </w:r>
      <w:r w:rsidR="005E038D">
        <w:rPr>
          <w:rFonts w:ascii="Arial" w:hAnsi="Arial" w:cs="Arial"/>
          <w:sz w:val="24"/>
          <w:szCs w:val="24"/>
        </w:rPr>
        <w:t>.</w:t>
      </w:r>
    </w:p>
    <w:p w:rsidR="00A9169D" w:rsidRDefault="00A9169D" w:rsidP="00616410">
      <w:pPr>
        <w:rPr>
          <w:rFonts w:ascii="Arial" w:hAnsi="Arial" w:cs="Arial"/>
          <w:sz w:val="24"/>
          <w:szCs w:val="24"/>
        </w:rPr>
      </w:pPr>
      <w:r>
        <w:rPr>
          <w:rFonts w:ascii="Arial" w:hAnsi="Arial" w:cs="Arial"/>
          <w:sz w:val="24"/>
          <w:szCs w:val="24"/>
        </w:rPr>
        <w:t xml:space="preserve">                  Translate five sentences from English to Hindi.</w:t>
      </w:r>
    </w:p>
    <w:p w:rsidR="002341AA" w:rsidRDefault="002341AA" w:rsidP="00616410">
      <w:pPr>
        <w:rPr>
          <w:rFonts w:ascii="Arial" w:hAnsi="Arial" w:cs="Arial"/>
          <w:sz w:val="24"/>
          <w:szCs w:val="24"/>
        </w:rPr>
      </w:pPr>
    </w:p>
    <w:p w:rsidR="002341AA" w:rsidRDefault="002341AA" w:rsidP="00616410">
      <w:pPr>
        <w:rPr>
          <w:rFonts w:ascii="Arial" w:hAnsi="Arial" w:cs="Arial"/>
          <w:sz w:val="24"/>
          <w:szCs w:val="24"/>
        </w:rPr>
      </w:pPr>
    </w:p>
    <w:p w:rsidR="002341AA" w:rsidRDefault="002341AA" w:rsidP="00616410">
      <w:pPr>
        <w:rPr>
          <w:rFonts w:ascii="Arial" w:hAnsi="Arial" w:cs="Arial"/>
          <w:sz w:val="24"/>
          <w:szCs w:val="24"/>
        </w:rPr>
      </w:pPr>
    </w:p>
    <w:p w:rsidR="002341AA" w:rsidRDefault="002341AA" w:rsidP="00616410">
      <w:pPr>
        <w:rPr>
          <w:rFonts w:ascii="Arial" w:hAnsi="Arial" w:cs="Arial"/>
          <w:sz w:val="24"/>
          <w:szCs w:val="24"/>
        </w:rPr>
      </w:pPr>
    </w:p>
    <w:p w:rsidR="002341AA" w:rsidRDefault="002341AA" w:rsidP="00616410">
      <w:pPr>
        <w:rPr>
          <w:rFonts w:ascii="Arial" w:hAnsi="Arial" w:cs="Arial"/>
          <w:sz w:val="24"/>
          <w:szCs w:val="24"/>
        </w:rPr>
      </w:pPr>
    </w:p>
    <w:p w:rsidR="00EA192B" w:rsidRDefault="00EA192B" w:rsidP="00616410">
      <w:pPr>
        <w:rPr>
          <w:rFonts w:ascii="Arial" w:hAnsi="Arial" w:cs="Arial"/>
          <w:sz w:val="24"/>
          <w:szCs w:val="24"/>
        </w:rPr>
      </w:pPr>
    </w:p>
    <w:p w:rsidR="002E7E35" w:rsidRPr="00926711" w:rsidRDefault="002E7E35" w:rsidP="002E7E35">
      <w:pPr>
        <w:rPr>
          <w:rFonts w:ascii="Arial" w:hAnsi="Arial" w:cs="Arial"/>
          <w:sz w:val="24"/>
          <w:szCs w:val="24"/>
        </w:rPr>
      </w:pPr>
      <w:r w:rsidRPr="00926711">
        <w:rPr>
          <w:rFonts w:ascii="Arial" w:hAnsi="Arial" w:cs="Arial"/>
          <w:b/>
          <w:bCs/>
          <w:sz w:val="28"/>
          <w:szCs w:val="28"/>
        </w:rPr>
        <w:t xml:space="preserve">Aural </w:t>
      </w:r>
      <w:r w:rsidRPr="00926711">
        <w:rPr>
          <w:rFonts w:ascii="Arial" w:hAnsi="Arial" w:cs="Arial"/>
          <w:sz w:val="24"/>
          <w:szCs w:val="24"/>
        </w:rPr>
        <w:t xml:space="preserve">      You are given an answer sheet to be completed by listening to simple </w:t>
      </w:r>
    </w:p>
    <w:p w:rsidR="002E7E35" w:rsidRPr="00926711" w:rsidRDefault="002E7E35" w:rsidP="002E7E35">
      <w:pPr>
        <w:rPr>
          <w:rFonts w:ascii="Arial" w:hAnsi="Arial" w:cs="Arial"/>
          <w:sz w:val="24"/>
          <w:szCs w:val="24"/>
        </w:rPr>
      </w:pPr>
      <w:r w:rsidRPr="00926711">
        <w:rPr>
          <w:rFonts w:ascii="Arial" w:hAnsi="Arial" w:cs="Arial"/>
          <w:sz w:val="24"/>
          <w:szCs w:val="24"/>
        </w:rPr>
        <w:t xml:space="preserve">                    Sentences played on the tape. You are listening in Hindi and answers are to be</w:t>
      </w:r>
    </w:p>
    <w:p w:rsidR="002E7E35" w:rsidRPr="00926711" w:rsidRDefault="002E7E35" w:rsidP="002E7E35">
      <w:pPr>
        <w:rPr>
          <w:rFonts w:ascii="Arial" w:hAnsi="Arial" w:cs="Arial"/>
          <w:sz w:val="24"/>
          <w:szCs w:val="24"/>
        </w:rPr>
      </w:pPr>
      <w:r w:rsidRPr="00926711">
        <w:rPr>
          <w:rFonts w:ascii="Arial" w:hAnsi="Arial" w:cs="Arial"/>
          <w:sz w:val="24"/>
          <w:szCs w:val="24"/>
        </w:rPr>
        <w:t xml:space="preserve">                    given on the answer sheet in English.  </w:t>
      </w:r>
    </w:p>
    <w:p w:rsidR="002E7E35" w:rsidRPr="00926711" w:rsidRDefault="002E7E35" w:rsidP="002E7E35">
      <w:pPr>
        <w:pStyle w:val="ListParagraph"/>
        <w:numPr>
          <w:ilvl w:val="0"/>
          <w:numId w:val="10"/>
        </w:numPr>
        <w:rPr>
          <w:rFonts w:ascii="Arial" w:hAnsi="Arial" w:cs="Arial"/>
          <w:sz w:val="24"/>
          <w:szCs w:val="24"/>
        </w:rPr>
      </w:pPr>
      <w:r w:rsidRPr="00926711">
        <w:rPr>
          <w:rFonts w:ascii="Arial" w:hAnsi="Arial" w:cs="Mangal"/>
          <w:sz w:val="24"/>
          <w:szCs w:val="24"/>
          <w:cs/>
        </w:rPr>
        <w:t xml:space="preserve">हमारे व्यापार के दसवें वर्ष की खुशी कि एक विशेष सूचना :अगर आप अगले </w:t>
      </w:r>
    </w:p>
    <w:p w:rsidR="002E7E35" w:rsidRPr="00926711" w:rsidRDefault="002E7E35" w:rsidP="002E7E35">
      <w:pPr>
        <w:rPr>
          <w:rFonts w:ascii="Arial" w:hAnsi="Arial" w:cs="Arial"/>
          <w:sz w:val="24"/>
          <w:szCs w:val="24"/>
        </w:rPr>
      </w:pPr>
      <w:r w:rsidRPr="00926711">
        <w:rPr>
          <w:rFonts w:ascii="Arial" w:hAnsi="Arial" w:cs="Arial"/>
          <w:sz w:val="24"/>
          <w:szCs w:val="24"/>
        </w:rPr>
        <w:t xml:space="preserve">                     10</w:t>
      </w:r>
      <w:r w:rsidRPr="00926711">
        <w:rPr>
          <w:rFonts w:ascii="Arial" w:hAnsi="Arial" w:cs="Mangal"/>
          <w:sz w:val="24"/>
          <w:szCs w:val="24"/>
          <w:cs/>
        </w:rPr>
        <w:t xml:space="preserve"> दिन में किसी भी जगह की हवाई टिकेट हमारे यहाँ से खरीदें तो हर चार </w:t>
      </w:r>
    </w:p>
    <w:p w:rsidR="002E7E35" w:rsidRPr="00926711" w:rsidRDefault="002E7E35" w:rsidP="002E7E35">
      <w:pPr>
        <w:rPr>
          <w:rFonts w:ascii="Arial" w:hAnsi="Arial" w:cs="Arial"/>
          <w:sz w:val="24"/>
          <w:szCs w:val="24"/>
        </w:rPr>
      </w:pPr>
      <w:r w:rsidRPr="00926711">
        <w:rPr>
          <w:rFonts w:ascii="Arial" w:hAnsi="Arial" w:cs="Mangal"/>
          <w:sz w:val="24"/>
          <w:szCs w:val="24"/>
          <w:cs/>
        </w:rPr>
        <w:lastRenderedPageBreak/>
        <w:t xml:space="preserve">            टिकटों के साथ पांचवीं बिल्कुल मुफ्त </w:t>
      </w:r>
      <w:r w:rsidRPr="00926711">
        <w:rPr>
          <w:rFonts w:ascii="Arial" w:hAnsi="Arial" w:cs="Arial"/>
          <w:sz w:val="24"/>
          <w:szCs w:val="24"/>
        </w:rPr>
        <w:t>|</w:t>
      </w:r>
    </w:p>
    <w:p w:rsidR="002E7E35" w:rsidRPr="00926711" w:rsidRDefault="002E7E35" w:rsidP="002E7E35">
      <w:pPr>
        <w:rPr>
          <w:rFonts w:ascii="Arial" w:hAnsi="Arial" w:cs="Arial"/>
          <w:sz w:val="24"/>
          <w:szCs w:val="24"/>
        </w:rPr>
      </w:pPr>
      <w:r w:rsidRPr="00926711">
        <w:rPr>
          <w:rFonts w:ascii="Arial" w:hAnsi="Arial" w:cs="Arial"/>
          <w:sz w:val="24"/>
          <w:szCs w:val="24"/>
        </w:rPr>
        <w:t xml:space="preserve">                       Answer sheet question:</w:t>
      </w:r>
    </w:p>
    <w:p w:rsidR="002E7E35" w:rsidRPr="00926711" w:rsidRDefault="002E7E35" w:rsidP="002E7E35">
      <w:pPr>
        <w:rPr>
          <w:rFonts w:ascii="Arial" w:hAnsi="Arial" w:cs="Arial"/>
          <w:sz w:val="24"/>
          <w:szCs w:val="24"/>
        </w:rPr>
      </w:pPr>
      <w:r w:rsidRPr="00926711">
        <w:rPr>
          <w:rFonts w:ascii="Arial" w:hAnsi="Arial" w:cs="Arial"/>
          <w:sz w:val="24"/>
          <w:szCs w:val="24"/>
        </w:rPr>
        <w:t xml:space="preserve">                      Why are they giving a free ticket. ------------------------------------------------</w:t>
      </w:r>
    </w:p>
    <w:p w:rsidR="002E7E35" w:rsidRPr="00926711" w:rsidRDefault="002E7E35" w:rsidP="002E7E35">
      <w:pPr>
        <w:rPr>
          <w:rFonts w:ascii="Arial" w:hAnsi="Arial" w:cs="Arial"/>
          <w:sz w:val="24"/>
          <w:szCs w:val="24"/>
        </w:rPr>
      </w:pPr>
      <w:r w:rsidRPr="00926711">
        <w:rPr>
          <w:rFonts w:ascii="Arial" w:hAnsi="Arial" w:cs="Arial"/>
          <w:sz w:val="24"/>
          <w:szCs w:val="24"/>
        </w:rPr>
        <w:t xml:space="preserve">                      What do you have to do to get a free ticket. -----------------------------------</w:t>
      </w:r>
    </w:p>
    <w:p w:rsidR="002E7E35" w:rsidRPr="00926711" w:rsidRDefault="002E7E35" w:rsidP="002E7E35">
      <w:pPr>
        <w:rPr>
          <w:rFonts w:ascii="Arial" w:hAnsi="Arial" w:cs="Arial"/>
          <w:sz w:val="24"/>
          <w:szCs w:val="24"/>
        </w:rPr>
      </w:pPr>
    </w:p>
    <w:p w:rsidR="002E7E35" w:rsidRPr="00926711" w:rsidRDefault="002E7E35" w:rsidP="002E7E35">
      <w:pPr>
        <w:pStyle w:val="ListParagraph"/>
        <w:numPr>
          <w:ilvl w:val="0"/>
          <w:numId w:val="10"/>
        </w:numPr>
        <w:rPr>
          <w:rFonts w:ascii="Arial" w:hAnsi="Arial" w:cs="Arial"/>
          <w:sz w:val="24"/>
          <w:szCs w:val="24"/>
        </w:rPr>
      </w:pPr>
      <w:r w:rsidRPr="00926711">
        <w:rPr>
          <w:rFonts w:ascii="Arial" w:hAnsi="Arial" w:cs="Mangal"/>
          <w:sz w:val="24"/>
          <w:szCs w:val="24"/>
          <w:cs/>
        </w:rPr>
        <w:t xml:space="preserve">जिन विद्यार्थियों ने सामान्य से अधिक अंक प्राप्त किये हैं उन्हें प्रमाण पत्र के साथ एक ट्रॉफी भी दी जायेगी </w:t>
      </w:r>
      <w:r w:rsidRPr="00926711">
        <w:rPr>
          <w:rFonts w:ascii="Arial" w:hAnsi="Arial" w:cs="Arial"/>
          <w:sz w:val="24"/>
          <w:szCs w:val="24"/>
        </w:rPr>
        <w:t>|</w:t>
      </w:r>
    </w:p>
    <w:p w:rsidR="002E7E35" w:rsidRPr="00926711" w:rsidRDefault="002E7E35" w:rsidP="002E7E35">
      <w:pPr>
        <w:rPr>
          <w:rFonts w:ascii="Arial" w:hAnsi="Arial" w:cs="Arial"/>
          <w:sz w:val="24"/>
          <w:szCs w:val="24"/>
        </w:rPr>
      </w:pPr>
    </w:p>
    <w:p w:rsidR="002E7E35" w:rsidRPr="00926711" w:rsidRDefault="002E7E35" w:rsidP="002E7E35">
      <w:pPr>
        <w:rPr>
          <w:rFonts w:ascii="Arial" w:hAnsi="Arial" w:cs="Arial"/>
          <w:sz w:val="24"/>
          <w:szCs w:val="24"/>
        </w:rPr>
      </w:pPr>
      <w:r w:rsidRPr="00926711">
        <w:rPr>
          <w:rFonts w:ascii="Arial" w:hAnsi="Arial" w:cs="Arial"/>
          <w:sz w:val="24"/>
          <w:szCs w:val="24"/>
        </w:rPr>
        <w:t xml:space="preserve">                   Answer sheet questions:</w:t>
      </w:r>
    </w:p>
    <w:p w:rsidR="002E7E35" w:rsidRPr="00926711" w:rsidRDefault="002E7E35" w:rsidP="002E7E35">
      <w:pPr>
        <w:rPr>
          <w:rFonts w:ascii="Arial" w:hAnsi="Arial" w:cs="Arial"/>
          <w:sz w:val="24"/>
          <w:szCs w:val="24"/>
        </w:rPr>
      </w:pPr>
      <w:r w:rsidRPr="00926711">
        <w:rPr>
          <w:rFonts w:ascii="Arial" w:hAnsi="Arial" w:cs="Arial"/>
          <w:sz w:val="24"/>
          <w:szCs w:val="24"/>
        </w:rPr>
        <w:t xml:space="preserve">                   Who will get a trophy ---------------------------------------------------------------------</w:t>
      </w:r>
    </w:p>
    <w:p w:rsidR="002341AA" w:rsidRDefault="002E7E35" w:rsidP="002E7E35">
      <w:pPr>
        <w:rPr>
          <w:rFonts w:ascii="Arial" w:hAnsi="Arial" w:cs="Arial"/>
          <w:sz w:val="24"/>
          <w:szCs w:val="24"/>
        </w:rPr>
      </w:pPr>
      <w:r w:rsidRPr="00926711">
        <w:rPr>
          <w:rFonts w:ascii="Arial" w:hAnsi="Arial" w:cs="Arial"/>
          <w:sz w:val="24"/>
          <w:szCs w:val="24"/>
        </w:rPr>
        <w:t xml:space="preserve">                   What else will you get with trophy --------------------------------------------------------</w:t>
      </w:r>
    </w:p>
    <w:p w:rsidR="008E00DD" w:rsidRPr="008E00DD" w:rsidRDefault="008E00DD" w:rsidP="002E7E35">
      <w:pPr>
        <w:rPr>
          <w:rFonts w:ascii="Arial" w:hAnsi="Arial" w:cs="Arial"/>
          <w:b/>
          <w:bCs/>
          <w:sz w:val="24"/>
          <w:szCs w:val="24"/>
        </w:rPr>
      </w:pPr>
    </w:p>
    <w:p w:rsidR="008E00DD" w:rsidRDefault="008E00DD" w:rsidP="002E7E35">
      <w:pPr>
        <w:rPr>
          <w:rFonts w:ascii="Arial" w:hAnsi="Arial" w:cs="Arial"/>
          <w:sz w:val="24"/>
          <w:szCs w:val="24"/>
        </w:rPr>
      </w:pPr>
      <w:r w:rsidRPr="008E00DD">
        <w:rPr>
          <w:rFonts w:ascii="Arial" w:hAnsi="Arial" w:cs="Arial"/>
          <w:b/>
          <w:bCs/>
          <w:sz w:val="24"/>
          <w:szCs w:val="24"/>
        </w:rPr>
        <w:t>Oral</w:t>
      </w:r>
      <w:r>
        <w:rPr>
          <w:rFonts w:ascii="Arial" w:hAnsi="Arial" w:cs="Arial"/>
          <w:b/>
          <w:bCs/>
          <w:sz w:val="24"/>
          <w:szCs w:val="24"/>
        </w:rPr>
        <w:t xml:space="preserve">       </w:t>
      </w:r>
      <w:r>
        <w:rPr>
          <w:rFonts w:ascii="Arial" w:hAnsi="Arial" w:cs="Arial"/>
          <w:sz w:val="24"/>
          <w:szCs w:val="24"/>
        </w:rPr>
        <w:t xml:space="preserve">You are given two scenarios to prepare 20 minutes prior to the oral test.  You have  </w:t>
      </w:r>
    </w:p>
    <w:p w:rsidR="003578C8" w:rsidRDefault="008E00DD" w:rsidP="002E7E35">
      <w:pPr>
        <w:rPr>
          <w:rFonts w:ascii="Arial" w:hAnsi="Arial" w:cs="Arial"/>
          <w:sz w:val="24"/>
          <w:szCs w:val="24"/>
        </w:rPr>
      </w:pPr>
      <w:r>
        <w:rPr>
          <w:rFonts w:ascii="Arial" w:hAnsi="Arial" w:cs="Arial"/>
          <w:sz w:val="24"/>
          <w:szCs w:val="24"/>
        </w:rPr>
        <w:t xml:space="preserve">               To prepare approximately 40 to 60 seconds of </w:t>
      </w:r>
      <w:r w:rsidR="003578C8">
        <w:rPr>
          <w:rFonts w:ascii="Arial" w:hAnsi="Arial" w:cs="Arial"/>
          <w:sz w:val="24"/>
          <w:szCs w:val="24"/>
        </w:rPr>
        <w:t xml:space="preserve">each scenario’s explanation and </w:t>
      </w:r>
    </w:p>
    <w:p w:rsidR="003578C8" w:rsidRDefault="003578C8" w:rsidP="002E7E35">
      <w:pPr>
        <w:rPr>
          <w:rFonts w:ascii="Arial" w:hAnsi="Arial" w:cs="Arial"/>
          <w:sz w:val="24"/>
          <w:szCs w:val="24"/>
        </w:rPr>
      </w:pPr>
      <w:r>
        <w:rPr>
          <w:rFonts w:ascii="Arial" w:hAnsi="Arial" w:cs="Arial"/>
          <w:sz w:val="24"/>
          <w:szCs w:val="24"/>
        </w:rPr>
        <w:t xml:space="preserve">               Then you will be asked questions based on what you have said. You are given </w:t>
      </w:r>
    </w:p>
    <w:p w:rsidR="003578C8" w:rsidRDefault="003578C8" w:rsidP="002E7E35">
      <w:pPr>
        <w:rPr>
          <w:rFonts w:ascii="Arial" w:hAnsi="Arial" w:cs="Arial"/>
          <w:sz w:val="24"/>
          <w:szCs w:val="24"/>
        </w:rPr>
      </w:pPr>
      <w:r>
        <w:rPr>
          <w:rFonts w:ascii="Arial" w:hAnsi="Arial" w:cs="Arial"/>
          <w:sz w:val="24"/>
          <w:szCs w:val="24"/>
        </w:rPr>
        <w:t xml:space="preserve">                Two further subjects on which you do not need to prepare a speech and will just </w:t>
      </w:r>
    </w:p>
    <w:p w:rsidR="003578C8" w:rsidRDefault="003578C8" w:rsidP="002E7E35">
      <w:pPr>
        <w:rPr>
          <w:rFonts w:ascii="Arial" w:hAnsi="Arial" w:cs="Arial"/>
          <w:sz w:val="24"/>
          <w:szCs w:val="24"/>
        </w:rPr>
      </w:pPr>
      <w:r>
        <w:rPr>
          <w:rFonts w:ascii="Arial" w:hAnsi="Arial" w:cs="Arial"/>
          <w:sz w:val="24"/>
          <w:szCs w:val="24"/>
        </w:rPr>
        <w:t xml:space="preserve">                Be asked questions. You are allowed to take 8 – 10 words with you but not </w:t>
      </w:r>
    </w:p>
    <w:p w:rsidR="008E00DD" w:rsidRPr="008E00DD" w:rsidRDefault="003578C8" w:rsidP="002E7E35">
      <w:pPr>
        <w:rPr>
          <w:rFonts w:ascii="Arial" w:hAnsi="Arial" w:cs="Arial"/>
          <w:color w:val="002060"/>
          <w:sz w:val="24"/>
          <w:szCs w:val="24"/>
        </w:rPr>
      </w:pPr>
      <w:r>
        <w:rPr>
          <w:rFonts w:ascii="Arial" w:hAnsi="Arial" w:cs="Arial"/>
          <w:sz w:val="24"/>
          <w:szCs w:val="24"/>
        </w:rPr>
        <w:t xml:space="preserve">                sentences</w:t>
      </w:r>
      <w:r w:rsidR="008E00DD">
        <w:rPr>
          <w:rFonts w:ascii="Arial" w:hAnsi="Arial" w:cs="Arial"/>
          <w:sz w:val="24"/>
          <w:szCs w:val="24"/>
        </w:rPr>
        <w:t xml:space="preserve"> </w:t>
      </w:r>
      <w:r>
        <w:rPr>
          <w:rFonts w:ascii="Arial" w:hAnsi="Arial" w:cs="Arial"/>
          <w:sz w:val="24"/>
          <w:szCs w:val="24"/>
        </w:rPr>
        <w:t>.</w:t>
      </w:r>
    </w:p>
    <w:p w:rsidR="002341AA" w:rsidRPr="00366399" w:rsidRDefault="002341AA" w:rsidP="00616410">
      <w:pPr>
        <w:rPr>
          <w:rFonts w:ascii="Arial" w:hAnsi="Arial" w:cs="Arial"/>
          <w:color w:val="002060"/>
          <w:sz w:val="24"/>
          <w:szCs w:val="24"/>
        </w:rPr>
      </w:pPr>
    </w:p>
    <w:p w:rsidR="002E7E35" w:rsidRPr="00366399" w:rsidRDefault="002E7E35" w:rsidP="00616410">
      <w:pPr>
        <w:rPr>
          <w:rFonts w:ascii="Arial" w:hAnsi="Arial" w:cs="Arial"/>
          <w:color w:val="002060"/>
          <w:sz w:val="24"/>
          <w:szCs w:val="24"/>
        </w:rPr>
      </w:pPr>
    </w:p>
    <w:p w:rsidR="00D10F97" w:rsidRPr="00EA192B" w:rsidRDefault="002341AA" w:rsidP="00D10F97">
      <w:pPr>
        <w:rPr>
          <w:rFonts w:ascii="Arial" w:hAnsi="Arial" w:cs="Arial"/>
          <w:b/>
          <w:bCs/>
          <w:sz w:val="28"/>
          <w:szCs w:val="28"/>
          <w:u w:val="single"/>
        </w:rPr>
      </w:pPr>
      <w:r w:rsidRPr="00EA192B">
        <w:rPr>
          <w:rFonts w:ascii="Arial" w:hAnsi="Arial" w:cs="Arial"/>
          <w:b/>
          <w:bCs/>
          <w:sz w:val="28"/>
          <w:szCs w:val="28"/>
          <w:u w:val="single"/>
        </w:rPr>
        <w:t>Praveen</w:t>
      </w:r>
    </w:p>
    <w:p w:rsidR="00D10F97" w:rsidRPr="00D10F97" w:rsidRDefault="00D10F97" w:rsidP="00D10F97">
      <w:pPr>
        <w:rPr>
          <w:rFonts w:ascii="Arial" w:hAnsi="Arial" w:cs="Arial"/>
          <w:b/>
          <w:bCs/>
          <w:sz w:val="28"/>
          <w:szCs w:val="28"/>
        </w:rPr>
      </w:pPr>
      <w:r w:rsidRPr="00D10F97">
        <w:t xml:space="preserve"> </w:t>
      </w:r>
      <w:r w:rsidRPr="00D10F97">
        <w:rPr>
          <w:rFonts w:ascii="Arial" w:hAnsi="Arial" w:cs="Arial"/>
          <w:b/>
          <w:bCs/>
          <w:sz w:val="28"/>
          <w:szCs w:val="28"/>
        </w:rPr>
        <w:t>Pra</w:t>
      </w:r>
      <w:r>
        <w:rPr>
          <w:rFonts w:ascii="Arial" w:hAnsi="Arial" w:cs="Arial"/>
          <w:b/>
          <w:bCs/>
          <w:sz w:val="28"/>
          <w:szCs w:val="28"/>
        </w:rPr>
        <w:t>veen</w:t>
      </w:r>
      <w:r w:rsidRPr="00D10F97">
        <w:rPr>
          <w:rFonts w:ascii="Arial" w:hAnsi="Arial" w:cs="Arial"/>
          <w:b/>
          <w:bCs/>
          <w:sz w:val="28"/>
          <w:szCs w:val="28"/>
        </w:rPr>
        <w:t xml:space="preserve"> is covered in 3 sections</w:t>
      </w:r>
      <w:r w:rsidR="00977BD3">
        <w:rPr>
          <w:rFonts w:ascii="Arial" w:hAnsi="Arial" w:cs="Arial"/>
          <w:b/>
          <w:bCs/>
          <w:sz w:val="28"/>
          <w:szCs w:val="28"/>
        </w:rPr>
        <w:t>:</w:t>
      </w:r>
    </w:p>
    <w:p w:rsidR="00D10F97" w:rsidRPr="00D10F97" w:rsidRDefault="00D10F97" w:rsidP="00D10F97">
      <w:pPr>
        <w:rPr>
          <w:rFonts w:ascii="Arial" w:hAnsi="Arial" w:cs="Arial"/>
          <w:b/>
          <w:bCs/>
          <w:sz w:val="28"/>
          <w:szCs w:val="28"/>
        </w:rPr>
      </w:pPr>
      <w:r>
        <w:rPr>
          <w:rFonts w:ascii="Arial" w:hAnsi="Arial" w:cs="Arial"/>
          <w:b/>
          <w:bCs/>
          <w:sz w:val="28"/>
          <w:szCs w:val="28"/>
        </w:rPr>
        <w:t>•        Grammer</w:t>
      </w:r>
    </w:p>
    <w:p w:rsidR="00D10F97" w:rsidRPr="00D10F97" w:rsidRDefault="00D10F97" w:rsidP="00D10F97">
      <w:pPr>
        <w:rPr>
          <w:rFonts w:ascii="Arial" w:hAnsi="Arial" w:cs="Arial"/>
          <w:b/>
          <w:bCs/>
          <w:sz w:val="28"/>
          <w:szCs w:val="28"/>
        </w:rPr>
      </w:pPr>
      <w:r>
        <w:rPr>
          <w:rFonts w:ascii="Arial" w:hAnsi="Arial" w:cs="Arial"/>
          <w:b/>
          <w:bCs/>
          <w:sz w:val="28"/>
          <w:szCs w:val="28"/>
        </w:rPr>
        <w:t>•        Translation</w:t>
      </w:r>
      <w:r w:rsidRPr="00D10F97">
        <w:rPr>
          <w:rFonts w:ascii="Arial" w:hAnsi="Arial" w:cs="Arial"/>
          <w:b/>
          <w:bCs/>
          <w:sz w:val="28"/>
          <w:szCs w:val="28"/>
        </w:rPr>
        <w:t xml:space="preserve"> </w:t>
      </w:r>
    </w:p>
    <w:p w:rsidR="002341AA" w:rsidRDefault="00D10F97" w:rsidP="00D10F97">
      <w:pPr>
        <w:rPr>
          <w:rFonts w:ascii="Arial" w:hAnsi="Arial" w:cs="Arial"/>
          <w:b/>
          <w:bCs/>
          <w:sz w:val="28"/>
          <w:szCs w:val="28"/>
        </w:rPr>
      </w:pPr>
      <w:r>
        <w:rPr>
          <w:rFonts w:ascii="Arial" w:hAnsi="Arial" w:cs="Arial"/>
          <w:b/>
          <w:bCs/>
          <w:sz w:val="28"/>
          <w:szCs w:val="28"/>
        </w:rPr>
        <w:t xml:space="preserve">•        </w:t>
      </w:r>
      <w:r w:rsidRPr="00D10F97">
        <w:rPr>
          <w:rFonts w:ascii="Arial" w:hAnsi="Arial" w:cs="Arial"/>
          <w:b/>
          <w:bCs/>
          <w:sz w:val="28"/>
          <w:szCs w:val="28"/>
        </w:rPr>
        <w:t xml:space="preserve"> </w:t>
      </w:r>
      <w:r w:rsidR="00977BD3">
        <w:rPr>
          <w:rFonts w:ascii="Arial" w:hAnsi="Arial" w:cs="Arial"/>
          <w:b/>
          <w:bCs/>
          <w:sz w:val="28"/>
          <w:szCs w:val="28"/>
        </w:rPr>
        <w:t>W</w:t>
      </w:r>
      <w:r w:rsidRPr="00D10F97">
        <w:rPr>
          <w:rFonts w:ascii="Arial" w:hAnsi="Arial" w:cs="Arial"/>
          <w:b/>
          <w:bCs/>
          <w:sz w:val="28"/>
          <w:szCs w:val="28"/>
        </w:rPr>
        <w:t>riting</w:t>
      </w:r>
    </w:p>
    <w:p w:rsidR="00D10F97" w:rsidRDefault="00D10F97" w:rsidP="00616410">
      <w:pPr>
        <w:rPr>
          <w:rFonts w:ascii="Arial" w:hAnsi="Arial" w:cs="Arial"/>
          <w:b/>
          <w:bCs/>
          <w:sz w:val="28"/>
          <w:szCs w:val="28"/>
        </w:rPr>
      </w:pPr>
    </w:p>
    <w:p w:rsidR="002341AA" w:rsidRDefault="00D10F97" w:rsidP="00616410">
      <w:pPr>
        <w:rPr>
          <w:rFonts w:ascii="Arial" w:hAnsi="Arial" w:cs="Arial"/>
          <w:sz w:val="24"/>
          <w:szCs w:val="24"/>
        </w:rPr>
      </w:pPr>
      <w:r>
        <w:rPr>
          <w:rFonts w:ascii="Arial" w:hAnsi="Arial" w:cs="Arial"/>
          <w:b/>
          <w:bCs/>
          <w:sz w:val="28"/>
          <w:szCs w:val="28"/>
        </w:rPr>
        <w:lastRenderedPageBreak/>
        <w:t>Grammer</w:t>
      </w:r>
      <w:r w:rsidR="0079071F">
        <w:rPr>
          <w:rFonts w:ascii="Arial" w:hAnsi="Arial" w:cs="Arial"/>
          <w:b/>
          <w:bCs/>
          <w:sz w:val="28"/>
          <w:szCs w:val="28"/>
        </w:rPr>
        <w:t xml:space="preserve">   </w:t>
      </w:r>
      <w:r w:rsidR="0079071F">
        <w:rPr>
          <w:rFonts w:ascii="Arial" w:hAnsi="Arial" w:cs="Arial"/>
          <w:sz w:val="24"/>
          <w:szCs w:val="24"/>
        </w:rPr>
        <w:t>Be able to rearrange given sentences in Hindi.</w:t>
      </w:r>
    </w:p>
    <w:p w:rsidR="00E054CD" w:rsidRDefault="0079071F" w:rsidP="00616410">
      <w:pPr>
        <w:rPr>
          <w:rFonts w:ascii="Arial" w:hAnsi="Arial"/>
          <w:sz w:val="24"/>
          <w:szCs w:val="24"/>
        </w:rPr>
      </w:pPr>
      <w:r>
        <w:rPr>
          <w:rFonts w:ascii="Arial" w:hAnsi="Arial" w:cs="Arial"/>
          <w:sz w:val="24"/>
          <w:szCs w:val="24"/>
        </w:rPr>
        <w:t xml:space="preserve">              ie   </w:t>
      </w:r>
      <w:r w:rsidR="00E054CD">
        <w:rPr>
          <w:rFonts w:ascii="Arial" w:hAnsi="Arial" w:hint="cs"/>
          <w:sz w:val="24"/>
          <w:szCs w:val="24"/>
          <w:cs/>
        </w:rPr>
        <w:t>हमारे घर अतिथि आ रहे हैं इसलिये मैं खाना बना रही हूँ |</w:t>
      </w:r>
    </w:p>
    <w:p w:rsidR="00FD301D" w:rsidRDefault="00E054CD" w:rsidP="00616410">
      <w:pPr>
        <w:rPr>
          <w:rFonts w:ascii="Arial" w:hAnsi="Arial"/>
          <w:sz w:val="24"/>
          <w:szCs w:val="24"/>
        </w:rPr>
      </w:pPr>
      <w:r>
        <w:rPr>
          <w:rFonts w:ascii="Arial" w:hAnsi="Arial" w:hint="cs"/>
          <w:sz w:val="24"/>
          <w:szCs w:val="24"/>
          <w:cs/>
        </w:rPr>
        <w:t xml:space="preserve">        मेरे द्वारा खाना </w:t>
      </w:r>
      <w:r w:rsidR="005E038D">
        <w:rPr>
          <w:rFonts w:ascii="Arial" w:hAnsi="Arial"/>
          <w:sz w:val="24"/>
          <w:szCs w:val="24"/>
        </w:rPr>
        <w:t>…………………………………………….</w:t>
      </w:r>
    </w:p>
    <w:p w:rsidR="005317DD" w:rsidRDefault="005317DD" w:rsidP="00616410">
      <w:pPr>
        <w:rPr>
          <w:rFonts w:ascii="Arial" w:hAnsi="Arial"/>
          <w:sz w:val="24"/>
          <w:szCs w:val="24"/>
        </w:rPr>
      </w:pPr>
      <w:r>
        <w:rPr>
          <w:rFonts w:ascii="Arial" w:hAnsi="Arial"/>
          <w:sz w:val="24"/>
          <w:szCs w:val="24"/>
        </w:rPr>
        <w:t xml:space="preserve">             Be able to do Sandhi and Sandhi Vichhed.</w:t>
      </w:r>
    </w:p>
    <w:p w:rsidR="006D0A06" w:rsidRDefault="005317DD" w:rsidP="00616410">
      <w:pPr>
        <w:rPr>
          <w:rFonts w:ascii="Arial" w:hAnsi="Arial"/>
          <w:sz w:val="24"/>
          <w:szCs w:val="24"/>
        </w:rPr>
      </w:pPr>
      <w:r>
        <w:rPr>
          <w:rFonts w:ascii="Arial" w:hAnsi="Arial"/>
          <w:sz w:val="24"/>
          <w:szCs w:val="24"/>
        </w:rPr>
        <w:t xml:space="preserve">            </w:t>
      </w:r>
      <w:r w:rsidR="006D0A06">
        <w:rPr>
          <w:rFonts w:ascii="Arial" w:hAnsi="Arial"/>
          <w:sz w:val="24"/>
          <w:szCs w:val="24"/>
        </w:rPr>
        <w:t xml:space="preserve"> Be able to use Muhaverae, Lakoktiyan  and Sahprayog   </w:t>
      </w:r>
    </w:p>
    <w:p w:rsidR="006D0A06" w:rsidRDefault="006D0A06" w:rsidP="00616410">
      <w:pPr>
        <w:rPr>
          <w:rFonts w:ascii="Arial" w:hAnsi="Arial"/>
          <w:sz w:val="24"/>
          <w:szCs w:val="24"/>
        </w:rPr>
      </w:pPr>
      <w:r>
        <w:rPr>
          <w:rFonts w:ascii="Arial" w:hAnsi="Arial"/>
          <w:sz w:val="24"/>
          <w:szCs w:val="24"/>
        </w:rPr>
        <w:t xml:space="preserve">                                    (Idioms, proverbs and words in pair</w:t>
      </w:r>
      <w:r w:rsidR="009B7EFC">
        <w:rPr>
          <w:rFonts w:ascii="Arial" w:hAnsi="Arial"/>
          <w:sz w:val="24"/>
          <w:szCs w:val="24"/>
        </w:rPr>
        <w:t>s</w:t>
      </w:r>
      <w:r>
        <w:rPr>
          <w:rFonts w:ascii="Arial" w:hAnsi="Arial"/>
          <w:sz w:val="24"/>
          <w:szCs w:val="24"/>
        </w:rPr>
        <w:t>)</w:t>
      </w:r>
    </w:p>
    <w:p w:rsidR="005317DD" w:rsidRDefault="006D0A06" w:rsidP="00616410">
      <w:pPr>
        <w:rPr>
          <w:rFonts w:ascii="Arial" w:hAnsi="Arial"/>
          <w:sz w:val="24"/>
          <w:szCs w:val="24"/>
        </w:rPr>
      </w:pPr>
      <w:r>
        <w:rPr>
          <w:rFonts w:ascii="Arial" w:hAnsi="Arial"/>
          <w:sz w:val="24"/>
          <w:szCs w:val="24"/>
        </w:rPr>
        <w:t xml:space="preserve">             Words in pair ie   </w:t>
      </w:r>
      <w:r>
        <w:rPr>
          <w:rFonts w:ascii="Arial" w:hAnsi="Arial" w:hint="cs"/>
          <w:sz w:val="24"/>
          <w:szCs w:val="24"/>
          <w:cs/>
        </w:rPr>
        <w:t>थका हारा,  भागा भागा</w:t>
      </w:r>
      <w:r w:rsidR="005317DD">
        <w:rPr>
          <w:rFonts w:ascii="Arial" w:hAnsi="Arial"/>
          <w:sz w:val="24"/>
          <w:szCs w:val="24"/>
        </w:rPr>
        <w:t xml:space="preserve"> </w:t>
      </w:r>
    </w:p>
    <w:p w:rsidR="005B3FF7" w:rsidRDefault="00D10F97" w:rsidP="00D10F97">
      <w:pPr>
        <w:rPr>
          <w:rFonts w:ascii="Arial" w:hAnsi="Arial"/>
          <w:sz w:val="24"/>
          <w:szCs w:val="24"/>
        </w:rPr>
      </w:pPr>
      <w:r>
        <w:rPr>
          <w:rFonts w:ascii="Arial" w:hAnsi="Arial"/>
          <w:sz w:val="24"/>
          <w:szCs w:val="24"/>
        </w:rPr>
        <w:t xml:space="preserve"> </w:t>
      </w:r>
      <w:r w:rsidRPr="007C30E1">
        <w:rPr>
          <w:rFonts w:ascii="Arial" w:hAnsi="Arial"/>
          <w:b/>
          <w:bCs/>
          <w:sz w:val="28"/>
          <w:szCs w:val="28"/>
        </w:rPr>
        <w:t>Multiple choice comprehension</w:t>
      </w:r>
      <w:r w:rsidRPr="00D10F97">
        <w:rPr>
          <w:rFonts w:ascii="Arial" w:hAnsi="Arial"/>
          <w:sz w:val="24"/>
          <w:szCs w:val="24"/>
        </w:rPr>
        <w:t xml:space="preserve"> </w:t>
      </w:r>
    </w:p>
    <w:p w:rsidR="00D10F97" w:rsidRDefault="005B3FF7" w:rsidP="00D10F97">
      <w:pPr>
        <w:rPr>
          <w:rFonts w:ascii="Arial" w:hAnsi="Arial"/>
          <w:sz w:val="24"/>
          <w:szCs w:val="24"/>
        </w:rPr>
      </w:pPr>
      <w:r>
        <w:rPr>
          <w:rFonts w:ascii="Arial" w:hAnsi="Arial"/>
          <w:sz w:val="24"/>
          <w:szCs w:val="24"/>
        </w:rPr>
        <w:t xml:space="preserve">  A single paragraph to be read</w:t>
      </w:r>
      <w:r w:rsidR="00D10F97" w:rsidRPr="00D10F97">
        <w:rPr>
          <w:rFonts w:ascii="Arial" w:hAnsi="Arial"/>
          <w:sz w:val="24"/>
          <w:szCs w:val="24"/>
        </w:rPr>
        <w:t xml:space="preserve"> in Hindi with answer choice in </w:t>
      </w:r>
      <w:r w:rsidR="00D10F97">
        <w:rPr>
          <w:rFonts w:ascii="Arial" w:hAnsi="Arial"/>
          <w:sz w:val="24"/>
          <w:szCs w:val="24"/>
        </w:rPr>
        <w:t xml:space="preserve">Hindi.   </w:t>
      </w:r>
      <w:r w:rsidR="00D10F97" w:rsidRPr="00D10F97">
        <w:rPr>
          <w:rFonts w:ascii="Arial" w:hAnsi="Arial"/>
          <w:sz w:val="24"/>
          <w:szCs w:val="24"/>
        </w:rPr>
        <w:t xml:space="preserve">.  </w:t>
      </w:r>
    </w:p>
    <w:p w:rsidR="00F147B9" w:rsidRPr="00F147B9" w:rsidRDefault="00D10F97" w:rsidP="00F147B9">
      <w:pPr>
        <w:rPr>
          <w:rFonts w:ascii="Arial" w:hAnsi="Arial"/>
          <w:sz w:val="24"/>
          <w:szCs w:val="24"/>
        </w:rPr>
      </w:pPr>
      <w:r w:rsidRPr="00F147B9">
        <w:rPr>
          <w:rFonts w:ascii="Arial" w:hAnsi="Arial"/>
          <w:b/>
          <w:bCs/>
          <w:sz w:val="28"/>
          <w:szCs w:val="28"/>
        </w:rPr>
        <w:t xml:space="preserve">Translation   </w:t>
      </w:r>
      <w:r w:rsidR="007C30E1" w:rsidRPr="00F147B9">
        <w:rPr>
          <w:rFonts w:ascii="Arial" w:hAnsi="Arial"/>
          <w:sz w:val="24"/>
          <w:szCs w:val="24"/>
        </w:rPr>
        <w:t xml:space="preserve">Be able to translate </w:t>
      </w:r>
      <w:r w:rsidR="00F147B9" w:rsidRPr="00F147B9">
        <w:rPr>
          <w:rFonts w:ascii="Arial" w:hAnsi="Arial"/>
          <w:sz w:val="24"/>
          <w:szCs w:val="24"/>
        </w:rPr>
        <w:t>a given comprehensive paragraph of 120 words from</w:t>
      </w:r>
      <w:r w:rsidR="007C30E1" w:rsidRPr="00F147B9">
        <w:rPr>
          <w:rFonts w:ascii="Arial" w:hAnsi="Arial"/>
          <w:sz w:val="24"/>
          <w:szCs w:val="24"/>
        </w:rPr>
        <w:t xml:space="preserve"> </w:t>
      </w:r>
    </w:p>
    <w:p w:rsidR="00F147B9" w:rsidRPr="00F147B9" w:rsidRDefault="00F147B9" w:rsidP="00F147B9">
      <w:pPr>
        <w:rPr>
          <w:rFonts w:ascii="Arial" w:hAnsi="Arial"/>
          <w:sz w:val="24"/>
          <w:szCs w:val="24"/>
        </w:rPr>
      </w:pPr>
      <w:r w:rsidRPr="00F147B9">
        <w:rPr>
          <w:rFonts w:ascii="Arial" w:hAnsi="Arial"/>
          <w:sz w:val="24"/>
          <w:szCs w:val="24"/>
        </w:rPr>
        <w:t xml:space="preserve">   </w:t>
      </w:r>
      <w:r w:rsidR="007C30E1" w:rsidRPr="00F147B9">
        <w:rPr>
          <w:rFonts w:ascii="Arial" w:hAnsi="Arial"/>
          <w:sz w:val="24"/>
          <w:szCs w:val="24"/>
        </w:rPr>
        <w:t xml:space="preserve">Hindi  to </w:t>
      </w:r>
      <w:r w:rsidRPr="00F147B9">
        <w:rPr>
          <w:rFonts w:ascii="Arial" w:hAnsi="Arial"/>
          <w:sz w:val="24"/>
          <w:szCs w:val="24"/>
        </w:rPr>
        <w:t xml:space="preserve"> English  </w:t>
      </w:r>
    </w:p>
    <w:p w:rsidR="007C30E1" w:rsidRPr="00366399" w:rsidRDefault="007C30E1" w:rsidP="007C30E1">
      <w:pPr>
        <w:rPr>
          <w:rFonts w:ascii="Arial" w:hAnsi="Arial"/>
          <w:color w:val="002060"/>
          <w:sz w:val="24"/>
          <w:szCs w:val="24"/>
        </w:rPr>
      </w:pPr>
    </w:p>
    <w:p w:rsidR="00D30498" w:rsidRPr="00D30498" w:rsidRDefault="00D30498" w:rsidP="00D10F97">
      <w:pPr>
        <w:rPr>
          <w:rFonts w:ascii="Arial" w:hAnsi="Arial"/>
          <w:b/>
          <w:bCs/>
          <w:sz w:val="28"/>
          <w:szCs w:val="28"/>
        </w:rPr>
      </w:pPr>
      <w:r w:rsidRPr="00D30498">
        <w:rPr>
          <w:rFonts w:ascii="Arial" w:hAnsi="Arial"/>
          <w:b/>
          <w:bCs/>
          <w:sz w:val="28"/>
          <w:szCs w:val="28"/>
        </w:rPr>
        <w:t>Writing</w:t>
      </w:r>
      <w:r>
        <w:rPr>
          <w:rFonts w:ascii="Arial" w:hAnsi="Arial"/>
          <w:b/>
          <w:bCs/>
          <w:sz w:val="28"/>
          <w:szCs w:val="28"/>
        </w:rPr>
        <w:t xml:space="preserve">     </w:t>
      </w:r>
      <w:r w:rsidRPr="00D30498">
        <w:rPr>
          <w:rFonts w:ascii="Arial" w:hAnsi="Arial"/>
          <w:sz w:val="24"/>
          <w:szCs w:val="24"/>
        </w:rPr>
        <w:t>Have good command</w:t>
      </w:r>
      <w:r w:rsidR="00FD6ED2">
        <w:rPr>
          <w:rFonts w:ascii="Arial" w:hAnsi="Arial"/>
          <w:sz w:val="24"/>
          <w:szCs w:val="24"/>
        </w:rPr>
        <w:t xml:space="preserve"> of </w:t>
      </w:r>
      <w:r w:rsidR="00413282">
        <w:rPr>
          <w:rFonts w:ascii="Arial" w:hAnsi="Arial"/>
          <w:sz w:val="24"/>
          <w:szCs w:val="24"/>
        </w:rPr>
        <w:t>e</w:t>
      </w:r>
      <w:r w:rsidR="00FD6ED2">
        <w:rPr>
          <w:rFonts w:ascii="Arial" w:hAnsi="Arial"/>
          <w:sz w:val="24"/>
          <w:szCs w:val="24"/>
        </w:rPr>
        <w:t xml:space="preserve">ssay and letter writing </w:t>
      </w:r>
      <w:r w:rsidR="00413282">
        <w:rPr>
          <w:rFonts w:ascii="Arial" w:hAnsi="Arial"/>
          <w:sz w:val="24"/>
          <w:szCs w:val="24"/>
        </w:rPr>
        <w:t>(</w:t>
      </w:r>
      <w:r w:rsidR="00F147B9">
        <w:rPr>
          <w:rFonts w:ascii="Arial" w:hAnsi="Arial"/>
          <w:sz w:val="24"/>
          <w:szCs w:val="24"/>
        </w:rPr>
        <w:t>16</w:t>
      </w:r>
      <w:r w:rsidR="00FD6ED2">
        <w:rPr>
          <w:rFonts w:ascii="Arial" w:hAnsi="Arial"/>
          <w:sz w:val="24"/>
          <w:szCs w:val="24"/>
        </w:rPr>
        <w:t>0 words</w:t>
      </w:r>
      <w:r w:rsidR="00413282">
        <w:rPr>
          <w:rFonts w:ascii="Arial" w:hAnsi="Arial"/>
          <w:sz w:val="24"/>
          <w:szCs w:val="24"/>
        </w:rPr>
        <w:t>).</w:t>
      </w:r>
    </w:p>
    <w:p w:rsidR="00226A60" w:rsidRDefault="006D44F3" w:rsidP="00D10F97">
      <w:pPr>
        <w:rPr>
          <w:rFonts w:ascii="Arial" w:hAnsi="Arial"/>
          <w:sz w:val="24"/>
          <w:szCs w:val="24"/>
        </w:rPr>
      </w:pPr>
      <w:r w:rsidRPr="006D44F3">
        <w:rPr>
          <w:rFonts w:ascii="Arial" w:hAnsi="Arial"/>
          <w:sz w:val="24"/>
          <w:szCs w:val="24"/>
        </w:rPr>
        <w:t xml:space="preserve">Note:  </w:t>
      </w:r>
      <w:r w:rsidR="00226A60" w:rsidRPr="006D44F3">
        <w:rPr>
          <w:rFonts w:ascii="Arial" w:hAnsi="Arial"/>
          <w:sz w:val="24"/>
          <w:szCs w:val="24"/>
        </w:rPr>
        <w:t xml:space="preserve">Fewer words are given to complete translations and writing otherwise candidates do not have enough time within two hours. </w:t>
      </w:r>
    </w:p>
    <w:p w:rsidR="00F147B9" w:rsidRDefault="00F147B9" w:rsidP="00D10F97">
      <w:pPr>
        <w:rPr>
          <w:rFonts w:ascii="Arial" w:hAnsi="Arial"/>
          <w:sz w:val="24"/>
          <w:szCs w:val="24"/>
        </w:rPr>
      </w:pPr>
    </w:p>
    <w:p w:rsidR="005B3FF7" w:rsidRDefault="005B3FF7" w:rsidP="00D10F97">
      <w:pPr>
        <w:rPr>
          <w:rFonts w:ascii="Arial" w:hAnsi="Arial"/>
          <w:sz w:val="24"/>
          <w:szCs w:val="24"/>
        </w:rPr>
      </w:pPr>
    </w:p>
    <w:p w:rsidR="008C61EA" w:rsidRDefault="008C61EA" w:rsidP="00D10F97">
      <w:pPr>
        <w:rPr>
          <w:rFonts w:ascii="Arial" w:hAnsi="Arial"/>
          <w:sz w:val="24"/>
          <w:szCs w:val="24"/>
        </w:rPr>
      </w:pPr>
    </w:p>
    <w:p w:rsidR="008C61EA" w:rsidRPr="006D44F3" w:rsidRDefault="008C61EA" w:rsidP="00D10F97">
      <w:pPr>
        <w:rPr>
          <w:rFonts w:ascii="Arial" w:hAnsi="Arial"/>
          <w:sz w:val="24"/>
          <w:szCs w:val="24"/>
        </w:rPr>
      </w:pPr>
    </w:p>
    <w:p w:rsidR="007C30E1" w:rsidRPr="008658D4" w:rsidRDefault="007C30E1" w:rsidP="007C30E1">
      <w:pPr>
        <w:rPr>
          <w:rFonts w:ascii="Arial" w:hAnsi="Arial" w:cs="Arial"/>
          <w:b/>
          <w:bCs/>
          <w:sz w:val="28"/>
          <w:szCs w:val="28"/>
          <w:u w:val="single"/>
        </w:rPr>
      </w:pPr>
      <w:r w:rsidRPr="008658D4">
        <w:rPr>
          <w:rFonts w:ascii="Arial" w:hAnsi="Arial" w:cs="Arial"/>
          <w:b/>
          <w:bCs/>
          <w:sz w:val="28"/>
          <w:szCs w:val="28"/>
          <w:u w:val="single"/>
        </w:rPr>
        <w:t>Praveen plus</w:t>
      </w:r>
      <w:r w:rsidR="008D2931" w:rsidRPr="008658D4">
        <w:rPr>
          <w:rFonts w:ascii="Arial" w:hAnsi="Arial" w:cs="Arial"/>
          <w:b/>
          <w:bCs/>
          <w:sz w:val="28"/>
          <w:szCs w:val="28"/>
          <w:u w:val="single"/>
        </w:rPr>
        <w:t xml:space="preserve"> </w:t>
      </w:r>
    </w:p>
    <w:p w:rsidR="009F5847" w:rsidRPr="008658D4" w:rsidRDefault="009F5847" w:rsidP="007C30E1">
      <w:pPr>
        <w:rPr>
          <w:rFonts w:ascii="Arial" w:hAnsi="Arial" w:cs="Arial"/>
          <w:b/>
          <w:bCs/>
          <w:sz w:val="28"/>
          <w:szCs w:val="28"/>
          <w:u w:val="single"/>
        </w:rPr>
      </w:pPr>
    </w:p>
    <w:p w:rsidR="009F5847" w:rsidRPr="008658D4" w:rsidRDefault="00F747C7" w:rsidP="007C30E1">
      <w:pPr>
        <w:rPr>
          <w:rFonts w:ascii="Arial" w:hAnsi="Arial" w:cs="Arial"/>
          <w:sz w:val="24"/>
          <w:szCs w:val="24"/>
        </w:rPr>
      </w:pPr>
      <w:r w:rsidRPr="008658D4">
        <w:rPr>
          <w:rFonts w:ascii="Arial" w:hAnsi="Arial" w:cs="Arial"/>
          <w:b/>
          <w:bCs/>
          <w:sz w:val="28"/>
          <w:szCs w:val="28"/>
        </w:rPr>
        <w:t xml:space="preserve">Be able to </w:t>
      </w:r>
      <w:r w:rsidR="009F5847" w:rsidRPr="008658D4">
        <w:rPr>
          <w:rFonts w:ascii="Arial" w:hAnsi="Arial" w:cs="Arial"/>
          <w:b/>
          <w:bCs/>
          <w:sz w:val="28"/>
          <w:szCs w:val="28"/>
        </w:rPr>
        <w:t>Complete a given paragraph</w:t>
      </w:r>
      <w:r w:rsidR="00086423" w:rsidRPr="008658D4">
        <w:rPr>
          <w:rFonts w:ascii="Arial" w:hAnsi="Arial" w:cs="Arial"/>
          <w:b/>
          <w:bCs/>
          <w:sz w:val="28"/>
          <w:szCs w:val="28"/>
        </w:rPr>
        <w:t xml:space="preserve"> </w:t>
      </w:r>
      <w:r w:rsidR="00086423" w:rsidRPr="008658D4">
        <w:rPr>
          <w:rFonts w:ascii="Arial" w:hAnsi="Arial" w:cs="Arial"/>
          <w:sz w:val="24"/>
          <w:szCs w:val="24"/>
        </w:rPr>
        <w:t>with</w:t>
      </w:r>
      <w:r w:rsidR="00086423" w:rsidRPr="008658D4">
        <w:rPr>
          <w:rFonts w:ascii="Arial" w:hAnsi="Arial" w:cs="Arial"/>
          <w:b/>
          <w:bCs/>
          <w:sz w:val="28"/>
          <w:szCs w:val="28"/>
        </w:rPr>
        <w:t xml:space="preserve"> </w:t>
      </w:r>
      <w:r w:rsidR="00086423" w:rsidRPr="008658D4">
        <w:rPr>
          <w:rFonts w:ascii="Arial" w:hAnsi="Arial" w:cs="Arial"/>
          <w:sz w:val="24"/>
          <w:szCs w:val="24"/>
        </w:rPr>
        <w:t>blank spaces</w:t>
      </w:r>
      <w:r w:rsidR="009F5847" w:rsidRPr="008658D4">
        <w:rPr>
          <w:rFonts w:ascii="Arial" w:hAnsi="Arial" w:cs="Arial"/>
          <w:b/>
          <w:bCs/>
          <w:sz w:val="28"/>
          <w:szCs w:val="28"/>
        </w:rPr>
        <w:t xml:space="preserve"> </w:t>
      </w:r>
      <w:r w:rsidR="009F5847" w:rsidRPr="008658D4">
        <w:rPr>
          <w:rFonts w:ascii="Arial" w:hAnsi="Arial" w:cs="Arial"/>
          <w:sz w:val="24"/>
          <w:szCs w:val="24"/>
        </w:rPr>
        <w:t>in Hindi with the</w:t>
      </w:r>
      <w:r w:rsidRPr="008658D4">
        <w:rPr>
          <w:rFonts w:ascii="Arial" w:hAnsi="Arial" w:cs="Arial"/>
          <w:sz w:val="24"/>
          <w:szCs w:val="24"/>
        </w:rPr>
        <w:t xml:space="preserve"> words provided</w:t>
      </w:r>
      <w:r w:rsidR="009F5847" w:rsidRPr="008658D4">
        <w:rPr>
          <w:rFonts w:ascii="Arial" w:hAnsi="Arial" w:cs="Arial"/>
          <w:sz w:val="24"/>
          <w:szCs w:val="24"/>
        </w:rPr>
        <w:t>. Also be able to answer the questions asked related to the paragraph</w:t>
      </w:r>
      <w:r w:rsidRPr="008658D4">
        <w:rPr>
          <w:rFonts w:ascii="Arial" w:hAnsi="Arial" w:cs="Arial"/>
          <w:sz w:val="24"/>
          <w:szCs w:val="24"/>
        </w:rPr>
        <w:t>.</w:t>
      </w:r>
    </w:p>
    <w:p w:rsidR="00F747C7" w:rsidRPr="008658D4" w:rsidRDefault="00F747C7" w:rsidP="00F747C7">
      <w:pPr>
        <w:rPr>
          <w:rFonts w:ascii="Arial" w:hAnsi="Arial"/>
          <w:sz w:val="24"/>
          <w:szCs w:val="24"/>
        </w:rPr>
      </w:pPr>
      <w:r w:rsidRPr="008658D4">
        <w:rPr>
          <w:rFonts w:ascii="Arial" w:hAnsi="Arial"/>
          <w:sz w:val="24"/>
          <w:szCs w:val="24"/>
        </w:rPr>
        <w:t>(Paragraphs can have words in pairs, idioms, proverbs etc)</w:t>
      </w:r>
    </w:p>
    <w:p w:rsidR="00F747C7" w:rsidRPr="008658D4" w:rsidRDefault="00F747C7" w:rsidP="007C30E1">
      <w:pPr>
        <w:rPr>
          <w:rFonts w:ascii="Arial" w:hAnsi="Arial" w:cs="Arial"/>
          <w:sz w:val="24"/>
          <w:szCs w:val="24"/>
        </w:rPr>
      </w:pPr>
    </w:p>
    <w:p w:rsidR="00F747C7" w:rsidRPr="008658D4" w:rsidRDefault="00F747C7" w:rsidP="007C30E1">
      <w:pPr>
        <w:rPr>
          <w:rFonts w:ascii="Arial" w:hAnsi="Arial" w:cs="Arial"/>
          <w:sz w:val="24"/>
          <w:szCs w:val="24"/>
        </w:rPr>
      </w:pPr>
      <w:r w:rsidRPr="008658D4">
        <w:rPr>
          <w:rFonts w:ascii="Arial" w:hAnsi="Arial" w:cs="Arial"/>
          <w:b/>
          <w:bCs/>
          <w:sz w:val="28"/>
          <w:szCs w:val="28"/>
        </w:rPr>
        <w:t xml:space="preserve">Be able to Complete  given sentences </w:t>
      </w:r>
      <w:r w:rsidRPr="008658D4">
        <w:rPr>
          <w:rFonts w:ascii="Arial" w:hAnsi="Arial" w:cs="Arial"/>
          <w:sz w:val="24"/>
          <w:szCs w:val="24"/>
        </w:rPr>
        <w:t xml:space="preserve"> with alternatives provided.</w:t>
      </w:r>
    </w:p>
    <w:p w:rsidR="005B3FF7" w:rsidRPr="008658D4" w:rsidRDefault="005B3FF7" w:rsidP="005B3FF7">
      <w:pPr>
        <w:rPr>
          <w:rFonts w:ascii="Arial" w:hAnsi="Arial"/>
          <w:sz w:val="24"/>
          <w:szCs w:val="24"/>
        </w:rPr>
      </w:pPr>
      <w:r w:rsidRPr="008658D4">
        <w:rPr>
          <w:rFonts w:ascii="Arial" w:hAnsi="Arial"/>
          <w:b/>
          <w:bCs/>
          <w:sz w:val="28"/>
          <w:szCs w:val="28"/>
        </w:rPr>
        <w:lastRenderedPageBreak/>
        <w:t>Multiple choice comprehension</w:t>
      </w:r>
      <w:r w:rsidR="00F747C7" w:rsidRPr="008658D4">
        <w:rPr>
          <w:rFonts w:ascii="Arial" w:hAnsi="Arial"/>
          <w:b/>
          <w:bCs/>
          <w:sz w:val="28"/>
          <w:szCs w:val="28"/>
        </w:rPr>
        <w:t xml:space="preserve"> </w:t>
      </w:r>
      <w:r w:rsidRPr="008658D4">
        <w:rPr>
          <w:rFonts w:ascii="Arial" w:hAnsi="Arial"/>
          <w:sz w:val="24"/>
          <w:szCs w:val="24"/>
        </w:rPr>
        <w:t xml:space="preserve"> test in Hindi with answer choice in Hindi. </w:t>
      </w:r>
    </w:p>
    <w:p w:rsidR="005B3FF7" w:rsidRPr="008658D4" w:rsidRDefault="008D2931" w:rsidP="00616410">
      <w:pPr>
        <w:rPr>
          <w:rFonts w:ascii="Arial" w:hAnsi="Arial"/>
          <w:sz w:val="24"/>
          <w:szCs w:val="24"/>
        </w:rPr>
      </w:pPr>
      <w:r w:rsidRPr="008658D4">
        <w:rPr>
          <w:rFonts w:ascii="Arial" w:hAnsi="Arial"/>
          <w:b/>
          <w:bCs/>
          <w:sz w:val="28"/>
          <w:szCs w:val="28"/>
        </w:rPr>
        <w:t>Explanation of a complete given story or</w:t>
      </w:r>
      <w:r w:rsidRPr="008658D4">
        <w:rPr>
          <w:rFonts w:ascii="Arial" w:hAnsi="Arial"/>
          <w:sz w:val="24"/>
          <w:szCs w:val="24"/>
        </w:rPr>
        <w:t xml:space="preserve"> </w:t>
      </w:r>
      <w:r w:rsidR="00D32BF8" w:rsidRPr="008658D4">
        <w:rPr>
          <w:rFonts w:ascii="Arial" w:hAnsi="Arial"/>
          <w:sz w:val="24"/>
          <w:szCs w:val="24"/>
        </w:rPr>
        <w:t xml:space="preserve">something about </w:t>
      </w:r>
      <w:r w:rsidRPr="008658D4">
        <w:rPr>
          <w:rFonts w:ascii="Arial" w:hAnsi="Arial"/>
          <w:sz w:val="24"/>
          <w:szCs w:val="24"/>
        </w:rPr>
        <w:t>its autho</w:t>
      </w:r>
      <w:r w:rsidR="00D32BF8" w:rsidRPr="008658D4">
        <w:rPr>
          <w:rFonts w:ascii="Arial" w:hAnsi="Arial"/>
          <w:sz w:val="24"/>
          <w:szCs w:val="24"/>
        </w:rPr>
        <w:t xml:space="preserve">r to be given . The story </w:t>
      </w:r>
      <w:r w:rsidR="00F747C7" w:rsidRPr="008658D4">
        <w:rPr>
          <w:rFonts w:ascii="Arial" w:hAnsi="Arial"/>
          <w:sz w:val="24"/>
          <w:szCs w:val="24"/>
        </w:rPr>
        <w:t xml:space="preserve"> of Gulli Danda by Prem Chand </w:t>
      </w:r>
      <w:r w:rsidR="00D32BF8" w:rsidRPr="008658D4">
        <w:rPr>
          <w:rFonts w:ascii="Arial" w:hAnsi="Arial"/>
          <w:sz w:val="24"/>
          <w:szCs w:val="24"/>
        </w:rPr>
        <w:t>is to be</w:t>
      </w:r>
      <w:r w:rsidRPr="008658D4">
        <w:rPr>
          <w:rFonts w:ascii="Arial" w:hAnsi="Arial"/>
          <w:sz w:val="24"/>
          <w:szCs w:val="24"/>
        </w:rPr>
        <w:t xml:space="preserve"> read during the year</w:t>
      </w:r>
      <w:r w:rsidR="00B92949">
        <w:rPr>
          <w:rFonts w:ascii="Arial" w:hAnsi="Arial"/>
          <w:sz w:val="24"/>
          <w:szCs w:val="24"/>
        </w:rPr>
        <w:t xml:space="preserve"> or Heeng vaala  by Subhadra kumara Chauhan</w:t>
      </w:r>
      <w:r w:rsidRPr="008658D4">
        <w:rPr>
          <w:rFonts w:ascii="Arial" w:hAnsi="Arial"/>
          <w:sz w:val="24"/>
          <w:szCs w:val="24"/>
        </w:rPr>
        <w:t>.</w:t>
      </w:r>
      <w:r w:rsidR="00D32BF8" w:rsidRPr="008658D4">
        <w:rPr>
          <w:rFonts w:ascii="Arial" w:hAnsi="Arial"/>
          <w:sz w:val="24"/>
          <w:szCs w:val="24"/>
        </w:rPr>
        <w:t xml:space="preserve"> </w:t>
      </w:r>
    </w:p>
    <w:p w:rsidR="008658D4" w:rsidRPr="008658D4" w:rsidRDefault="008658D4" w:rsidP="00616410">
      <w:pPr>
        <w:rPr>
          <w:rFonts w:ascii="Arial" w:hAnsi="Arial"/>
          <w:sz w:val="24"/>
          <w:szCs w:val="24"/>
        </w:rPr>
      </w:pPr>
      <w:r w:rsidRPr="008658D4">
        <w:rPr>
          <w:rFonts w:ascii="Arial" w:hAnsi="Arial"/>
          <w:sz w:val="24"/>
          <w:szCs w:val="24"/>
        </w:rPr>
        <w:t>Be able to explain the true meaning of a poem.</w:t>
      </w:r>
    </w:p>
    <w:p w:rsidR="008658D4" w:rsidRPr="008658D4" w:rsidRDefault="008658D4" w:rsidP="00616410">
      <w:pPr>
        <w:rPr>
          <w:rFonts w:ascii="Arial" w:hAnsi="Arial"/>
          <w:b/>
          <w:bCs/>
          <w:sz w:val="28"/>
          <w:szCs w:val="28"/>
        </w:rPr>
      </w:pPr>
      <w:r w:rsidRPr="008658D4">
        <w:rPr>
          <w:rFonts w:ascii="Arial" w:hAnsi="Arial"/>
          <w:b/>
          <w:bCs/>
          <w:sz w:val="28"/>
          <w:szCs w:val="28"/>
        </w:rPr>
        <w:t xml:space="preserve">One of the two poems by Subhadra Kumari Chauhan </w:t>
      </w:r>
    </w:p>
    <w:p w:rsidR="008658D4" w:rsidRPr="008658D4" w:rsidRDefault="008658D4" w:rsidP="00616410">
      <w:pPr>
        <w:rPr>
          <w:rFonts w:ascii="Arial" w:hAnsi="Arial"/>
          <w:sz w:val="24"/>
          <w:szCs w:val="24"/>
        </w:rPr>
      </w:pPr>
      <w:r w:rsidRPr="008658D4">
        <w:rPr>
          <w:rFonts w:ascii="Arial" w:hAnsi="Arial"/>
          <w:sz w:val="24"/>
          <w:szCs w:val="24"/>
        </w:rPr>
        <w:t xml:space="preserve"> 1) </w:t>
      </w:r>
      <w:r w:rsidRPr="008658D4">
        <w:rPr>
          <w:rFonts w:ascii="Arial" w:hAnsi="Arial" w:hint="cs"/>
          <w:sz w:val="24"/>
          <w:szCs w:val="24"/>
          <w:cs/>
        </w:rPr>
        <w:t xml:space="preserve">पानी और धूप </w:t>
      </w:r>
    </w:p>
    <w:p w:rsidR="00F747C7" w:rsidRPr="008658D4" w:rsidRDefault="008658D4" w:rsidP="00616410">
      <w:pPr>
        <w:rPr>
          <w:rFonts w:ascii="Arial" w:hAnsi="Arial"/>
          <w:sz w:val="24"/>
          <w:szCs w:val="24"/>
        </w:rPr>
      </w:pPr>
      <w:r w:rsidRPr="008658D4">
        <w:rPr>
          <w:rFonts w:ascii="Arial" w:hAnsi="Arial" w:hint="cs"/>
          <w:sz w:val="24"/>
          <w:szCs w:val="24"/>
          <w:cs/>
        </w:rPr>
        <w:t xml:space="preserve"> </w:t>
      </w:r>
      <w:r w:rsidRPr="008658D4">
        <w:rPr>
          <w:rFonts w:ascii="Arial" w:hAnsi="Arial"/>
          <w:sz w:val="24"/>
          <w:szCs w:val="24"/>
        </w:rPr>
        <w:t xml:space="preserve">2) </w:t>
      </w:r>
      <w:r w:rsidRPr="008658D4">
        <w:rPr>
          <w:rFonts w:ascii="Arial" w:hAnsi="Arial" w:hint="cs"/>
          <w:sz w:val="24"/>
          <w:szCs w:val="24"/>
          <w:cs/>
        </w:rPr>
        <w:t>ठुकरा दो या प्यार करो</w:t>
      </w:r>
    </w:p>
    <w:p w:rsidR="008658D4" w:rsidRPr="008658D4" w:rsidRDefault="008658D4" w:rsidP="00616410">
      <w:pPr>
        <w:rPr>
          <w:rFonts w:ascii="Arial" w:hAnsi="Arial"/>
          <w:sz w:val="24"/>
          <w:szCs w:val="24"/>
          <w:cs/>
        </w:rPr>
      </w:pPr>
      <w:r w:rsidRPr="008658D4">
        <w:rPr>
          <w:rFonts w:ascii="Arial" w:hAnsi="Arial"/>
          <w:b/>
          <w:bCs/>
          <w:sz w:val="28"/>
          <w:szCs w:val="28"/>
        </w:rPr>
        <w:t xml:space="preserve">Be able to write in 200 words </w:t>
      </w:r>
      <w:r w:rsidRPr="008658D4">
        <w:rPr>
          <w:rFonts w:ascii="Arial" w:hAnsi="Arial"/>
          <w:sz w:val="24"/>
          <w:szCs w:val="24"/>
        </w:rPr>
        <w:t>on a given situation.</w:t>
      </w:r>
    </w:p>
    <w:p w:rsidR="008D2931" w:rsidRPr="008658D4" w:rsidRDefault="008D2931" w:rsidP="00616410">
      <w:pPr>
        <w:rPr>
          <w:rFonts w:ascii="Arial" w:hAnsi="Arial"/>
          <w:sz w:val="24"/>
          <w:szCs w:val="24"/>
        </w:rPr>
      </w:pPr>
    </w:p>
    <w:p w:rsidR="005B3FF7" w:rsidRDefault="00D07293" w:rsidP="00616410">
      <w:pPr>
        <w:rPr>
          <w:rFonts w:ascii="Arial" w:hAnsi="Arial" w:cs="Arial"/>
          <w:sz w:val="24"/>
          <w:szCs w:val="24"/>
        </w:rPr>
      </w:pPr>
      <w:r>
        <w:rPr>
          <w:rFonts w:ascii="Arial" w:hAnsi="Arial" w:cs="Arial"/>
          <w:sz w:val="24"/>
          <w:szCs w:val="24"/>
        </w:rPr>
        <w:t>Both stories and poems can be sent on request for those who have this level students.</w:t>
      </w:r>
    </w:p>
    <w:p w:rsidR="00D07293" w:rsidRDefault="00D07293" w:rsidP="00616410">
      <w:pPr>
        <w:rPr>
          <w:rFonts w:ascii="Arial" w:hAnsi="Arial" w:cs="Arial"/>
          <w:sz w:val="24"/>
          <w:szCs w:val="24"/>
        </w:rPr>
      </w:pPr>
    </w:p>
    <w:p w:rsidR="00D07293" w:rsidRDefault="00D07293" w:rsidP="00616410">
      <w:pPr>
        <w:rPr>
          <w:rFonts w:ascii="Arial" w:hAnsi="Arial" w:cs="Arial"/>
          <w:sz w:val="24"/>
          <w:szCs w:val="24"/>
        </w:rPr>
      </w:pPr>
    </w:p>
    <w:p w:rsidR="00D07293" w:rsidRDefault="00D07293" w:rsidP="00616410">
      <w:pPr>
        <w:rPr>
          <w:rFonts w:ascii="Arial" w:hAnsi="Arial" w:cs="Arial"/>
          <w:sz w:val="24"/>
          <w:szCs w:val="24"/>
        </w:rPr>
      </w:pPr>
    </w:p>
    <w:p w:rsidR="00D07293" w:rsidRDefault="00D07293" w:rsidP="00616410">
      <w:pPr>
        <w:rPr>
          <w:rFonts w:ascii="Arial" w:hAnsi="Arial" w:cs="Arial"/>
          <w:sz w:val="24"/>
          <w:szCs w:val="24"/>
        </w:rPr>
      </w:pPr>
    </w:p>
    <w:p w:rsidR="00D07293" w:rsidRDefault="00D07293" w:rsidP="00616410">
      <w:pPr>
        <w:rPr>
          <w:rFonts w:ascii="Arial" w:hAnsi="Arial" w:cs="Arial"/>
          <w:sz w:val="24"/>
          <w:szCs w:val="24"/>
        </w:rPr>
      </w:pPr>
    </w:p>
    <w:p w:rsidR="00334045" w:rsidRDefault="00334045" w:rsidP="00616410">
      <w:pPr>
        <w:rPr>
          <w:rFonts w:ascii="Arial" w:hAnsi="Arial" w:cs="Arial"/>
          <w:sz w:val="24"/>
          <w:szCs w:val="24"/>
        </w:rPr>
      </w:pPr>
    </w:p>
    <w:p w:rsidR="00B60DE9" w:rsidRDefault="00B60DE9" w:rsidP="00616410">
      <w:pPr>
        <w:rPr>
          <w:rFonts w:ascii="Arial" w:hAnsi="Arial" w:cs="Arial"/>
          <w:sz w:val="24"/>
          <w:szCs w:val="24"/>
        </w:rPr>
      </w:pPr>
    </w:p>
    <w:p w:rsidR="00B60DE9" w:rsidRDefault="00B60DE9" w:rsidP="00616410">
      <w:pPr>
        <w:rPr>
          <w:rFonts w:ascii="Arial" w:hAnsi="Arial" w:cs="Arial"/>
          <w:sz w:val="24"/>
          <w:szCs w:val="24"/>
        </w:rPr>
      </w:pPr>
    </w:p>
    <w:sectPr w:rsidR="00B60DE9" w:rsidSect="00712A04">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A1F" w:rsidRDefault="00264A1F" w:rsidP="0083181C">
      <w:pPr>
        <w:spacing w:after="0" w:line="240" w:lineRule="auto"/>
      </w:pPr>
      <w:r>
        <w:separator/>
      </w:r>
    </w:p>
  </w:endnote>
  <w:endnote w:type="continuationSeparator" w:id="0">
    <w:p w:rsidR="00264A1F" w:rsidRDefault="00264A1F" w:rsidP="00831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A1F" w:rsidRDefault="00264A1F" w:rsidP="0083181C">
      <w:pPr>
        <w:spacing w:after="0" w:line="240" w:lineRule="auto"/>
      </w:pPr>
      <w:r>
        <w:separator/>
      </w:r>
    </w:p>
  </w:footnote>
  <w:footnote w:type="continuationSeparator" w:id="0">
    <w:p w:rsidR="00264A1F" w:rsidRDefault="00264A1F" w:rsidP="00831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57189"/>
      <w:docPartObj>
        <w:docPartGallery w:val="Page Numbers (Top of Page)"/>
        <w:docPartUnique/>
      </w:docPartObj>
    </w:sdtPr>
    <w:sdtEndPr>
      <w:rPr>
        <w:noProof/>
      </w:rPr>
    </w:sdtEndPr>
    <w:sdtContent>
      <w:p w:rsidR="00451A1A" w:rsidRDefault="00451A1A" w:rsidP="0048510B">
        <w:pPr>
          <w:pStyle w:val="Header"/>
          <w:jc w:val="center"/>
        </w:pPr>
      </w:p>
      <w:p w:rsidR="00451A1A" w:rsidRDefault="00451A1A" w:rsidP="0048510B">
        <w:pPr>
          <w:pStyle w:val="Header"/>
          <w:jc w:val="center"/>
        </w:pPr>
        <w:r>
          <w:t>page</w:t>
        </w:r>
        <w:r w:rsidR="00D347C1">
          <w:fldChar w:fldCharType="begin"/>
        </w:r>
        <w:r w:rsidR="00D347C1">
          <w:instrText xml:space="preserve"> PAGE   \* MERGEFORMAT </w:instrText>
        </w:r>
        <w:r w:rsidR="00D347C1">
          <w:fldChar w:fldCharType="separate"/>
        </w:r>
        <w:r w:rsidR="000A7C73">
          <w:rPr>
            <w:noProof/>
          </w:rPr>
          <w:t>1</w:t>
        </w:r>
        <w:r w:rsidR="00D347C1">
          <w:rPr>
            <w:noProof/>
          </w:rPr>
          <w:fldChar w:fldCharType="end"/>
        </w:r>
      </w:p>
    </w:sdtContent>
  </w:sdt>
  <w:p w:rsidR="00451A1A" w:rsidRDefault="00451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D83"/>
    <w:multiLevelType w:val="hybridMultilevel"/>
    <w:tmpl w:val="CAA6DE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E4DC9"/>
    <w:multiLevelType w:val="hybridMultilevel"/>
    <w:tmpl w:val="421CAA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347D9"/>
    <w:multiLevelType w:val="hybridMultilevel"/>
    <w:tmpl w:val="7F4E45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B1BE3"/>
    <w:multiLevelType w:val="hybridMultilevel"/>
    <w:tmpl w:val="05086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1B3819"/>
    <w:multiLevelType w:val="hybridMultilevel"/>
    <w:tmpl w:val="888CE3D0"/>
    <w:lvl w:ilvl="0" w:tplc="002E24A0">
      <w:numFmt w:val="bullet"/>
      <w:lvlText w:val=""/>
      <w:lvlJc w:val="left"/>
      <w:pPr>
        <w:ind w:left="1230" w:hanging="360"/>
      </w:pPr>
      <w:rPr>
        <w:rFonts w:ascii="Symbol" w:eastAsiaTheme="minorHAnsi" w:hAnsi="Symbol" w:cstheme="minorBidi"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5" w15:restartNumberingAfterBreak="0">
    <w:nsid w:val="55C82D51"/>
    <w:multiLevelType w:val="hybridMultilevel"/>
    <w:tmpl w:val="ED6C016A"/>
    <w:lvl w:ilvl="0" w:tplc="D9F64932">
      <w:start w:val="1"/>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6" w15:restartNumberingAfterBreak="0">
    <w:nsid w:val="55F723D7"/>
    <w:multiLevelType w:val="hybridMultilevel"/>
    <w:tmpl w:val="65C6B79E"/>
    <w:lvl w:ilvl="0" w:tplc="D88641E0">
      <w:start w:val="1"/>
      <w:numFmt w:val="lowerLetter"/>
      <w:lvlText w:val="%1)"/>
      <w:lvlJc w:val="left"/>
      <w:pPr>
        <w:ind w:left="1080" w:hanging="360"/>
      </w:pPr>
      <w:rPr>
        <w:rFonts w:hint="default"/>
        <w:b w:val="0"/>
        <w:bCs w:val="0"/>
        <w:sz w:val="28"/>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FEB0C75"/>
    <w:multiLevelType w:val="hybridMultilevel"/>
    <w:tmpl w:val="1B90E9F0"/>
    <w:lvl w:ilvl="0" w:tplc="0809000F">
      <w:start w:val="1"/>
      <w:numFmt w:val="decimal"/>
      <w:lvlText w:val="%1."/>
      <w:lvlJc w:val="left"/>
      <w:pPr>
        <w:ind w:left="1650" w:hanging="360"/>
      </w:p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8" w15:restartNumberingAfterBreak="0">
    <w:nsid w:val="66C3107D"/>
    <w:multiLevelType w:val="hybridMultilevel"/>
    <w:tmpl w:val="CFC8CC50"/>
    <w:lvl w:ilvl="0" w:tplc="7F16D21A">
      <w:start w:val="1"/>
      <w:numFmt w:val="lowerLetter"/>
      <w:lvlText w:val="%1)"/>
      <w:lvlJc w:val="left"/>
      <w:pPr>
        <w:ind w:left="1965" w:hanging="360"/>
      </w:pPr>
      <w:rPr>
        <w:rFonts w:hint="default"/>
      </w:rPr>
    </w:lvl>
    <w:lvl w:ilvl="1" w:tplc="08090019" w:tentative="1">
      <w:start w:val="1"/>
      <w:numFmt w:val="lowerLetter"/>
      <w:lvlText w:val="%2."/>
      <w:lvlJc w:val="left"/>
      <w:pPr>
        <w:ind w:left="2685" w:hanging="360"/>
      </w:pPr>
    </w:lvl>
    <w:lvl w:ilvl="2" w:tplc="0809001B" w:tentative="1">
      <w:start w:val="1"/>
      <w:numFmt w:val="lowerRoman"/>
      <w:lvlText w:val="%3."/>
      <w:lvlJc w:val="right"/>
      <w:pPr>
        <w:ind w:left="3405" w:hanging="180"/>
      </w:pPr>
    </w:lvl>
    <w:lvl w:ilvl="3" w:tplc="0809000F" w:tentative="1">
      <w:start w:val="1"/>
      <w:numFmt w:val="decimal"/>
      <w:lvlText w:val="%4."/>
      <w:lvlJc w:val="left"/>
      <w:pPr>
        <w:ind w:left="4125" w:hanging="360"/>
      </w:pPr>
    </w:lvl>
    <w:lvl w:ilvl="4" w:tplc="08090019" w:tentative="1">
      <w:start w:val="1"/>
      <w:numFmt w:val="lowerLetter"/>
      <w:lvlText w:val="%5."/>
      <w:lvlJc w:val="left"/>
      <w:pPr>
        <w:ind w:left="4845" w:hanging="360"/>
      </w:pPr>
    </w:lvl>
    <w:lvl w:ilvl="5" w:tplc="0809001B" w:tentative="1">
      <w:start w:val="1"/>
      <w:numFmt w:val="lowerRoman"/>
      <w:lvlText w:val="%6."/>
      <w:lvlJc w:val="right"/>
      <w:pPr>
        <w:ind w:left="5565" w:hanging="180"/>
      </w:pPr>
    </w:lvl>
    <w:lvl w:ilvl="6" w:tplc="0809000F" w:tentative="1">
      <w:start w:val="1"/>
      <w:numFmt w:val="decimal"/>
      <w:lvlText w:val="%7."/>
      <w:lvlJc w:val="left"/>
      <w:pPr>
        <w:ind w:left="6285" w:hanging="360"/>
      </w:pPr>
    </w:lvl>
    <w:lvl w:ilvl="7" w:tplc="08090019" w:tentative="1">
      <w:start w:val="1"/>
      <w:numFmt w:val="lowerLetter"/>
      <w:lvlText w:val="%8."/>
      <w:lvlJc w:val="left"/>
      <w:pPr>
        <w:ind w:left="7005" w:hanging="360"/>
      </w:pPr>
    </w:lvl>
    <w:lvl w:ilvl="8" w:tplc="0809001B" w:tentative="1">
      <w:start w:val="1"/>
      <w:numFmt w:val="lowerRoman"/>
      <w:lvlText w:val="%9."/>
      <w:lvlJc w:val="right"/>
      <w:pPr>
        <w:ind w:left="7725" w:hanging="180"/>
      </w:pPr>
    </w:lvl>
  </w:abstractNum>
  <w:abstractNum w:abstractNumId="9" w15:restartNumberingAfterBreak="0">
    <w:nsid w:val="74A938C8"/>
    <w:multiLevelType w:val="hybridMultilevel"/>
    <w:tmpl w:val="91FCE6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0923F3"/>
    <w:multiLevelType w:val="hybridMultilevel"/>
    <w:tmpl w:val="DD6E5782"/>
    <w:lvl w:ilvl="0" w:tplc="214E0A70">
      <w:start w:val="1"/>
      <w:numFmt w:val="lowerLetter"/>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0"/>
  </w:num>
  <w:num w:numId="5">
    <w:abstractNumId w:val="3"/>
  </w:num>
  <w:num w:numId="6">
    <w:abstractNumId w:val="6"/>
  </w:num>
  <w:num w:numId="7">
    <w:abstractNumId w:val="10"/>
  </w:num>
  <w:num w:numId="8">
    <w:abstractNumId w:val="4"/>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A6"/>
    <w:rsid w:val="00004E57"/>
    <w:rsid w:val="0000527A"/>
    <w:rsid w:val="000111D5"/>
    <w:rsid w:val="00021190"/>
    <w:rsid w:val="000234E1"/>
    <w:rsid w:val="000239E8"/>
    <w:rsid w:val="000260C8"/>
    <w:rsid w:val="0002648C"/>
    <w:rsid w:val="00026F0C"/>
    <w:rsid w:val="00033CB7"/>
    <w:rsid w:val="000432F7"/>
    <w:rsid w:val="00043CF3"/>
    <w:rsid w:val="00047B18"/>
    <w:rsid w:val="000520AB"/>
    <w:rsid w:val="00057B7F"/>
    <w:rsid w:val="00060D75"/>
    <w:rsid w:val="000614B8"/>
    <w:rsid w:val="000632F4"/>
    <w:rsid w:val="000650D6"/>
    <w:rsid w:val="00072356"/>
    <w:rsid w:val="00072FA3"/>
    <w:rsid w:val="000738C6"/>
    <w:rsid w:val="0007745B"/>
    <w:rsid w:val="00077769"/>
    <w:rsid w:val="00080F46"/>
    <w:rsid w:val="000835A2"/>
    <w:rsid w:val="00086423"/>
    <w:rsid w:val="0008654B"/>
    <w:rsid w:val="000978E1"/>
    <w:rsid w:val="000A0713"/>
    <w:rsid w:val="000A1024"/>
    <w:rsid w:val="000A448D"/>
    <w:rsid w:val="000A53FA"/>
    <w:rsid w:val="000A55E6"/>
    <w:rsid w:val="000A66D4"/>
    <w:rsid w:val="000A6B4C"/>
    <w:rsid w:val="000A7C73"/>
    <w:rsid w:val="000B524E"/>
    <w:rsid w:val="000B7066"/>
    <w:rsid w:val="000C0758"/>
    <w:rsid w:val="000C3EED"/>
    <w:rsid w:val="000D0533"/>
    <w:rsid w:val="000D0FE1"/>
    <w:rsid w:val="000D293F"/>
    <w:rsid w:val="000D392D"/>
    <w:rsid w:val="000E127E"/>
    <w:rsid w:val="000E18FE"/>
    <w:rsid w:val="000E1A35"/>
    <w:rsid w:val="000E2617"/>
    <w:rsid w:val="000E3068"/>
    <w:rsid w:val="000E6FC5"/>
    <w:rsid w:val="000F04B7"/>
    <w:rsid w:val="000F09A4"/>
    <w:rsid w:val="000F360B"/>
    <w:rsid w:val="0010029F"/>
    <w:rsid w:val="001006B0"/>
    <w:rsid w:val="00103A7C"/>
    <w:rsid w:val="00104DEA"/>
    <w:rsid w:val="001051CA"/>
    <w:rsid w:val="001070CD"/>
    <w:rsid w:val="0011150C"/>
    <w:rsid w:val="00111DC2"/>
    <w:rsid w:val="0011238E"/>
    <w:rsid w:val="00112F31"/>
    <w:rsid w:val="00113CD5"/>
    <w:rsid w:val="00120D42"/>
    <w:rsid w:val="00122A87"/>
    <w:rsid w:val="00124FB5"/>
    <w:rsid w:val="00127ABD"/>
    <w:rsid w:val="00130C75"/>
    <w:rsid w:val="00131230"/>
    <w:rsid w:val="001340C5"/>
    <w:rsid w:val="0013634B"/>
    <w:rsid w:val="00136C88"/>
    <w:rsid w:val="001449A1"/>
    <w:rsid w:val="00144D10"/>
    <w:rsid w:val="00146CF9"/>
    <w:rsid w:val="001524E3"/>
    <w:rsid w:val="00153886"/>
    <w:rsid w:val="00153941"/>
    <w:rsid w:val="00153E21"/>
    <w:rsid w:val="00154859"/>
    <w:rsid w:val="00154E61"/>
    <w:rsid w:val="001573EA"/>
    <w:rsid w:val="0016417A"/>
    <w:rsid w:val="001646E2"/>
    <w:rsid w:val="00164C3F"/>
    <w:rsid w:val="0016532F"/>
    <w:rsid w:val="00166139"/>
    <w:rsid w:val="00166448"/>
    <w:rsid w:val="00170E36"/>
    <w:rsid w:val="0017499C"/>
    <w:rsid w:val="0017650A"/>
    <w:rsid w:val="00185F00"/>
    <w:rsid w:val="00190F2E"/>
    <w:rsid w:val="00191C0B"/>
    <w:rsid w:val="00191F5F"/>
    <w:rsid w:val="001931E0"/>
    <w:rsid w:val="001976A4"/>
    <w:rsid w:val="001A0C7F"/>
    <w:rsid w:val="001A32E5"/>
    <w:rsid w:val="001B1269"/>
    <w:rsid w:val="001C0EFC"/>
    <w:rsid w:val="001C466D"/>
    <w:rsid w:val="001C51A5"/>
    <w:rsid w:val="001C70AF"/>
    <w:rsid w:val="001D1882"/>
    <w:rsid w:val="001D7A1B"/>
    <w:rsid w:val="001E0AB0"/>
    <w:rsid w:val="001E1376"/>
    <w:rsid w:val="001E2C38"/>
    <w:rsid w:val="001E3E3D"/>
    <w:rsid w:val="001E430B"/>
    <w:rsid w:val="001E66C1"/>
    <w:rsid w:val="001E6D18"/>
    <w:rsid w:val="001E6E09"/>
    <w:rsid w:val="001F3039"/>
    <w:rsid w:val="001F308E"/>
    <w:rsid w:val="001F520F"/>
    <w:rsid w:val="0020288F"/>
    <w:rsid w:val="00204406"/>
    <w:rsid w:val="00204E6C"/>
    <w:rsid w:val="00206241"/>
    <w:rsid w:val="00213AF7"/>
    <w:rsid w:val="00214528"/>
    <w:rsid w:val="00217646"/>
    <w:rsid w:val="002202A3"/>
    <w:rsid w:val="00220A67"/>
    <w:rsid w:val="00221E22"/>
    <w:rsid w:val="00222F11"/>
    <w:rsid w:val="002248A9"/>
    <w:rsid w:val="0022576C"/>
    <w:rsid w:val="002263C7"/>
    <w:rsid w:val="00226A60"/>
    <w:rsid w:val="002341AA"/>
    <w:rsid w:val="00240420"/>
    <w:rsid w:val="00242F67"/>
    <w:rsid w:val="00243225"/>
    <w:rsid w:val="00245A46"/>
    <w:rsid w:val="00250334"/>
    <w:rsid w:val="002511CA"/>
    <w:rsid w:val="00254239"/>
    <w:rsid w:val="00260C9E"/>
    <w:rsid w:val="002616BB"/>
    <w:rsid w:val="00263944"/>
    <w:rsid w:val="00264A1F"/>
    <w:rsid w:val="00281807"/>
    <w:rsid w:val="002819EE"/>
    <w:rsid w:val="00284F55"/>
    <w:rsid w:val="002902A0"/>
    <w:rsid w:val="0029273A"/>
    <w:rsid w:val="00293071"/>
    <w:rsid w:val="00293C35"/>
    <w:rsid w:val="002A0549"/>
    <w:rsid w:val="002A1A6F"/>
    <w:rsid w:val="002A4328"/>
    <w:rsid w:val="002A5347"/>
    <w:rsid w:val="002B217A"/>
    <w:rsid w:val="002C06E9"/>
    <w:rsid w:val="002C0A4C"/>
    <w:rsid w:val="002C112E"/>
    <w:rsid w:val="002C2A69"/>
    <w:rsid w:val="002C36DE"/>
    <w:rsid w:val="002D258E"/>
    <w:rsid w:val="002D37BA"/>
    <w:rsid w:val="002D443F"/>
    <w:rsid w:val="002D47DA"/>
    <w:rsid w:val="002D4C5F"/>
    <w:rsid w:val="002D4DBD"/>
    <w:rsid w:val="002D61E8"/>
    <w:rsid w:val="002D6FDC"/>
    <w:rsid w:val="002E06F4"/>
    <w:rsid w:val="002E4B1C"/>
    <w:rsid w:val="002E7E35"/>
    <w:rsid w:val="002F224B"/>
    <w:rsid w:val="002F3E87"/>
    <w:rsid w:val="00310CB3"/>
    <w:rsid w:val="003179E2"/>
    <w:rsid w:val="00321724"/>
    <w:rsid w:val="003234E1"/>
    <w:rsid w:val="003248B7"/>
    <w:rsid w:val="00324A42"/>
    <w:rsid w:val="00325F1E"/>
    <w:rsid w:val="00327F86"/>
    <w:rsid w:val="00332F6B"/>
    <w:rsid w:val="00334045"/>
    <w:rsid w:val="003349A3"/>
    <w:rsid w:val="00335D38"/>
    <w:rsid w:val="00337F11"/>
    <w:rsid w:val="00341AB4"/>
    <w:rsid w:val="00341F7A"/>
    <w:rsid w:val="0034587C"/>
    <w:rsid w:val="00347A60"/>
    <w:rsid w:val="003502D3"/>
    <w:rsid w:val="0035178D"/>
    <w:rsid w:val="003527B2"/>
    <w:rsid w:val="003553BC"/>
    <w:rsid w:val="00355669"/>
    <w:rsid w:val="003578C8"/>
    <w:rsid w:val="00362392"/>
    <w:rsid w:val="0036473F"/>
    <w:rsid w:val="00364C7F"/>
    <w:rsid w:val="00366190"/>
    <w:rsid w:val="00366399"/>
    <w:rsid w:val="003676CF"/>
    <w:rsid w:val="003754B2"/>
    <w:rsid w:val="00383EE7"/>
    <w:rsid w:val="00384A13"/>
    <w:rsid w:val="00384E77"/>
    <w:rsid w:val="003877D0"/>
    <w:rsid w:val="003908DA"/>
    <w:rsid w:val="0039784F"/>
    <w:rsid w:val="00397981"/>
    <w:rsid w:val="003A027B"/>
    <w:rsid w:val="003A15BA"/>
    <w:rsid w:val="003A2B1F"/>
    <w:rsid w:val="003B73AD"/>
    <w:rsid w:val="003B7C24"/>
    <w:rsid w:val="003C0057"/>
    <w:rsid w:val="003D2022"/>
    <w:rsid w:val="003D2B4E"/>
    <w:rsid w:val="003D46E6"/>
    <w:rsid w:val="003D73F0"/>
    <w:rsid w:val="003E0317"/>
    <w:rsid w:val="003E26AB"/>
    <w:rsid w:val="003E5C54"/>
    <w:rsid w:val="003F1926"/>
    <w:rsid w:val="003F3648"/>
    <w:rsid w:val="003F7F4A"/>
    <w:rsid w:val="00400BFC"/>
    <w:rsid w:val="0040157E"/>
    <w:rsid w:val="004042F4"/>
    <w:rsid w:val="00404D06"/>
    <w:rsid w:val="00406D7C"/>
    <w:rsid w:val="00406E37"/>
    <w:rsid w:val="00410ADE"/>
    <w:rsid w:val="00413282"/>
    <w:rsid w:val="0041436C"/>
    <w:rsid w:val="00415416"/>
    <w:rsid w:val="00420B09"/>
    <w:rsid w:val="0043062A"/>
    <w:rsid w:val="0043163A"/>
    <w:rsid w:val="00431AC5"/>
    <w:rsid w:val="00436211"/>
    <w:rsid w:val="00437CB6"/>
    <w:rsid w:val="004440A4"/>
    <w:rsid w:val="004440A6"/>
    <w:rsid w:val="0044785C"/>
    <w:rsid w:val="00451A1A"/>
    <w:rsid w:val="004623A6"/>
    <w:rsid w:val="00466159"/>
    <w:rsid w:val="00471655"/>
    <w:rsid w:val="00472BB4"/>
    <w:rsid w:val="0047470A"/>
    <w:rsid w:val="004777B9"/>
    <w:rsid w:val="00480509"/>
    <w:rsid w:val="0048219E"/>
    <w:rsid w:val="0048414E"/>
    <w:rsid w:val="00484C32"/>
    <w:rsid w:val="0048510B"/>
    <w:rsid w:val="00485237"/>
    <w:rsid w:val="004872EA"/>
    <w:rsid w:val="00493DD9"/>
    <w:rsid w:val="004A006F"/>
    <w:rsid w:val="004A56A9"/>
    <w:rsid w:val="004A6218"/>
    <w:rsid w:val="004B2F88"/>
    <w:rsid w:val="004B4608"/>
    <w:rsid w:val="004B7B5D"/>
    <w:rsid w:val="004C0A15"/>
    <w:rsid w:val="004C52DC"/>
    <w:rsid w:val="004C79ED"/>
    <w:rsid w:val="004D28B7"/>
    <w:rsid w:val="004D2A40"/>
    <w:rsid w:val="004D3C95"/>
    <w:rsid w:val="004E793F"/>
    <w:rsid w:val="004F1B33"/>
    <w:rsid w:val="004F374C"/>
    <w:rsid w:val="004F450C"/>
    <w:rsid w:val="005020AF"/>
    <w:rsid w:val="00506B68"/>
    <w:rsid w:val="00507577"/>
    <w:rsid w:val="00512714"/>
    <w:rsid w:val="00514CA4"/>
    <w:rsid w:val="0051795F"/>
    <w:rsid w:val="00517CA9"/>
    <w:rsid w:val="005226EA"/>
    <w:rsid w:val="005231FC"/>
    <w:rsid w:val="00527714"/>
    <w:rsid w:val="005317DD"/>
    <w:rsid w:val="00532A80"/>
    <w:rsid w:val="00534F29"/>
    <w:rsid w:val="0053700F"/>
    <w:rsid w:val="0054009F"/>
    <w:rsid w:val="0054192A"/>
    <w:rsid w:val="00545F08"/>
    <w:rsid w:val="005470BC"/>
    <w:rsid w:val="00547660"/>
    <w:rsid w:val="00555500"/>
    <w:rsid w:val="0055681E"/>
    <w:rsid w:val="00556A7A"/>
    <w:rsid w:val="005630E3"/>
    <w:rsid w:val="005655D9"/>
    <w:rsid w:val="005701D2"/>
    <w:rsid w:val="0057747F"/>
    <w:rsid w:val="00580C94"/>
    <w:rsid w:val="005865DC"/>
    <w:rsid w:val="005918B3"/>
    <w:rsid w:val="00592611"/>
    <w:rsid w:val="00593802"/>
    <w:rsid w:val="00596274"/>
    <w:rsid w:val="00596C85"/>
    <w:rsid w:val="00596F94"/>
    <w:rsid w:val="005A12FE"/>
    <w:rsid w:val="005A2303"/>
    <w:rsid w:val="005A3407"/>
    <w:rsid w:val="005A4572"/>
    <w:rsid w:val="005A5811"/>
    <w:rsid w:val="005A7C37"/>
    <w:rsid w:val="005B04F7"/>
    <w:rsid w:val="005B0719"/>
    <w:rsid w:val="005B118E"/>
    <w:rsid w:val="005B2D9C"/>
    <w:rsid w:val="005B3FF7"/>
    <w:rsid w:val="005B5515"/>
    <w:rsid w:val="005B55EB"/>
    <w:rsid w:val="005B5BEA"/>
    <w:rsid w:val="005C2E65"/>
    <w:rsid w:val="005C3321"/>
    <w:rsid w:val="005C3685"/>
    <w:rsid w:val="005C6E20"/>
    <w:rsid w:val="005D6AFA"/>
    <w:rsid w:val="005E038D"/>
    <w:rsid w:val="005E17A4"/>
    <w:rsid w:val="005E51BF"/>
    <w:rsid w:val="005E69E5"/>
    <w:rsid w:val="005E6CA9"/>
    <w:rsid w:val="005F0FD0"/>
    <w:rsid w:val="005F3D8D"/>
    <w:rsid w:val="005F63C9"/>
    <w:rsid w:val="0060192E"/>
    <w:rsid w:val="00604041"/>
    <w:rsid w:val="00610E5A"/>
    <w:rsid w:val="00613A75"/>
    <w:rsid w:val="006151EC"/>
    <w:rsid w:val="0061545D"/>
    <w:rsid w:val="00615ABA"/>
    <w:rsid w:val="00615BA1"/>
    <w:rsid w:val="00615DB3"/>
    <w:rsid w:val="00615DF0"/>
    <w:rsid w:val="00616408"/>
    <w:rsid w:val="00616410"/>
    <w:rsid w:val="00617074"/>
    <w:rsid w:val="0061738A"/>
    <w:rsid w:val="00620EC5"/>
    <w:rsid w:val="00624BBD"/>
    <w:rsid w:val="006253FE"/>
    <w:rsid w:val="00627E05"/>
    <w:rsid w:val="0063112D"/>
    <w:rsid w:val="006404A4"/>
    <w:rsid w:val="006413A8"/>
    <w:rsid w:val="006451CD"/>
    <w:rsid w:val="00650DD8"/>
    <w:rsid w:val="006551D6"/>
    <w:rsid w:val="00655810"/>
    <w:rsid w:val="00661A6D"/>
    <w:rsid w:val="00671D40"/>
    <w:rsid w:val="00671F2F"/>
    <w:rsid w:val="006777ED"/>
    <w:rsid w:val="00680FCB"/>
    <w:rsid w:val="00681B08"/>
    <w:rsid w:val="0069186C"/>
    <w:rsid w:val="00691CCA"/>
    <w:rsid w:val="00695A8E"/>
    <w:rsid w:val="00696D15"/>
    <w:rsid w:val="006979FE"/>
    <w:rsid w:val="006A3B86"/>
    <w:rsid w:val="006A5643"/>
    <w:rsid w:val="006A6654"/>
    <w:rsid w:val="006A70F8"/>
    <w:rsid w:val="006A72F2"/>
    <w:rsid w:val="006B32BE"/>
    <w:rsid w:val="006B46A5"/>
    <w:rsid w:val="006B5E1A"/>
    <w:rsid w:val="006C1AD2"/>
    <w:rsid w:val="006C780A"/>
    <w:rsid w:val="006D0119"/>
    <w:rsid w:val="006D05A1"/>
    <w:rsid w:val="006D0A06"/>
    <w:rsid w:val="006D44F3"/>
    <w:rsid w:val="006D733E"/>
    <w:rsid w:val="006E1BCD"/>
    <w:rsid w:val="006E1E6F"/>
    <w:rsid w:val="006E231E"/>
    <w:rsid w:val="006E4526"/>
    <w:rsid w:val="006F12C5"/>
    <w:rsid w:val="006F1694"/>
    <w:rsid w:val="006F1F1F"/>
    <w:rsid w:val="006F21C1"/>
    <w:rsid w:val="006F4AEA"/>
    <w:rsid w:val="006F58B3"/>
    <w:rsid w:val="006F5984"/>
    <w:rsid w:val="0070341D"/>
    <w:rsid w:val="00703BFA"/>
    <w:rsid w:val="007056A4"/>
    <w:rsid w:val="007060AF"/>
    <w:rsid w:val="00707685"/>
    <w:rsid w:val="0071017B"/>
    <w:rsid w:val="00712A04"/>
    <w:rsid w:val="007131D0"/>
    <w:rsid w:val="007145D4"/>
    <w:rsid w:val="00720012"/>
    <w:rsid w:val="00720193"/>
    <w:rsid w:val="00725379"/>
    <w:rsid w:val="007274F4"/>
    <w:rsid w:val="007323BF"/>
    <w:rsid w:val="00741D1C"/>
    <w:rsid w:val="0074240A"/>
    <w:rsid w:val="00742F4D"/>
    <w:rsid w:val="00743644"/>
    <w:rsid w:val="007462CF"/>
    <w:rsid w:val="00750A47"/>
    <w:rsid w:val="00751C61"/>
    <w:rsid w:val="00751D41"/>
    <w:rsid w:val="00754598"/>
    <w:rsid w:val="00754EF3"/>
    <w:rsid w:val="00756D4F"/>
    <w:rsid w:val="007608B0"/>
    <w:rsid w:val="00763955"/>
    <w:rsid w:val="00764510"/>
    <w:rsid w:val="00766C43"/>
    <w:rsid w:val="007672F3"/>
    <w:rsid w:val="00770F44"/>
    <w:rsid w:val="00773F84"/>
    <w:rsid w:val="00773FD4"/>
    <w:rsid w:val="00776AA5"/>
    <w:rsid w:val="00782C1D"/>
    <w:rsid w:val="00784561"/>
    <w:rsid w:val="007854A5"/>
    <w:rsid w:val="00786CFB"/>
    <w:rsid w:val="0079071F"/>
    <w:rsid w:val="007923EE"/>
    <w:rsid w:val="00792DAB"/>
    <w:rsid w:val="00792F14"/>
    <w:rsid w:val="00793033"/>
    <w:rsid w:val="007A10F0"/>
    <w:rsid w:val="007A2734"/>
    <w:rsid w:val="007A72EE"/>
    <w:rsid w:val="007B6FD0"/>
    <w:rsid w:val="007C0682"/>
    <w:rsid w:val="007C30E1"/>
    <w:rsid w:val="007D21D7"/>
    <w:rsid w:val="007D3D2B"/>
    <w:rsid w:val="007E28AB"/>
    <w:rsid w:val="007E5D9F"/>
    <w:rsid w:val="007F003B"/>
    <w:rsid w:val="00800E81"/>
    <w:rsid w:val="00803EE7"/>
    <w:rsid w:val="008064E5"/>
    <w:rsid w:val="00823676"/>
    <w:rsid w:val="0083181C"/>
    <w:rsid w:val="00833FAE"/>
    <w:rsid w:val="0083544E"/>
    <w:rsid w:val="00840687"/>
    <w:rsid w:val="0084412E"/>
    <w:rsid w:val="008452E6"/>
    <w:rsid w:val="00847F6F"/>
    <w:rsid w:val="00850CF3"/>
    <w:rsid w:val="008562E9"/>
    <w:rsid w:val="00861615"/>
    <w:rsid w:val="00862547"/>
    <w:rsid w:val="00863126"/>
    <w:rsid w:val="00864FD2"/>
    <w:rsid w:val="008655F5"/>
    <w:rsid w:val="008658D4"/>
    <w:rsid w:val="00871F2B"/>
    <w:rsid w:val="0087427C"/>
    <w:rsid w:val="008744E9"/>
    <w:rsid w:val="00874BCB"/>
    <w:rsid w:val="0087668D"/>
    <w:rsid w:val="008774DE"/>
    <w:rsid w:val="00880931"/>
    <w:rsid w:val="00881218"/>
    <w:rsid w:val="00884C91"/>
    <w:rsid w:val="00885EE0"/>
    <w:rsid w:val="00886B3D"/>
    <w:rsid w:val="008874E5"/>
    <w:rsid w:val="00893674"/>
    <w:rsid w:val="008947EB"/>
    <w:rsid w:val="008A24A5"/>
    <w:rsid w:val="008A255B"/>
    <w:rsid w:val="008A2669"/>
    <w:rsid w:val="008A3F2D"/>
    <w:rsid w:val="008A7290"/>
    <w:rsid w:val="008A799F"/>
    <w:rsid w:val="008A79B7"/>
    <w:rsid w:val="008B08EB"/>
    <w:rsid w:val="008B1274"/>
    <w:rsid w:val="008B28E4"/>
    <w:rsid w:val="008C22D7"/>
    <w:rsid w:val="008C61EA"/>
    <w:rsid w:val="008D1E37"/>
    <w:rsid w:val="008D2931"/>
    <w:rsid w:val="008D38A5"/>
    <w:rsid w:val="008D4375"/>
    <w:rsid w:val="008E00DD"/>
    <w:rsid w:val="008E1C9C"/>
    <w:rsid w:val="008E2444"/>
    <w:rsid w:val="008E3646"/>
    <w:rsid w:val="008E5A01"/>
    <w:rsid w:val="008F0506"/>
    <w:rsid w:val="008F2442"/>
    <w:rsid w:val="008F4897"/>
    <w:rsid w:val="00900792"/>
    <w:rsid w:val="00902825"/>
    <w:rsid w:val="009040DD"/>
    <w:rsid w:val="00905719"/>
    <w:rsid w:val="00905814"/>
    <w:rsid w:val="00910882"/>
    <w:rsid w:val="009120DE"/>
    <w:rsid w:val="00913A00"/>
    <w:rsid w:val="00917540"/>
    <w:rsid w:val="0091767B"/>
    <w:rsid w:val="0092439F"/>
    <w:rsid w:val="0092480D"/>
    <w:rsid w:val="00926711"/>
    <w:rsid w:val="00927E1E"/>
    <w:rsid w:val="009336F3"/>
    <w:rsid w:val="00937385"/>
    <w:rsid w:val="009412E1"/>
    <w:rsid w:val="00942358"/>
    <w:rsid w:val="00944479"/>
    <w:rsid w:val="009449EF"/>
    <w:rsid w:val="00945B0D"/>
    <w:rsid w:val="00960407"/>
    <w:rsid w:val="0096360C"/>
    <w:rsid w:val="0097091A"/>
    <w:rsid w:val="009745EF"/>
    <w:rsid w:val="009778ED"/>
    <w:rsid w:val="00977BD3"/>
    <w:rsid w:val="00982558"/>
    <w:rsid w:val="00982ADE"/>
    <w:rsid w:val="00986C77"/>
    <w:rsid w:val="0099144B"/>
    <w:rsid w:val="00994F7E"/>
    <w:rsid w:val="009952E8"/>
    <w:rsid w:val="009953FF"/>
    <w:rsid w:val="00995ED1"/>
    <w:rsid w:val="0099679B"/>
    <w:rsid w:val="0099694E"/>
    <w:rsid w:val="00996C0E"/>
    <w:rsid w:val="009A6840"/>
    <w:rsid w:val="009B180A"/>
    <w:rsid w:val="009B5365"/>
    <w:rsid w:val="009B7E14"/>
    <w:rsid w:val="009B7EFC"/>
    <w:rsid w:val="009D496B"/>
    <w:rsid w:val="009D732B"/>
    <w:rsid w:val="009E280D"/>
    <w:rsid w:val="009E431F"/>
    <w:rsid w:val="009F0FCB"/>
    <w:rsid w:val="009F5847"/>
    <w:rsid w:val="009F6DAC"/>
    <w:rsid w:val="00A06636"/>
    <w:rsid w:val="00A101A8"/>
    <w:rsid w:val="00A116BE"/>
    <w:rsid w:val="00A1616C"/>
    <w:rsid w:val="00A171C4"/>
    <w:rsid w:val="00A219EB"/>
    <w:rsid w:val="00A21A13"/>
    <w:rsid w:val="00A236D9"/>
    <w:rsid w:val="00A24104"/>
    <w:rsid w:val="00A24188"/>
    <w:rsid w:val="00A25383"/>
    <w:rsid w:val="00A2709D"/>
    <w:rsid w:val="00A27F32"/>
    <w:rsid w:val="00A30D79"/>
    <w:rsid w:val="00A33FF2"/>
    <w:rsid w:val="00A3471D"/>
    <w:rsid w:val="00A36EB9"/>
    <w:rsid w:val="00A40F6C"/>
    <w:rsid w:val="00A536D0"/>
    <w:rsid w:val="00A638C4"/>
    <w:rsid w:val="00A67B1F"/>
    <w:rsid w:val="00A70F71"/>
    <w:rsid w:val="00A73E20"/>
    <w:rsid w:val="00A74905"/>
    <w:rsid w:val="00A74C11"/>
    <w:rsid w:val="00A77690"/>
    <w:rsid w:val="00A80390"/>
    <w:rsid w:val="00A81793"/>
    <w:rsid w:val="00A81DDE"/>
    <w:rsid w:val="00A83CA1"/>
    <w:rsid w:val="00A90C57"/>
    <w:rsid w:val="00A90D11"/>
    <w:rsid w:val="00A9169D"/>
    <w:rsid w:val="00A96C67"/>
    <w:rsid w:val="00AA1B67"/>
    <w:rsid w:val="00AA4AD4"/>
    <w:rsid w:val="00AB3169"/>
    <w:rsid w:val="00AB5D20"/>
    <w:rsid w:val="00AB6883"/>
    <w:rsid w:val="00AC0889"/>
    <w:rsid w:val="00AC0FE3"/>
    <w:rsid w:val="00AC123D"/>
    <w:rsid w:val="00AC52F8"/>
    <w:rsid w:val="00AD00F9"/>
    <w:rsid w:val="00AD3C23"/>
    <w:rsid w:val="00AD46D0"/>
    <w:rsid w:val="00AD4D09"/>
    <w:rsid w:val="00AD6B98"/>
    <w:rsid w:val="00AD6C7E"/>
    <w:rsid w:val="00AE03F0"/>
    <w:rsid w:val="00AE2050"/>
    <w:rsid w:val="00AE378C"/>
    <w:rsid w:val="00AE3829"/>
    <w:rsid w:val="00AE4394"/>
    <w:rsid w:val="00AF0F7C"/>
    <w:rsid w:val="00AF14E5"/>
    <w:rsid w:val="00AF366B"/>
    <w:rsid w:val="00AF399C"/>
    <w:rsid w:val="00AF3FA6"/>
    <w:rsid w:val="00B01054"/>
    <w:rsid w:val="00B03F30"/>
    <w:rsid w:val="00B070DA"/>
    <w:rsid w:val="00B11F10"/>
    <w:rsid w:val="00B12096"/>
    <w:rsid w:val="00B1270B"/>
    <w:rsid w:val="00B129BB"/>
    <w:rsid w:val="00B13A19"/>
    <w:rsid w:val="00B14466"/>
    <w:rsid w:val="00B14513"/>
    <w:rsid w:val="00B175B1"/>
    <w:rsid w:val="00B200B4"/>
    <w:rsid w:val="00B21CA8"/>
    <w:rsid w:val="00B3025F"/>
    <w:rsid w:val="00B32EFB"/>
    <w:rsid w:val="00B34E4D"/>
    <w:rsid w:val="00B41BA2"/>
    <w:rsid w:val="00B433A6"/>
    <w:rsid w:val="00B45895"/>
    <w:rsid w:val="00B501E4"/>
    <w:rsid w:val="00B50898"/>
    <w:rsid w:val="00B50B97"/>
    <w:rsid w:val="00B533D0"/>
    <w:rsid w:val="00B546BC"/>
    <w:rsid w:val="00B56359"/>
    <w:rsid w:val="00B578B5"/>
    <w:rsid w:val="00B60DE9"/>
    <w:rsid w:val="00B64431"/>
    <w:rsid w:val="00B73878"/>
    <w:rsid w:val="00B74A6A"/>
    <w:rsid w:val="00B7708E"/>
    <w:rsid w:val="00B77B13"/>
    <w:rsid w:val="00B90AAA"/>
    <w:rsid w:val="00B927CB"/>
    <w:rsid w:val="00B92949"/>
    <w:rsid w:val="00B96F49"/>
    <w:rsid w:val="00BA042C"/>
    <w:rsid w:val="00BA0FA3"/>
    <w:rsid w:val="00BA24BA"/>
    <w:rsid w:val="00BA5ADE"/>
    <w:rsid w:val="00BA646C"/>
    <w:rsid w:val="00BA7C3C"/>
    <w:rsid w:val="00BB2154"/>
    <w:rsid w:val="00BB3635"/>
    <w:rsid w:val="00BB6335"/>
    <w:rsid w:val="00BC0200"/>
    <w:rsid w:val="00BC0D0D"/>
    <w:rsid w:val="00BC131B"/>
    <w:rsid w:val="00BC2001"/>
    <w:rsid w:val="00BC4A7A"/>
    <w:rsid w:val="00BC5251"/>
    <w:rsid w:val="00BC5787"/>
    <w:rsid w:val="00BC74CE"/>
    <w:rsid w:val="00BC7BB2"/>
    <w:rsid w:val="00BD250A"/>
    <w:rsid w:val="00BD74E1"/>
    <w:rsid w:val="00BE284A"/>
    <w:rsid w:val="00BE4090"/>
    <w:rsid w:val="00BF06AB"/>
    <w:rsid w:val="00BF228F"/>
    <w:rsid w:val="00BF48E5"/>
    <w:rsid w:val="00BF67A3"/>
    <w:rsid w:val="00C12C77"/>
    <w:rsid w:val="00C12E54"/>
    <w:rsid w:val="00C149F0"/>
    <w:rsid w:val="00C14B56"/>
    <w:rsid w:val="00C15DF6"/>
    <w:rsid w:val="00C160A1"/>
    <w:rsid w:val="00C164D2"/>
    <w:rsid w:val="00C16DA0"/>
    <w:rsid w:val="00C205BF"/>
    <w:rsid w:val="00C23000"/>
    <w:rsid w:val="00C24C60"/>
    <w:rsid w:val="00C26F82"/>
    <w:rsid w:val="00C32F6F"/>
    <w:rsid w:val="00C34FF6"/>
    <w:rsid w:val="00C3632C"/>
    <w:rsid w:val="00C3767A"/>
    <w:rsid w:val="00C431AB"/>
    <w:rsid w:val="00C439FC"/>
    <w:rsid w:val="00C5233A"/>
    <w:rsid w:val="00C60567"/>
    <w:rsid w:val="00C60F02"/>
    <w:rsid w:val="00C627AD"/>
    <w:rsid w:val="00C64BE1"/>
    <w:rsid w:val="00C67745"/>
    <w:rsid w:val="00C7303D"/>
    <w:rsid w:val="00C74BE8"/>
    <w:rsid w:val="00C773DE"/>
    <w:rsid w:val="00C80E37"/>
    <w:rsid w:val="00C81024"/>
    <w:rsid w:val="00C81B62"/>
    <w:rsid w:val="00C81F5D"/>
    <w:rsid w:val="00C83230"/>
    <w:rsid w:val="00C86FCB"/>
    <w:rsid w:val="00C9111E"/>
    <w:rsid w:val="00C93579"/>
    <w:rsid w:val="00C952C0"/>
    <w:rsid w:val="00C974FB"/>
    <w:rsid w:val="00CA3A6A"/>
    <w:rsid w:val="00CA4D08"/>
    <w:rsid w:val="00CB0D7F"/>
    <w:rsid w:val="00CB0FAC"/>
    <w:rsid w:val="00CB29C3"/>
    <w:rsid w:val="00CB30ED"/>
    <w:rsid w:val="00CB5F86"/>
    <w:rsid w:val="00CB6528"/>
    <w:rsid w:val="00CD0034"/>
    <w:rsid w:val="00CD2E6A"/>
    <w:rsid w:val="00CD5333"/>
    <w:rsid w:val="00CD5EB8"/>
    <w:rsid w:val="00CD6104"/>
    <w:rsid w:val="00CD74CD"/>
    <w:rsid w:val="00CE2439"/>
    <w:rsid w:val="00CE2C1F"/>
    <w:rsid w:val="00CE5776"/>
    <w:rsid w:val="00CE77BF"/>
    <w:rsid w:val="00CF482C"/>
    <w:rsid w:val="00CF4B31"/>
    <w:rsid w:val="00CF6909"/>
    <w:rsid w:val="00D03678"/>
    <w:rsid w:val="00D03755"/>
    <w:rsid w:val="00D04E27"/>
    <w:rsid w:val="00D063EC"/>
    <w:rsid w:val="00D07293"/>
    <w:rsid w:val="00D10F97"/>
    <w:rsid w:val="00D11C86"/>
    <w:rsid w:val="00D124A3"/>
    <w:rsid w:val="00D1748A"/>
    <w:rsid w:val="00D17E26"/>
    <w:rsid w:val="00D22E78"/>
    <w:rsid w:val="00D26422"/>
    <w:rsid w:val="00D275C4"/>
    <w:rsid w:val="00D30498"/>
    <w:rsid w:val="00D32BF8"/>
    <w:rsid w:val="00D347C1"/>
    <w:rsid w:val="00D420F9"/>
    <w:rsid w:val="00D42F77"/>
    <w:rsid w:val="00D42FEF"/>
    <w:rsid w:val="00D43684"/>
    <w:rsid w:val="00D4395F"/>
    <w:rsid w:val="00D46C59"/>
    <w:rsid w:val="00D5224A"/>
    <w:rsid w:val="00D531E5"/>
    <w:rsid w:val="00D55029"/>
    <w:rsid w:val="00D56FFE"/>
    <w:rsid w:val="00D72B59"/>
    <w:rsid w:val="00D75F79"/>
    <w:rsid w:val="00D75FF7"/>
    <w:rsid w:val="00D76254"/>
    <w:rsid w:val="00D80D33"/>
    <w:rsid w:val="00D853C7"/>
    <w:rsid w:val="00D855EE"/>
    <w:rsid w:val="00D920F7"/>
    <w:rsid w:val="00D929A4"/>
    <w:rsid w:val="00D953F3"/>
    <w:rsid w:val="00D95DE0"/>
    <w:rsid w:val="00DA2D96"/>
    <w:rsid w:val="00DA5484"/>
    <w:rsid w:val="00DA65B8"/>
    <w:rsid w:val="00DA6AD8"/>
    <w:rsid w:val="00DB2657"/>
    <w:rsid w:val="00DB2FD8"/>
    <w:rsid w:val="00DB40F4"/>
    <w:rsid w:val="00DB4FD7"/>
    <w:rsid w:val="00DB5037"/>
    <w:rsid w:val="00DB5986"/>
    <w:rsid w:val="00DB699E"/>
    <w:rsid w:val="00DC6D98"/>
    <w:rsid w:val="00DC774B"/>
    <w:rsid w:val="00DC7BD7"/>
    <w:rsid w:val="00DD753E"/>
    <w:rsid w:val="00DE005E"/>
    <w:rsid w:val="00DE1486"/>
    <w:rsid w:val="00DF266E"/>
    <w:rsid w:val="00DF4F5F"/>
    <w:rsid w:val="00DF6AC8"/>
    <w:rsid w:val="00E00DC4"/>
    <w:rsid w:val="00E02E1F"/>
    <w:rsid w:val="00E04B13"/>
    <w:rsid w:val="00E054CD"/>
    <w:rsid w:val="00E0561B"/>
    <w:rsid w:val="00E067FE"/>
    <w:rsid w:val="00E06F1B"/>
    <w:rsid w:val="00E072D2"/>
    <w:rsid w:val="00E134DD"/>
    <w:rsid w:val="00E15712"/>
    <w:rsid w:val="00E16BB1"/>
    <w:rsid w:val="00E2107C"/>
    <w:rsid w:val="00E26214"/>
    <w:rsid w:val="00E35323"/>
    <w:rsid w:val="00E37A10"/>
    <w:rsid w:val="00E40314"/>
    <w:rsid w:val="00E4415C"/>
    <w:rsid w:val="00E445E2"/>
    <w:rsid w:val="00E45588"/>
    <w:rsid w:val="00E50192"/>
    <w:rsid w:val="00E50DF3"/>
    <w:rsid w:val="00E535CF"/>
    <w:rsid w:val="00E57DBF"/>
    <w:rsid w:val="00E6424A"/>
    <w:rsid w:val="00E67296"/>
    <w:rsid w:val="00E674EE"/>
    <w:rsid w:val="00E67C08"/>
    <w:rsid w:val="00E7379A"/>
    <w:rsid w:val="00E74B95"/>
    <w:rsid w:val="00E7571A"/>
    <w:rsid w:val="00E9046D"/>
    <w:rsid w:val="00E9183E"/>
    <w:rsid w:val="00E92EF7"/>
    <w:rsid w:val="00E93BA5"/>
    <w:rsid w:val="00E95FC0"/>
    <w:rsid w:val="00E97DC3"/>
    <w:rsid w:val="00EA0E4F"/>
    <w:rsid w:val="00EA192B"/>
    <w:rsid w:val="00EA294A"/>
    <w:rsid w:val="00EB252E"/>
    <w:rsid w:val="00EB28D0"/>
    <w:rsid w:val="00EB364F"/>
    <w:rsid w:val="00EB39C2"/>
    <w:rsid w:val="00EC0A7B"/>
    <w:rsid w:val="00EC4996"/>
    <w:rsid w:val="00EC4F6E"/>
    <w:rsid w:val="00EC6607"/>
    <w:rsid w:val="00ED1793"/>
    <w:rsid w:val="00EE1CE6"/>
    <w:rsid w:val="00EE35FD"/>
    <w:rsid w:val="00EE5609"/>
    <w:rsid w:val="00EE568A"/>
    <w:rsid w:val="00EE6BB5"/>
    <w:rsid w:val="00EE6F52"/>
    <w:rsid w:val="00EF4672"/>
    <w:rsid w:val="00EF6893"/>
    <w:rsid w:val="00EF71DC"/>
    <w:rsid w:val="00F00572"/>
    <w:rsid w:val="00F019D7"/>
    <w:rsid w:val="00F03BFC"/>
    <w:rsid w:val="00F0562E"/>
    <w:rsid w:val="00F05650"/>
    <w:rsid w:val="00F06B69"/>
    <w:rsid w:val="00F06C0C"/>
    <w:rsid w:val="00F13E6D"/>
    <w:rsid w:val="00F147B9"/>
    <w:rsid w:val="00F163C1"/>
    <w:rsid w:val="00F17056"/>
    <w:rsid w:val="00F2207A"/>
    <w:rsid w:val="00F25268"/>
    <w:rsid w:val="00F3312B"/>
    <w:rsid w:val="00F33214"/>
    <w:rsid w:val="00F33D92"/>
    <w:rsid w:val="00F3491A"/>
    <w:rsid w:val="00F42AAD"/>
    <w:rsid w:val="00F4629E"/>
    <w:rsid w:val="00F47322"/>
    <w:rsid w:val="00F548D9"/>
    <w:rsid w:val="00F56C78"/>
    <w:rsid w:val="00F66B82"/>
    <w:rsid w:val="00F66DBE"/>
    <w:rsid w:val="00F6744A"/>
    <w:rsid w:val="00F70758"/>
    <w:rsid w:val="00F737D3"/>
    <w:rsid w:val="00F747C7"/>
    <w:rsid w:val="00F75350"/>
    <w:rsid w:val="00F82F99"/>
    <w:rsid w:val="00F832BB"/>
    <w:rsid w:val="00F84A88"/>
    <w:rsid w:val="00F874A9"/>
    <w:rsid w:val="00F947D9"/>
    <w:rsid w:val="00F94D84"/>
    <w:rsid w:val="00FA121E"/>
    <w:rsid w:val="00FB27CA"/>
    <w:rsid w:val="00FB7162"/>
    <w:rsid w:val="00FB7B1E"/>
    <w:rsid w:val="00FC0D72"/>
    <w:rsid w:val="00FC1366"/>
    <w:rsid w:val="00FC3441"/>
    <w:rsid w:val="00FC48F4"/>
    <w:rsid w:val="00FC4FB7"/>
    <w:rsid w:val="00FD088D"/>
    <w:rsid w:val="00FD14D5"/>
    <w:rsid w:val="00FD1607"/>
    <w:rsid w:val="00FD301D"/>
    <w:rsid w:val="00FD5320"/>
    <w:rsid w:val="00FD61D2"/>
    <w:rsid w:val="00FD6ED2"/>
    <w:rsid w:val="00FD7F2B"/>
    <w:rsid w:val="00FE2211"/>
    <w:rsid w:val="00FE2511"/>
    <w:rsid w:val="00FE262F"/>
    <w:rsid w:val="00FE7610"/>
    <w:rsid w:val="00FF03F8"/>
    <w:rsid w:val="00FF3133"/>
    <w:rsid w:val="00FF4899"/>
    <w:rsid w:val="00FF62DE"/>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FF9AE"/>
  <w15:docId w15:val="{ABB33FEC-01C1-4157-8DF9-C6445530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GB"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7C08"/>
    <w:pPr>
      <w:keepNext/>
      <w:keepLines/>
      <w:spacing w:before="480" w:after="0"/>
      <w:outlineLvl w:val="0"/>
    </w:pPr>
    <w:rPr>
      <w:rFonts w:asciiTheme="majorHAnsi" w:eastAsiaTheme="majorEastAsia" w:hAnsiTheme="majorHAnsi" w:cstheme="majorBidi"/>
      <w:b/>
      <w:bCs/>
      <w:color w:val="A5A5A5"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3A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623A6"/>
    <w:rPr>
      <w:rFonts w:ascii="Tahoma" w:hAnsi="Tahoma" w:cs="Mangal"/>
      <w:sz w:val="16"/>
      <w:szCs w:val="14"/>
    </w:rPr>
  </w:style>
  <w:style w:type="character" w:customStyle="1" w:styleId="Heading1Char">
    <w:name w:val="Heading 1 Char"/>
    <w:basedOn w:val="DefaultParagraphFont"/>
    <w:link w:val="Heading1"/>
    <w:uiPriority w:val="9"/>
    <w:rsid w:val="00E67C08"/>
    <w:rPr>
      <w:rFonts w:asciiTheme="majorHAnsi" w:eastAsiaTheme="majorEastAsia" w:hAnsiTheme="majorHAnsi" w:cstheme="majorBidi"/>
      <w:b/>
      <w:bCs/>
      <w:color w:val="A5A5A5" w:themeColor="accent1" w:themeShade="BF"/>
      <w:sz w:val="28"/>
      <w:szCs w:val="25"/>
    </w:rPr>
  </w:style>
  <w:style w:type="paragraph" w:styleId="TOCHeading">
    <w:name w:val="TOC Heading"/>
    <w:basedOn w:val="Heading1"/>
    <w:next w:val="Normal"/>
    <w:uiPriority w:val="39"/>
    <w:semiHidden/>
    <w:unhideWhenUsed/>
    <w:qFormat/>
    <w:rsid w:val="00E67C08"/>
    <w:pPr>
      <w:outlineLvl w:val="9"/>
    </w:pPr>
    <w:rPr>
      <w:szCs w:val="28"/>
      <w:lang w:val="en-US" w:eastAsia="ja-JP" w:bidi="ar-SA"/>
    </w:rPr>
  </w:style>
  <w:style w:type="paragraph" w:styleId="ListParagraph">
    <w:name w:val="List Paragraph"/>
    <w:basedOn w:val="Normal"/>
    <w:uiPriority w:val="34"/>
    <w:qFormat/>
    <w:rsid w:val="00E67C08"/>
    <w:pPr>
      <w:ind w:left="720"/>
      <w:contextualSpacing/>
    </w:pPr>
  </w:style>
  <w:style w:type="paragraph" w:styleId="Header">
    <w:name w:val="header"/>
    <w:basedOn w:val="Normal"/>
    <w:link w:val="HeaderChar"/>
    <w:uiPriority w:val="99"/>
    <w:unhideWhenUsed/>
    <w:rsid w:val="00831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81C"/>
  </w:style>
  <w:style w:type="paragraph" w:styleId="Footer">
    <w:name w:val="footer"/>
    <w:basedOn w:val="Normal"/>
    <w:link w:val="FooterChar"/>
    <w:uiPriority w:val="99"/>
    <w:unhideWhenUsed/>
    <w:rsid w:val="00831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81C"/>
  </w:style>
  <w:style w:type="character" w:styleId="Hyperlink">
    <w:name w:val="Hyperlink"/>
    <w:basedOn w:val="DefaultParagraphFont"/>
    <w:uiPriority w:val="99"/>
    <w:unhideWhenUsed/>
    <w:rsid w:val="00F05650"/>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ndisamiti@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DB501-3C61-42E9-B8C3-6E72D6B2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Surekha</dc:creator>
  <cp:lastModifiedBy>anjali</cp:lastModifiedBy>
  <cp:revision>7</cp:revision>
  <cp:lastPrinted>2015-10-17T08:38:00Z</cp:lastPrinted>
  <dcterms:created xsi:type="dcterms:W3CDTF">2016-10-17T08:20:00Z</dcterms:created>
  <dcterms:modified xsi:type="dcterms:W3CDTF">2017-11-24T10:10:00Z</dcterms:modified>
</cp:coreProperties>
</file>