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AC14" w14:textId="77777777" w:rsidR="004317BC" w:rsidRPr="009216CE" w:rsidRDefault="00AD70E2" w:rsidP="004317BC">
      <w:pPr>
        <w:ind w:left="360"/>
        <w:jc w:val="center"/>
        <w:rPr>
          <w:b/>
          <w:u w:val="single"/>
        </w:rPr>
      </w:pPr>
      <w:r w:rsidRPr="009216CE">
        <w:rPr>
          <w:b/>
          <w:u w:val="single"/>
        </w:rPr>
        <w:t>GREAT WALTAM</w:t>
      </w:r>
      <w:r w:rsidR="004317BC" w:rsidRPr="009216CE">
        <w:rPr>
          <w:b/>
          <w:u w:val="single"/>
        </w:rPr>
        <w:t xml:space="preserve"> PARISH COUNCIL</w:t>
      </w:r>
    </w:p>
    <w:p w14:paraId="148D4AFE" w14:textId="77777777" w:rsidR="004317BC" w:rsidRPr="009216CE" w:rsidRDefault="004317BC" w:rsidP="004317BC">
      <w:pPr>
        <w:ind w:left="360"/>
        <w:jc w:val="center"/>
        <w:rPr>
          <w:b/>
          <w:u w:val="single"/>
        </w:rPr>
      </w:pPr>
      <w:r w:rsidRPr="009216CE">
        <w:rPr>
          <w:b/>
          <w:u w:val="single"/>
        </w:rPr>
        <w:t xml:space="preserve">TERMS OF REFERENCE FOR THE </w:t>
      </w:r>
    </w:p>
    <w:p w14:paraId="0B82AFF1" w14:textId="2C8B6E49" w:rsidR="004317BC" w:rsidRPr="009216CE" w:rsidRDefault="00AD70E2" w:rsidP="004317BC">
      <w:pPr>
        <w:ind w:left="360"/>
        <w:jc w:val="center"/>
        <w:rPr>
          <w:b/>
          <w:u w:val="single"/>
        </w:rPr>
      </w:pPr>
      <w:r w:rsidRPr="009216CE">
        <w:rPr>
          <w:b/>
          <w:u w:val="single"/>
        </w:rPr>
        <w:t>STAFFING</w:t>
      </w:r>
      <w:r w:rsidR="004317BC" w:rsidRPr="009216CE">
        <w:rPr>
          <w:b/>
          <w:u w:val="single"/>
        </w:rPr>
        <w:t xml:space="preserve"> </w:t>
      </w:r>
      <w:del w:id="0" w:author="Steve Gilbert" w:date="2023-09-03T08:11:00Z">
        <w:r w:rsidR="004317BC" w:rsidRPr="009216CE" w:rsidDel="00F769D7">
          <w:rPr>
            <w:b/>
            <w:u w:val="single"/>
          </w:rPr>
          <w:delText>SUB COMMITTEE</w:delText>
        </w:r>
      </w:del>
      <w:ins w:id="1" w:author="Steve Gilbert" w:date="2023-09-03T08:11:00Z">
        <w:r w:rsidR="00F769D7">
          <w:rPr>
            <w:b/>
            <w:u w:val="single"/>
          </w:rPr>
          <w:t>COMMITTEE</w:t>
        </w:r>
      </w:ins>
    </w:p>
    <w:p w14:paraId="2FA476D6" w14:textId="77777777" w:rsidR="004317BC" w:rsidRDefault="004317BC" w:rsidP="004317BC">
      <w:pPr>
        <w:ind w:left="360"/>
        <w:jc w:val="center"/>
      </w:pPr>
    </w:p>
    <w:p w14:paraId="536FB1C1" w14:textId="77777777" w:rsidR="004317BC" w:rsidRDefault="004317BC" w:rsidP="004317BC">
      <w:pPr>
        <w:ind w:left="360"/>
        <w:jc w:val="center"/>
      </w:pPr>
    </w:p>
    <w:p w14:paraId="7F0313EC" w14:textId="58E3FC86" w:rsidR="004317BC" w:rsidRDefault="004317BC" w:rsidP="004317BC">
      <w:pPr>
        <w:ind w:left="360"/>
        <w:jc w:val="both"/>
      </w:pPr>
      <w:r>
        <w:t xml:space="preserve">The purpose of the </w:t>
      </w:r>
      <w:del w:id="2" w:author="Steve Gilbert" w:date="2023-09-03T08:06:00Z">
        <w:r w:rsidDel="00F769D7">
          <w:delText>sub</w:delText>
        </w:r>
        <w:r w:rsidR="00AD70E2" w:rsidDel="00F769D7">
          <w:delText>-</w:delText>
        </w:r>
        <w:r w:rsidDel="00F769D7">
          <w:delText>committee</w:delText>
        </w:r>
      </w:del>
      <w:ins w:id="3" w:author="Steve Gilbert" w:date="2023-09-03T08:06:00Z">
        <w:r w:rsidR="00F769D7">
          <w:t>Committee</w:t>
        </w:r>
      </w:ins>
      <w:r>
        <w:t xml:space="preserve"> will be to deal with all issues that relate to the employment of staff at </w:t>
      </w:r>
      <w:r w:rsidR="00AD70E2">
        <w:t xml:space="preserve">Great Waltham </w:t>
      </w:r>
      <w:r>
        <w:t xml:space="preserve">Parish Council. The </w:t>
      </w:r>
      <w:del w:id="4" w:author="Steve Gilbert" w:date="2023-09-03T08:06:00Z">
        <w:r w:rsidDel="00F769D7">
          <w:delText>sub</w:delText>
        </w:r>
        <w:r w:rsidR="00AD70E2" w:rsidDel="00F769D7">
          <w:delText>-</w:delText>
        </w:r>
        <w:r w:rsidDel="00F769D7">
          <w:delText>committee</w:delText>
        </w:r>
      </w:del>
      <w:ins w:id="5" w:author="Steve Gilbert" w:date="2023-09-03T08:06:00Z">
        <w:r w:rsidR="00F769D7">
          <w:t>Committee</w:t>
        </w:r>
      </w:ins>
      <w:r>
        <w:t xml:space="preserve"> will report their actions and formulate recommendations where required directly to the Finance &amp; </w:t>
      </w:r>
      <w:r w:rsidR="00AD70E2">
        <w:t>General Purposes</w:t>
      </w:r>
      <w:r>
        <w:t xml:space="preserve"> </w:t>
      </w:r>
      <w:ins w:id="6" w:author="Steve Gilbert" w:date="2023-09-03T08:06:00Z">
        <w:r w:rsidR="00F769D7">
          <w:t>C</w:t>
        </w:r>
      </w:ins>
      <w:del w:id="7" w:author="Steve Gilbert" w:date="2023-09-03T08:06:00Z">
        <w:r w:rsidDel="00F769D7">
          <w:delText>c</w:delText>
        </w:r>
      </w:del>
      <w:r>
        <w:t xml:space="preserve">ommittee. In rare circumstances an item of business considered to be extremely urgent and dependant on timescales may be reported via </w:t>
      </w:r>
      <w:del w:id="8" w:author="Steve Gilbert" w:date="2023-09-03T08:08:00Z">
        <w:r w:rsidDel="00F769D7">
          <w:delText xml:space="preserve">the </w:delText>
        </w:r>
      </w:del>
      <w:ins w:id="9" w:author="Steve Gilbert" w:date="2023-09-03T08:08:00Z">
        <w:r w:rsidR="00F769D7">
          <w:t>a</w:t>
        </w:r>
        <w:r w:rsidR="00F769D7">
          <w:t xml:space="preserve"> </w:t>
        </w:r>
      </w:ins>
      <w:r>
        <w:t xml:space="preserve">full parish </w:t>
      </w:r>
      <w:ins w:id="10" w:author="Steve Gilbert" w:date="2023-09-03T08:08:00Z">
        <w:r w:rsidR="00F769D7">
          <w:t>C</w:t>
        </w:r>
      </w:ins>
      <w:del w:id="11" w:author="Steve Gilbert" w:date="2023-09-03T08:08:00Z">
        <w:r w:rsidDel="00F769D7">
          <w:delText>c</w:delText>
        </w:r>
      </w:del>
      <w:r>
        <w:t>ouncil meeting</w:t>
      </w:r>
      <w:ins w:id="12" w:author="Steve Gilbert" w:date="2023-09-03T08:07:00Z">
        <w:r w:rsidR="00F769D7">
          <w:t>.</w:t>
        </w:r>
      </w:ins>
      <w:r>
        <w:t xml:space="preserve">   </w:t>
      </w:r>
    </w:p>
    <w:p w14:paraId="34204AA2" w14:textId="77777777" w:rsidR="004317BC" w:rsidRDefault="004317BC" w:rsidP="004317BC">
      <w:pPr>
        <w:ind w:left="360"/>
        <w:jc w:val="both"/>
      </w:pPr>
    </w:p>
    <w:p w14:paraId="55DBF31B" w14:textId="1234D40D" w:rsidR="004317BC" w:rsidRDefault="004317BC" w:rsidP="004317BC">
      <w:pPr>
        <w:ind w:left="360"/>
        <w:jc w:val="both"/>
      </w:pPr>
      <w:r>
        <w:t xml:space="preserve">The </w:t>
      </w:r>
      <w:del w:id="13" w:author="Steve Gilbert" w:date="2023-09-03T08:07:00Z">
        <w:r w:rsidDel="00F769D7">
          <w:delText>sub</w:delText>
        </w:r>
        <w:r w:rsidR="00AD70E2" w:rsidDel="00F769D7">
          <w:delText>-</w:delText>
        </w:r>
        <w:r w:rsidDel="00F769D7">
          <w:delText>committee</w:delText>
        </w:r>
      </w:del>
      <w:ins w:id="14" w:author="Steve Gilbert" w:date="2023-09-03T08:07:00Z">
        <w:r w:rsidR="00F769D7">
          <w:t>Committee</w:t>
        </w:r>
      </w:ins>
      <w:r>
        <w:t xml:space="preserve"> will not have any finances allocated to them</w:t>
      </w:r>
      <w:ins w:id="15" w:author="Steve Gilbert" w:date="2023-09-03T08:07:00Z">
        <w:r w:rsidR="00F769D7">
          <w:t>.  S</w:t>
        </w:r>
      </w:ins>
      <w:del w:id="16" w:author="Steve Gilbert" w:date="2023-09-03T08:07:00Z">
        <w:r w:rsidDel="00F769D7">
          <w:delText>s</w:delText>
        </w:r>
      </w:del>
      <w:r>
        <w:t xml:space="preserve">pending requirements will be made via the Finance &amp; </w:t>
      </w:r>
      <w:r w:rsidR="00AD70E2">
        <w:t>General Purposes</w:t>
      </w:r>
      <w:r>
        <w:t xml:space="preserve"> Committee</w:t>
      </w:r>
      <w:r w:rsidR="00AD70E2">
        <w:t xml:space="preserve"> and ultimately the full Council</w:t>
      </w:r>
      <w:r>
        <w:t xml:space="preserve">.   </w:t>
      </w:r>
    </w:p>
    <w:p w14:paraId="720A2CDF" w14:textId="77777777" w:rsidR="004317BC" w:rsidRDefault="004317BC" w:rsidP="004317BC">
      <w:pPr>
        <w:ind w:left="360"/>
      </w:pPr>
    </w:p>
    <w:p w14:paraId="0B684D98" w14:textId="391783A2" w:rsidR="004317BC" w:rsidRDefault="004317BC" w:rsidP="004317BC">
      <w:pPr>
        <w:ind w:left="360"/>
      </w:pPr>
      <w:r>
        <w:t xml:space="preserve">The </w:t>
      </w:r>
      <w:del w:id="17" w:author="Steve Gilbert" w:date="2023-09-03T08:08:00Z">
        <w:r w:rsidDel="00F769D7">
          <w:delText>sub</w:delText>
        </w:r>
        <w:r w:rsidR="00AD70E2" w:rsidDel="00F769D7">
          <w:delText>-</w:delText>
        </w:r>
        <w:r w:rsidDel="00F769D7">
          <w:delText>committee</w:delText>
        </w:r>
      </w:del>
      <w:ins w:id="18" w:author="Steve Gilbert" w:date="2023-09-03T08:08:00Z">
        <w:r w:rsidR="00F769D7">
          <w:t>Committee</w:t>
        </w:r>
      </w:ins>
      <w:r>
        <w:t xml:space="preserve"> shall consist of three members of the </w:t>
      </w:r>
      <w:ins w:id="19" w:author="Steve Gilbert" w:date="2023-09-03T08:08:00Z">
        <w:r w:rsidR="00F769D7">
          <w:t>C</w:t>
        </w:r>
      </w:ins>
      <w:del w:id="20" w:author="Steve Gilbert" w:date="2023-09-03T08:08:00Z">
        <w:r w:rsidDel="00F769D7">
          <w:delText>c</w:delText>
        </w:r>
      </w:del>
      <w:r>
        <w:t>ouncil and t</w:t>
      </w:r>
      <w:r w:rsidR="003807B0">
        <w:t>wo</w:t>
      </w:r>
      <w:r>
        <w:t xml:space="preserve"> members will constitute a quorum. A member of the Finance &amp; </w:t>
      </w:r>
      <w:r w:rsidR="00AD70E2">
        <w:t>General Purposes</w:t>
      </w:r>
      <w:r>
        <w:t xml:space="preserve"> </w:t>
      </w:r>
      <w:ins w:id="21" w:author="Steve Gilbert" w:date="2023-09-03T08:08:00Z">
        <w:r w:rsidR="00F769D7">
          <w:t>C</w:t>
        </w:r>
      </w:ins>
      <w:del w:id="22" w:author="Steve Gilbert" w:date="2023-09-03T08:08:00Z">
        <w:r w:rsidDel="00F769D7">
          <w:delText>c</w:delText>
        </w:r>
      </w:del>
      <w:r>
        <w:t xml:space="preserve">ommittee maybe co-opted onto the </w:t>
      </w:r>
      <w:r w:rsidR="00AD70E2">
        <w:t>Staffing</w:t>
      </w:r>
      <w:r>
        <w:t xml:space="preserve"> </w:t>
      </w:r>
      <w:del w:id="23" w:author="Steve Gilbert" w:date="2023-09-03T08:08:00Z">
        <w:r w:rsidDel="00F769D7">
          <w:delText>sub</w:delText>
        </w:r>
        <w:r w:rsidR="00AD70E2" w:rsidDel="00F769D7">
          <w:delText>-</w:delText>
        </w:r>
        <w:r w:rsidDel="00F769D7">
          <w:delText>committee</w:delText>
        </w:r>
      </w:del>
      <w:ins w:id="24" w:author="Steve Gilbert" w:date="2023-09-03T08:08:00Z">
        <w:r w:rsidR="00F769D7">
          <w:t>Committee</w:t>
        </w:r>
      </w:ins>
      <w:r>
        <w:t xml:space="preserve"> at any time to enable a meeting to proceed.   </w:t>
      </w:r>
    </w:p>
    <w:p w14:paraId="3B7566F5" w14:textId="77777777" w:rsidR="004317BC" w:rsidRDefault="004317BC" w:rsidP="004317BC">
      <w:pPr>
        <w:ind w:left="360"/>
      </w:pPr>
    </w:p>
    <w:p w14:paraId="21FB9B53" w14:textId="34165A59" w:rsidR="004317BC" w:rsidDel="00F769D7" w:rsidRDefault="004317BC" w:rsidP="004317BC">
      <w:pPr>
        <w:ind w:left="360"/>
        <w:rPr>
          <w:del w:id="25" w:author="Steve Gilbert" w:date="2023-09-03T08:09:00Z"/>
        </w:rPr>
      </w:pPr>
    </w:p>
    <w:p w14:paraId="4C827C38" w14:textId="69701E3D" w:rsidR="004317BC" w:rsidRDefault="004317BC" w:rsidP="004317BC">
      <w:pPr>
        <w:ind w:left="360"/>
      </w:pPr>
      <w:r>
        <w:t xml:space="preserve">The main responsibilities of the </w:t>
      </w:r>
      <w:del w:id="26" w:author="Steve Gilbert" w:date="2023-09-03T08:09:00Z">
        <w:r w:rsidDel="00F769D7">
          <w:delText>sub-committee</w:delText>
        </w:r>
      </w:del>
      <w:ins w:id="27" w:author="Steve Gilbert" w:date="2023-09-03T08:09:00Z">
        <w:r w:rsidR="00F769D7">
          <w:t>Committee</w:t>
        </w:r>
      </w:ins>
      <w:r>
        <w:t xml:space="preserve"> will be as follows:  </w:t>
      </w:r>
    </w:p>
    <w:p w14:paraId="44E44B9B" w14:textId="77777777" w:rsidR="004317BC" w:rsidRDefault="004317BC" w:rsidP="004317BC">
      <w:pPr>
        <w:rPr>
          <w:lang w:val="en-US"/>
        </w:rPr>
      </w:pPr>
    </w:p>
    <w:p w14:paraId="05355C4B" w14:textId="77777777" w:rsidR="004317BC" w:rsidRDefault="004317BC" w:rsidP="004317BC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To assess recruitment needs.</w:t>
      </w:r>
    </w:p>
    <w:p w14:paraId="6B225AB2" w14:textId="77777777" w:rsidR="004317BC" w:rsidRDefault="004317BC" w:rsidP="004317BC">
      <w:pPr>
        <w:rPr>
          <w:color w:val="000000"/>
          <w:lang w:val="en-US"/>
        </w:rPr>
      </w:pPr>
    </w:p>
    <w:p w14:paraId="1FFE5A5F" w14:textId="77777777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Formulate job descriptions.</w:t>
      </w:r>
    </w:p>
    <w:p w14:paraId="7BDDC427" w14:textId="77777777" w:rsidR="004317BC" w:rsidRDefault="004317BC" w:rsidP="004317BC">
      <w:pPr>
        <w:rPr>
          <w:color w:val="000000"/>
          <w:lang w:val="en-US"/>
        </w:rPr>
      </w:pPr>
    </w:p>
    <w:p w14:paraId="05BAFD9D" w14:textId="77777777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Arranging advertisement of job vacancies. </w:t>
      </w:r>
    </w:p>
    <w:p w14:paraId="71A023CF" w14:textId="77777777" w:rsidR="004317BC" w:rsidRDefault="004317BC" w:rsidP="004317BC">
      <w:pPr>
        <w:rPr>
          <w:color w:val="000000"/>
          <w:lang w:val="en-US"/>
        </w:rPr>
      </w:pPr>
    </w:p>
    <w:p w14:paraId="278AA9BF" w14:textId="57D5D028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Receive</w:t>
      </w:r>
      <w:ins w:id="28" w:author="Steve Gilbert" w:date="2023-09-03T08:09:00Z">
        <w:r w:rsidR="00F769D7">
          <w:rPr>
            <w:rFonts w:eastAsia="Times New Roman"/>
            <w:color w:val="000000"/>
            <w:lang w:val="en-US"/>
          </w:rPr>
          <w:t>,</w:t>
        </w:r>
      </w:ins>
      <w:r>
        <w:rPr>
          <w:rFonts w:eastAsia="Times New Roman"/>
          <w:color w:val="000000"/>
          <w:lang w:val="en-US"/>
        </w:rPr>
        <w:t xml:space="preserve"> assess and shortlist job applicants for interview</w:t>
      </w:r>
      <w:ins w:id="29" w:author="Steve Gilbert" w:date="2023-09-03T08:09:00Z">
        <w:r w:rsidR="00F769D7">
          <w:rPr>
            <w:rFonts w:eastAsia="Times New Roman"/>
            <w:color w:val="000000"/>
            <w:lang w:val="en-US"/>
          </w:rPr>
          <w:t>.</w:t>
        </w:r>
      </w:ins>
    </w:p>
    <w:p w14:paraId="0D9ECD72" w14:textId="77777777" w:rsidR="004317BC" w:rsidRDefault="004317BC" w:rsidP="004317BC">
      <w:pPr>
        <w:rPr>
          <w:color w:val="000000"/>
          <w:lang w:val="en-US"/>
        </w:rPr>
      </w:pPr>
    </w:p>
    <w:p w14:paraId="203C45B7" w14:textId="77777777" w:rsidR="004317BC" w:rsidRDefault="004317BC" w:rsidP="004317B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lang w:val="en-US"/>
        </w:rPr>
        <w:t xml:space="preserve">Interview prospective staff and recruit personnel as required. </w:t>
      </w:r>
    </w:p>
    <w:p w14:paraId="434B32E8" w14:textId="77777777" w:rsidR="004317BC" w:rsidRDefault="004317BC" w:rsidP="004317BC">
      <w:pPr>
        <w:rPr>
          <w:color w:val="000000"/>
        </w:rPr>
      </w:pPr>
    </w:p>
    <w:p w14:paraId="36ECB550" w14:textId="414949E4" w:rsidR="004317BC" w:rsidDel="00F769D7" w:rsidRDefault="004317BC" w:rsidP="003358F8">
      <w:pPr>
        <w:numPr>
          <w:ilvl w:val="0"/>
          <w:numId w:val="1"/>
        </w:numPr>
        <w:rPr>
          <w:del w:id="30" w:author="Steve Gilbert" w:date="2023-09-03T08:09:00Z"/>
          <w:rFonts w:eastAsia="Times New Roman"/>
        </w:rPr>
      </w:pPr>
      <w:del w:id="31" w:author="Steve Gilbert" w:date="2023-09-03T08:09:00Z">
        <w:r w:rsidRPr="00F769D7" w:rsidDel="00F769D7">
          <w:rPr>
            <w:rFonts w:eastAsia="Times New Roman"/>
            <w:color w:val="000000"/>
            <w:lang w:val="en-US"/>
          </w:rPr>
          <w:delText>Carry out annual staff appraisals</w:delText>
        </w:r>
        <w:r w:rsidR="00CB2A41" w:rsidRPr="00F769D7" w:rsidDel="00F769D7">
          <w:rPr>
            <w:rFonts w:eastAsia="Times New Roman"/>
            <w:color w:val="000000"/>
            <w:lang w:val="en-US"/>
          </w:rPr>
          <w:delText xml:space="preserve"> as appropriate</w:delText>
        </w:r>
        <w:r w:rsidRPr="00F769D7" w:rsidDel="00F769D7">
          <w:rPr>
            <w:rFonts w:eastAsia="Times New Roman"/>
            <w:color w:val="000000"/>
            <w:lang w:val="en-US"/>
          </w:rPr>
          <w:delText>.</w:delText>
        </w:r>
      </w:del>
    </w:p>
    <w:p w14:paraId="31F49F65" w14:textId="6341494E" w:rsidR="004317BC" w:rsidRPr="00F769D7" w:rsidDel="00F769D7" w:rsidRDefault="004317BC" w:rsidP="00F769D7">
      <w:pPr>
        <w:rPr>
          <w:del w:id="32" w:author="Steve Gilbert" w:date="2023-09-03T08:09:00Z"/>
          <w:color w:val="000000"/>
        </w:rPr>
      </w:pPr>
    </w:p>
    <w:p w14:paraId="1093BDA9" w14:textId="77777777" w:rsidR="004317BC" w:rsidRDefault="004317BC" w:rsidP="004317B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lang w:val="en-US"/>
        </w:rPr>
        <w:t>Monitor and recommend any required changes in working practices.</w:t>
      </w:r>
    </w:p>
    <w:p w14:paraId="0EDFB951" w14:textId="77777777" w:rsidR="004317BC" w:rsidRDefault="004317BC" w:rsidP="004317BC">
      <w:pPr>
        <w:rPr>
          <w:color w:val="000000"/>
        </w:rPr>
      </w:pPr>
    </w:p>
    <w:p w14:paraId="37D4FF64" w14:textId="1C8C945B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Feedback to Finance &amp; </w:t>
      </w:r>
      <w:r w:rsidR="00AD70E2">
        <w:rPr>
          <w:rFonts w:eastAsia="Times New Roman"/>
          <w:color w:val="000000"/>
          <w:lang w:val="en-US"/>
        </w:rPr>
        <w:t>General Purposes</w:t>
      </w:r>
      <w:r>
        <w:rPr>
          <w:rFonts w:eastAsia="Times New Roman"/>
          <w:color w:val="000000"/>
          <w:lang w:val="en-US"/>
        </w:rPr>
        <w:t xml:space="preserve"> </w:t>
      </w:r>
      <w:ins w:id="33" w:author="Steve Gilbert" w:date="2023-09-03T08:10:00Z">
        <w:r w:rsidR="00F769D7">
          <w:rPr>
            <w:rFonts w:eastAsia="Times New Roman"/>
            <w:color w:val="000000"/>
            <w:lang w:val="en-US"/>
          </w:rPr>
          <w:t>C</w:t>
        </w:r>
      </w:ins>
      <w:del w:id="34" w:author="Steve Gilbert" w:date="2023-09-03T08:10:00Z">
        <w:r w:rsidDel="00F769D7">
          <w:rPr>
            <w:rFonts w:eastAsia="Times New Roman"/>
            <w:color w:val="000000"/>
            <w:lang w:val="en-US"/>
          </w:rPr>
          <w:delText>c</w:delText>
        </w:r>
      </w:del>
      <w:r>
        <w:rPr>
          <w:rFonts w:eastAsia="Times New Roman"/>
          <w:color w:val="000000"/>
          <w:lang w:val="en-US"/>
        </w:rPr>
        <w:t xml:space="preserve">ommittee on employee performance where necessary.  </w:t>
      </w:r>
    </w:p>
    <w:p w14:paraId="01566431" w14:textId="77777777" w:rsidR="004317BC" w:rsidRDefault="004317BC" w:rsidP="004317BC">
      <w:pPr>
        <w:rPr>
          <w:color w:val="000000"/>
          <w:lang w:val="en-US"/>
        </w:rPr>
      </w:pPr>
    </w:p>
    <w:p w14:paraId="6A4E5C80" w14:textId="77777777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Consider individual employee development. </w:t>
      </w:r>
    </w:p>
    <w:p w14:paraId="5B3F9D40" w14:textId="77777777" w:rsidR="004317BC" w:rsidRDefault="004317BC" w:rsidP="004317BC">
      <w:pPr>
        <w:rPr>
          <w:color w:val="000000"/>
          <w:lang w:val="en-US"/>
        </w:rPr>
      </w:pPr>
    </w:p>
    <w:p w14:paraId="3EF4B076" w14:textId="5854C1D4" w:rsidR="00F769D7" w:rsidRPr="00F769D7" w:rsidRDefault="004317BC" w:rsidP="00F769D7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Deal with any employee disputes</w:t>
      </w:r>
      <w:del w:id="35" w:author="Steve Gilbert" w:date="2023-09-03T08:10:00Z">
        <w:r w:rsidDel="00F769D7">
          <w:rPr>
            <w:rFonts w:eastAsia="Times New Roman"/>
            <w:color w:val="000000"/>
            <w:lang w:val="en-US"/>
          </w:rPr>
          <w:delText xml:space="preserve"> </w:delText>
        </w:r>
      </w:del>
      <w:r>
        <w:rPr>
          <w:rFonts w:eastAsia="Times New Roman"/>
          <w:color w:val="000000"/>
          <w:lang w:val="en-US"/>
        </w:rPr>
        <w:t>/</w:t>
      </w:r>
      <w:del w:id="36" w:author="Steve Gilbert" w:date="2023-09-03T08:10:00Z">
        <w:r w:rsidDel="00F769D7">
          <w:rPr>
            <w:rFonts w:eastAsia="Times New Roman"/>
            <w:color w:val="000000"/>
            <w:lang w:val="en-US"/>
          </w:rPr>
          <w:delText xml:space="preserve"> </w:delText>
        </w:r>
      </w:del>
      <w:r>
        <w:rPr>
          <w:rFonts w:eastAsia="Times New Roman"/>
          <w:color w:val="000000"/>
          <w:lang w:val="en-US"/>
        </w:rPr>
        <w:t>issues such as harassment, grievance</w:t>
      </w:r>
      <w:ins w:id="37" w:author="Steve Gilbert" w:date="2023-09-03T08:12:00Z">
        <w:r w:rsidR="00F769D7">
          <w:rPr>
            <w:rFonts w:eastAsia="Times New Roman"/>
            <w:color w:val="000000"/>
            <w:lang w:val="en-US"/>
          </w:rPr>
          <w:t xml:space="preserve"> (including grievances arising from the Council’s staff appraisal process)</w:t>
        </w:r>
      </w:ins>
      <w:r>
        <w:rPr>
          <w:rFonts w:eastAsia="Times New Roman"/>
          <w:color w:val="000000"/>
          <w:lang w:val="en-US"/>
        </w:rPr>
        <w:t xml:space="preserve">, request for flexible working, ill health etc. </w:t>
      </w:r>
      <w:ins w:id="38" w:author="Steve Gilbert" w:date="2023-09-03T08:12:00Z">
        <w:r w:rsidR="00F769D7">
          <w:rPr>
            <w:rFonts w:eastAsia="Times New Roman"/>
            <w:color w:val="000000"/>
            <w:lang w:val="en-US"/>
          </w:rPr>
          <w:t xml:space="preserve"> </w:t>
        </w:r>
      </w:ins>
    </w:p>
    <w:p w14:paraId="0759C4B4" w14:textId="77777777" w:rsidR="004317BC" w:rsidRDefault="004317BC" w:rsidP="004317BC">
      <w:pPr>
        <w:rPr>
          <w:color w:val="000000"/>
          <w:lang w:val="en-US"/>
        </w:rPr>
      </w:pPr>
    </w:p>
    <w:p w14:paraId="19DBD149" w14:textId="64AB4C63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Any other required matter that is related to </w:t>
      </w:r>
      <w:ins w:id="39" w:author="Steve Gilbert" w:date="2023-09-03T08:11:00Z">
        <w:r w:rsidR="00F769D7">
          <w:rPr>
            <w:rFonts w:eastAsia="Times New Roman"/>
            <w:color w:val="000000"/>
            <w:lang w:val="en-US"/>
          </w:rPr>
          <w:t>h</w:t>
        </w:r>
      </w:ins>
      <w:del w:id="40" w:author="Steve Gilbert" w:date="2023-09-03T08:11:00Z">
        <w:r w:rsidDel="00F769D7">
          <w:rPr>
            <w:rFonts w:eastAsia="Times New Roman"/>
            <w:color w:val="000000"/>
            <w:lang w:val="en-US"/>
          </w:rPr>
          <w:delText>H</w:delText>
        </w:r>
      </w:del>
      <w:r>
        <w:rPr>
          <w:rFonts w:eastAsia="Times New Roman"/>
          <w:color w:val="000000"/>
          <w:lang w:val="en-US"/>
        </w:rPr>
        <w:t xml:space="preserve">uman </w:t>
      </w:r>
      <w:ins w:id="41" w:author="Steve Gilbert" w:date="2023-09-03T08:11:00Z">
        <w:r w:rsidR="00F769D7">
          <w:rPr>
            <w:rFonts w:eastAsia="Times New Roman"/>
            <w:color w:val="000000"/>
            <w:lang w:val="en-US"/>
          </w:rPr>
          <w:t>r</w:t>
        </w:r>
      </w:ins>
      <w:del w:id="42" w:author="Steve Gilbert" w:date="2023-09-03T08:11:00Z">
        <w:r w:rsidDel="00F769D7">
          <w:rPr>
            <w:rFonts w:eastAsia="Times New Roman"/>
            <w:color w:val="000000"/>
            <w:lang w:val="en-US"/>
          </w:rPr>
          <w:delText>R</w:delText>
        </w:r>
      </w:del>
      <w:r>
        <w:rPr>
          <w:rFonts w:eastAsia="Times New Roman"/>
          <w:color w:val="000000"/>
          <w:lang w:val="en-US"/>
        </w:rPr>
        <w:t xml:space="preserve">esources.   </w:t>
      </w:r>
    </w:p>
    <w:p w14:paraId="20F89139" w14:textId="77777777" w:rsidR="004317BC" w:rsidRDefault="004317BC" w:rsidP="004317BC">
      <w:pPr>
        <w:rPr>
          <w:lang w:val="en-US"/>
        </w:rPr>
      </w:pPr>
    </w:p>
    <w:p w14:paraId="7AE7F7EB" w14:textId="77777777" w:rsidR="0020282E" w:rsidRDefault="0020282E"/>
    <w:sectPr w:rsidR="00202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C206C"/>
    <w:multiLevelType w:val="hybridMultilevel"/>
    <w:tmpl w:val="609A5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77888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Gilbert">
    <w15:presenceInfo w15:providerId="Windows Live" w15:userId="bc6b8d3f4309e5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BC"/>
    <w:rsid w:val="0020282E"/>
    <w:rsid w:val="003807B0"/>
    <w:rsid w:val="004317BC"/>
    <w:rsid w:val="009216CE"/>
    <w:rsid w:val="00AD70E2"/>
    <w:rsid w:val="00C96426"/>
    <w:rsid w:val="00CB2A41"/>
    <w:rsid w:val="00F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3931"/>
  <w15:docId w15:val="{6C93F7EF-7875-45CD-9F75-74BFE1D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B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9D7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7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GWPC 2</dc:creator>
  <cp:lastModifiedBy>Steve Gilbert</cp:lastModifiedBy>
  <cp:revision>3</cp:revision>
  <dcterms:created xsi:type="dcterms:W3CDTF">2023-09-03T07:05:00Z</dcterms:created>
  <dcterms:modified xsi:type="dcterms:W3CDTF">2023-09-03T07:13:00Z</dcterms:modified>
</cp:coreProperties>
</file>