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9262" w14:textId="77777777" w:rsidR="009C163E" w:rsidRPr="005D1B43" w:rsidRDefault="009C163E" w:rsidP="009C163E">
      <w:pPr>
        <w:spacing w:before="100" w:beforeAutospacing="1" w:after="100" w:afterAutospacing="1"/>
        <w:ind w:right="-1192" w:hanging="567"/>
        <w:jc w:val="center"/>
        <w:outlineLvl w:val="0"/>
        <w:rPr>
          <w:rFonts w:ascii="Arial" w:hAnsi="Arial" w:cs="Arial"/>
          <w:b/>
          <w:bCs/>
          <w:kern w:val="36"/>
          <w:sz w:val="52"/>
          <w:szCs w:val="52"/>
          <w:lang w:eastAsia="en-GB"/>
        </w:rPr>
      </w:pPr>
      <w:bookmarkStart w:id="0" w:name="_Hlk86479421"/>
      <w:bookmarkStart w:id="1" w:name="_Toc357072129"/>
      <w:bookmarkStart w:id="2" w:name="_Toc359318554"/>
      <w:bookmarkStart w:id="3" w:name="_Toc359334502"/>
      <w:bookmarkStart w:id="4" w:name="_Toc359334781"/>
      <w:bookmarkStart w:id="5" w:name="_Hlk518243325"/>
      <w:r w:rsidRPr="005D1B43">
        <w:rPr>
          <w:rFonts w:ascii="Arial" w:hAnsi="Arial" w:cs="Arial"/>
          <w:b/>
          <w:bCs/>
          <w:kern w:val="36"/>
          <w:sz w:val="52"/>
          <w:szCs w:val="52"/>
          <w:lang w:eastAsia="en-GB"/>
        </w:rPr>
        <w:t xml:space="preserve">GREAT WALTHAM PARISH COUNCIL </w:t>
      </w:r>
    </w:p>
    <w:p w14:paraId="4ECB910B" w14:textId="77777777" w:rsidR="009C163E" w:rsidRPr="005D1B43" w:rsidRDefault="009C163E" w:rsidP="009C163E">
      <w:pPr>
        <w:jc w:val="center"/>
        <w:rPr>
          <w:rFonts w:ascii="Arial" w:hAnsi="Arial" w:cs="Arial"/>
          <w:b/>
          <w:sz w:val="52"/>
          <w:szCs w:val="52"/>
        </w:rPr>
      </w:pPr>
      <w:r>
        <w:rPr>
          <w:rFonts w:ascii="Arial" w:hAnsi="Arial" w:cs="Arial"/>
          <w:b/>
          <w:sz w:val="52"/>
          <w:szCs w:val="52"/>
        </w:rPr>
        <w:t>Standing Orders</w:t>
      </w:r>
    </w:p>
    <w:bookmarkEnd w:id="0"/>
    <w:p w14:paraId="72882BDC" w14:textId="77777777" w:rsidR="009C163E" w:rsidRPr="005D1B43" w:rsidRDefault="009C163E" w:rsidP="009C163E">
      <w:pPr>
        <w:spacing w:before="100" w:beforeAutospacing="1" w:after="100" w:afterAutospacing="1"/>
        <w:ind w:right="-1192" w:hanging="567"/>
        <w:jc w:val="center"/>
        <w:outlineLvl w:val="0"/>
        <w:rPr>
          <w:rFonts w:ascii="Arial" w:hAnsi="Arial" w:cs="Arial"/>
          <w:b/>
          <w:bCs/>
          <w:kern w:val="36"/>
          <w:szCs w:val="24"/>
          <w:lang w:eastAsia="en-GB"/>
        </w:rPr>
      </w:pPr>
      <w:r w:rsidRPr="005D1B43">
        <w:rPr>
          <w:rFonts w:ascii="Arial" w:hAnsi="Arial" w:cs="Arial"/>
          <w:b/>
          <w:bCs/>
          <w:kern w:val="36"/>
          <w:szCs w:val="24"/>
          <w:lang w:eastAsia="en-GB"/>
        </w:rPr>
        <w:t xml:space="preserve">Version </w:t>
      </w:r>
      <w:del w:id="6" w:author="Steve Gilbert" w:date="2022-04-10T17:27:00Z">
        <w:r w:rsidR="00017D29" w:rsidDel="00A94B11">
          <w:rPr>
            <w:rFonts w:ascii="Arial" w:hAnsi="Arial" w:cs="Arial"/>
            <w:b/>
            <w:bCs/>
            <w:kern w:val="36"/>
            <w:szCs w:val="24"/>
            <w:lang w:eastAsia="en-GB"/>
          </w:rPr>
          <w:delText>7</w:delText>
        </w:r>
      </w:del>
      <w:ins w:id="7" w:author="Steve Gilbert" w:date="2022-04-10T17:27:00Z">
        <w:r w:rsidR="00A94B11">
          <w:rPr>
            <w:rFonts w:ascii="Arial" w:hAnsi="Arial" w:cs="Arial"/>
            <w:b/>
            <w:bCs/>
            <w:kern w:val="36"/>
            <w:szCs w:val="24"/>
            <w:lang w:eastAsia="en-GB"/>
          </w:rPr>
          <w:t>8</w:t>
        </w:r>
      </w:ins>
    </w:p>
    <w:p w14:paraId="6D078118" w14:textId="77777777" w:rsidR="009C163E" w:rsidRPr="005D1B43" w:rsidRDefault="009C163E" w:rsidP="009C163E">
      <w:pPr>
        <w:spacing w:before="100" w:beforeAutospacing="1" w:after="100" w:afterAutospacing="1"/>
        <w:ind w:right="-1192" w:hanging="567"/>
        <w:jc w:val="center"/>
        <w:outlineLvl w:val="0"/>
        <w:rPr>
          <w:rFonts w:ascii="Arial" w:hAnsi="Arial" w:cs="Arial"/>
          <w:b/>
          <w:bCs/>
          <w:kern w:val="36"/>
          <w:szCs w:val="24"/>
          <w:lang w:eastAsia="en-GB"/>
        </w:rPr>
      </w:pPr>
    </w:p>
    <w:p w14:paraId="53F05E65" w14:textId="77777777" w:rsidR="009C163E" w:rsidRPr="005D1B43" w:rsidRDefault="009C163E" w:rsidP="009C163E">
      <w:pPr>
        <w:spacing w:before="100" w:beforeAutospacing="1" w:after="100" w:afterAutospacing="1"/>
        <w:ind w:right="-1192" w:hanging="567"/>
        <w:jc w:val="center"/>
        <w:outlineLvl w:val="0"/>
        <w:rPr>
          <w:rFonts w:ascii="Arial" w:hAnsi="Arial" w:cs="Arial"/>
          <w:bCs/>
          <w:i/>
          <w:kern w:val="36"/>
          <w:szCs w:val="24"/>
          <w:lang w:eastAsia="en-GB"/>
        </w:rPr>
      </w:pPr>
      <w:r w:rsidRPr="005D1B43">
        <w:rPr>
          <w:rFonts w:ascii="Arial" w:hAnsi="Arial" w:cs="Arial"/>
          <w:bCs/>
          <w:i/>
          <w:kern w:val="36"/>
          <w:szCs w:val="24"/>
          <w:lang w:eastAsia="en-GB"/>
        </w:rPr>
        <w:t>This policy document should be reviewed and</w:t>
      </w:r>
      <w:r w:rsidR="00F179E7">
        <w:rPr>
          <w:rFonts w:ascii="Arial" w:hAnsi="Arial" w:cs="Arial"/>
          <w:bCs/>
          <w:i/>
          <w:kern w:val="36"/>
          <w:szCs w:val="24"/>
          <w:lang w:eastAsia="en-GB"/>
        </w:rPr>
        <w:t xml:space="preserve"> updated as necessary</w:t>
      </w:r>
    </w:p>
    <w:p w14:paraId="47621917" w14:textId="77777777" w:rsidR="009C163E" w:rsidRPr="005D1B43" w:rsidRDefault="009C163E" w:rsidP="009C163E">
      <w:pPr>
        <w:autoSpaceDE w:val="0"/>
        <w:autoSpaceDN w:val="0"/>
        <w:adjustRightInd w:val="0"/>
        <w:rPr>
          <w:rFonts w:ascii="Arial" w:hAnsi="Arial" w:cs="Arial"/>
          <w:b/>
          <w:bCs/>
          <w:sz w:val="28"/>
          <w:szCs w:val="28"/>
          <w:lang w:val="en-US"/>
        </w:rPr>
      </w:pPr>
    </w:p>
    <w:tbl>
      <w:tblPr>
        <w:tblStyle w:val="TableGrid"/>
        <w:tblpPr w:leftFromText="180" w:rightFromText="180" w:vertAnchor="text" w:horzAnchor="margin" w:tblpXSpec="center" w:tblpY="30"/>
        <w:tblOverlap w:val="never"/>
        <w:tblW w:w="8613" w:type="dxa"/>
        <w:tblLook w:val="04A0" w:firstRow="1" w:lastRow="0" w:firstColumn="1" w:lastColumn="0" w:noHBand="0" w:noVBand="1"/>
      </w:tblPr>
      <w:tblGrid>
        <w:gridCol w:w="1242"/>
        <w:gridCol w:w="1843"/>
        <w:gridCol w:w="1985"/>
        <w:gridCol w:w="3543"/>
      </w:tblGrid>
      <w:tr w:rsidR="009C163E" w:rsidRPr="005D1B43" w14:paraId="62B29E70" w14:textId="77777777" w:rsidTr="00A52CC0">
        <w:tc>
          <w:tcPr>
            <w:tcW w:w="1242" w:type="dxa"/>
          </w:tcPr>
          <w:p w14:paraId="19695D60" w14:textId="77777777" w:rsidR="009C163E" w:rsidRPr="005D1B43" w:rsidRDefault="009C163E" w:rsidP="00A52CC0">
            <w:pPr>
              <w:jc w:val="center"/>
              <w:rPr>
                <w:rFonts w:ascii="Arial" w:hAnsi="Arial" w:cs="Arial"/>
                <w:b/>
                <w:sz w:val="22"/>
                <w:szCs w:val="22"/>
                <w:lang w:val="en-US"/>
              </w:rPr>
            </w:pPr>
            <w:r w:rsidRPr="005D1B43">
              <w:rPr>
                <w:rFonts w:ascii="Arial" w:hAnsi="Arial" w:cs="Arial"/>
                <w:b/>
                <w:sz w:val="22"/>
                <w:szCs w:val="22"/>
                <w:lang w:val="en-US"/>
              </w:rPr>
              <w:t>Version</w:t>
            </w:r>
          </w:p>
        </w:tc>
        <w:tc>
          <w:tcPr>
            <w:tcW w:w="1843" w:type="dxa"/>
          </w:tcPr>
          <w:p w14:paraId="7A2FF36E" w14:textId="77777777" w:rsidR="009C163E" w:rsidRPr="005D1B43" w:rsidRDefault="009C163E" w:rsidP="00A52CC0">
            <w:pPr>
              <w:jc w:val="center"/>
              <w:rPr>
                <w:rFonts w:ascii="Arial" w:hAnsi="Arial" w:cs="Arial"/>
                <w:b/>
                <w:sz w:val="22"/>
                <w:szCs w:val="22"/>
                <w:lang w:val="en-US"/>
              </w:rPr>
            </w:pPr>
            <w:r w:rsidRPr="005D1B43">
              <w:rPr>
                <w:rFonts w:ascii="Arial" w:hAnsi="Arial" w:cs="Arial"/>
                <w:b/>
                <w:sz w:val="22"/>
                <w:szCs w:val="22"/>
                <w:lang w:val="en-US"/>
              </w:rPr>
              <w:t>Review Date</w:t>
            </w:r>
          </w:p>
        </w:tc>
        <w:tc>
          <w:tcPr>
            <w:tcW w:w="1985" w:type="dxa"/>
          </w:tcPr>
          <w:p w14:paraId="1C9AAEB6" w14:textId="77777777" w:rsidR="009C163E" w:rsidRPr="005D1B43" w:rsidRDefault="009C163E" w:rsidP="00A52CC0">
            <w:pPr>
              <w:jc w:val="center"/>
              <w:rPr>
                <w:rFonts w:ascii="Arial" w:hAnsi="Arial" w:cs="Arial"/>
                <w:b/>
                <w:sz w:val="22"/>
                <w:szCs w:val="22"/>
                <w:lang w:val="en-US"/>
              </w:rPr>
            </w:pPr>
            <w:r w:rsidRPr="005D1B43">
              <w:rPr>
                <w:rFonts w:ascii="Arial" w:hAnsi="Arial" w:cs="Arial"/>
                <w:b/>
                <w:sz w:val="22"/>
                <w:szCs w:val="22"/>
                <w:lang w:val="en-US"/>
              </w:rPr>
              <w:t>Reviewed By</w:t>
            </w:r>
          </w:p>
        </w:tc>
        <w:tc>
          <w:tcPr>
            <w:tcW w:w="3543" w:type="dxa"/>
          </w:tcPr>
          <w:p w14:paraId="752D3762" w14:textId="77777777" w:rsidR="009C163E" w:rsidRPr="005D1B43" w:rsidRDefault="009C163E" w:rsidP="00A52CC0">
            <w:pPr>
              <w:jc w:val="center"/>
              <w:rPr>
                <w:rFonts w:ascii="Arial" w:hAnsi="Arial" w:cs="Arial"/>
                <w:b/>
                <w:sz w:val="22"/>
                <w:szCs w:val="22"/>
                <w:lang w:val="en-US"/>
              </w:rPr>
            </w:pPr>
            <w:r w:rsidRPr="005D1B43">
              <w:rPr>
                <w:rFonts w:ascii="Arial" w:hAnsi="Arial" w:cs="Arial"/>
                <w:b/>
                <w:sz w:val="22"/>
                <w:szCs w:val="22"/>
                <w:lang w:val="en-US"/>
              </w:rPr>
              <w:t>Summary of Changes</w:t>
            </w:r>
          </w:p>
        </w:tc>
      </w:tr>
      <w:tr w:rsidR="009C163E" w:rsidRPr="005D1B43" w14:paraId="181CC0AD" w14:textId="77777777" w:rsidTr="00A52CC0">
        <w:trPr>
          <w:trHeight w:val="551"/>
        </w:trPr>
        <w:tc>
          <w:tcPr>
            <w:tcW w:w="1242" w:type="dxa"/>
            <w:vAlign w:val="center"/>
          </w:tcPr>
          <w:p w14:paraId="797527FE"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1</w:t>
            </w:r>
          </w:p>
        </w:tc>
        <w:tc>
          <w:tcPr>
            <w:tcW w:w="1843" w:type="dxa"/>
            <w:vAlign w:val="center"/>
          </w:tcPr>
          <w:p w14:paraId="1E8C3E66" w14:textId="77777777" w:rsidR="009C163E" w:rsidRPr="00F179E7" w:rsidRDefault="003B375D" w:rsidP="00F179E7">
            <w:pPr>
              <w:jc w:val="center"/>
              <w:rPr>
                <w:rFonts w:ascii="Arial" w:hAnsi="Arial" w:cs="Arial"/>
                <w:sz w:val="22"/>
                <w:szCs w:val="22"/>
                <w:lang w:val="en-US"/>
              </w:rPr>
            </w:pPr>
            <w:r w:rsidRPr="00F179E7">
              <w:rPr>
                <w:rFonts w:ascii="Arial" w:eastAsiaTheme="minorEastAsia" w:hAnsi="Arial" w:cs="Arial"/>
                <w:sz w:val="22"/>
                <w:szCs w:val="22"/>
                <w:lang w:eastAsia="en-GB"/>
              </w:rPr>
              <w:t>April 2015</w:t>
            </w:r>
          </w:p>
        </w:tc>
        <w:tc>
          <w:tcPr>
            <w:tcW w:w="1985" w:type="dxa"/>
            <w:vAlign w:val="center"/>
          </w:tcPr>
          <w:p w14:paraId="0542A41A" w14:textId="77777777" w:rsidR="009C163E" w:rsidRPr="00F179E7" w:rsidRDefault="003B375D" w:rsidP="00F179E7">
            <w:pPr>
              <w:jc w:val="center"/>
              <w:rPr>
                <w:rFonts w:ascii="Arial" w:hAnsi="Arial" w:cs="Arial"/>
                <w:sz w:val="22"/>
                <w:szCs w:val="22"/>
                <w:lang w:val="en-US"/>
              </w:rPr>
            </w:pPr>
            <w:r w:rsidRPr="00F179E7">
              <w:rPr>
                <w:rFonts w:ascii="Arial" w:eastAsiaTheme="minorEastAsia" w:hAnsi="Arial" w:cs="Arial"/>
                <w:sz w:val="22"/>
                <w:szCs w:val="22"/>
                <w:lang w:eastAsia="en-GB"/>
              </w:rPr>
              <w:t>Cllr Jackson</w:t>
            </w:r>
          </w:p>
        </w:tc>
        <w:tc>
          <w:tcPr>
            <w:tcW w:w="3543" w:type="dxa"/>
            <w:vAlign w:val="center"/>
          </w:tcPr>
          <w:p w14:paraId="689E3323" w14:textId="77777777" w:rsidR="009C163E" w:rsidRPr="00F179E7" w:rsidRDefault="003B375D" w:rsidP="003B375D">
            <w:pPr>
              <w:rPr>
                <w:rFonts w:ascii="Arial" w:hAnsi="Arial" w:cs="Arial"/>
                <w:sz w:val="22"/>
                <w:szCs w:val="22"/>
                <w:lang w:val="en-US"/>
              </w:rPr>
            </w:pPr>
            <w:r w:rsidRPr="00F179E7">
              <w:rPr>
                <w:rFonts w:ascii="Arial" w:eastAsiaTheme="minorEastAsia" w:hAnsi="Arial" w:cs="Arial"/>
                <w:sz w:val="22"/>
                <w:szCs w:val="22"/>
                <w:lang w:eastAsia="en-GB"/>
              </w:rPr>
              <w:t>No Changes</w:t>
            </w:r>
            <w:r w:rsidRPr="00F179E7">
              <w:rPr>
                <w:rFonts w:ascii="Arial" w:hAnsi="Arial" w:cs="Arial"/>
                <w:sz w:val="22"/>
                <w:szCs w:val="22"/>
                <w:lang w:val="en-US"/>
              </w:rPr>
              <w:t xml:space="preserve"> </w:t>
            </w:r>
          </w:p>
        </w:tc>
      </w:tr>
      <w:tr w:rsidR="009C163E" w:rsidRPr="005D1B43" w14:paraId="361B781D" w14:textId="77777777" w:rsidTr="00A52CC0">
        <w:tc>
          <w:tcPr>
            <w:tcW w:w="1242" w:type="dxa"/>
            <w:vAlign w:val="center"/>
          </w:tcPr>
          <w:p w14:paraId="22186319"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2</w:t>
            </w:r>
          </w:p>
        </w:tc>
        <w:tc>
          <w:tcPr>
            <w:tcW w:w="1843" w:type="dxa"/>
            <w:vAlign w:val="center"/>
          </w:tcPr>
          <w:p w14:paraId="1C9E7D0B" w14:textId="77777777" w:rsidR="009C163E" w:rsidRPr="00F179E7" w:rsidRDefault="003B375D" w:rsidP="00F179E7">
            <w:pPr>
              <w:jc w:val="center"/>
              <w:rPr>
                <w:rFonts w:ascii="Arial" w:hAnsi="Arial" w:cs="Arial"/>
                <w:sz w:val="22"/>
                <w:szCs w:val="22"/>
                <w:lang w:val="en-US"/>
              </w:rPr>
            </w:pPr>
            <w:r w:rsidRPr="00F179E7">
              <w:rPr>
                <w:rFonts w:ascii="Arial" w:eastAsiaTheme="minorEastAsia" w:hAnsi="Arial" w:cs="Arial"/>
                <w:sz w:val="22"/>
                <w:szCs w:val="22"/>
                <w:lang w:eastAsia="en-GB"/>
              </w:rPr>
              <w:t>August 2016</w:t>
            </w:r>
          </w:p>
        </w:tc>
        <w:tc>
          <w:tcPr>
            <w:tcW w:w="1985" w:type="dxa"/>
            <w:vAlign w:val="center"/>
          </w:tcPr>
          <w:p w14:paraId="072FC300" w14:textId="77777777" w:rsidR="009C163E" w:rsidRPr="00F179E7" w:rsidRDefault="003B375D" w:rsidP="00F179E7">
            <w:pPr>
              <w:jc w:val="center"/>
              <w:rPr>
                <w:rFonts w:ascii="Arial" w:hAnsi="Arial" w:cs="Arial"/>
                <w:sz w:val="22"/>
                <w:szCs w:val="22"/>
                <w:lang w:val="en-US"/>
              </w:rPr>
            </w:pPr>
            <w:r w:rsidRPr="00F179E7">
              <w:rPr>
                <w:rFonts w:ascii="Arial" w:eastAsiaTheme="minorEastAsia" w:hAnsi="Arial" w:cs="Arial"/>
                <w:sz w:val="22"/>
                <w:szCs w:val="22"/>
                <w:lang w:eastAsia="en-GB"/>
              </w:rPr>
              <w:t>Clerk</w:t>
            </w:r>
          </w:p>
        </w:tc>
        <w:tc>
          <w:tcPr>
            <w:tcW w:w="3543" w:type="dxa"/>
            <w:vAlign w:val="center"/>
          </w:tcPr>
          <w:p w14:paraId="4E588CB9" w14:textId="77777777" w:rsidR="009C163E" w:rsidRPr="00F179E7" w:rsidRDefault="003B375D" w:rsidP="00A52CC0">
            <w:pPr>
              <w:rPr>
                <w:rFonts w:ascii="Arial" w:hAnsi="Arial" w:cs="Arial"/>
                <w:sz w:val="22"/>
                <w:szCs w:val="22"/>
              </w:rPr>
            </w:pPr>
            <w:r w:rsidRPr="00F179E7">
              <w:rPr>
                <w:rFonts w:ascii="Arial" w:eastAsiaTheme="minorEastAsia" w:hAnsi="Arial" w:cs="Arial"/>
                <w:sz w:val="22"/>
                <w:szCs w:val="22"/>
                <w:lang w:eastAsia="en-GB"/>
              </w:rPr>
              <w:t xml:space="preserve">Changes to Sec 18 due to </w:t>
            </w:r>
            <w:del w:id="8" w:author="Steve Gilbert" w:date="2022-04-10T17:25:00Z">
              <w:r w:rsidRPr="00F179E7" w:rsidDel="00BC3253">
                <w:rPr>
                  <w:rFonts w:ascii="Arial" w:eastAsiaTheme="minorEastAsia" w:hAnsi="Arial" w:cs="Arial"/>
                  <w:sz w:val="22"/>
                  <w:szCs w:val="22"/>
                  <w:lang w:eastAsia="en-GB"/>
                </w:rPr>
                <w:delText>Legistlation</w:delText>
              </w:r>
            </w:del>
            <w:ins w:id="9" w:author="Steve Gilbert" w:date="2022-04-10T17:25:00Z">
              <w:r w:rsidR="00BC3253" w:rsidRPr="00F179E7">
                <w:rPr>
                  <w:rFonts w:ascii="Arial" w:eastAsiaTheme="minorEastAsia" w:hAnsi="Arial" w:cs="Arial"/>
                  <w:sz w:val="22"/>
                  <w:szCs w:val="22"/>
                  <w:lang w:eastAsia="en-GB"/>
                </w:rPr>
                <w:t>Legislation</w:t>
              </w:r>
            </w:ins>
            <w:r w:rsidRPr="00F179E7">
              <w:rPr>
                <w:rFonts w:ascii="Arial" w:eastAsiaTheme="minorEastAsia" w:hAnsi="Arial" w:cs="Arial"/>
                <w:sz w:val="22"/>
                <w:szCs w:val="22"/>
                <w:lang w:eastAsia="en-GB"/>
              </w:rPr>
              <w:t>.</w:t>
            </w:r>
          </w:p>
        </w:tc>
      </w:tr>
      <w:tr w:rsidR="009C163E" w:rsidRPr="005D1B43" w14:paraId="58CC32CB" w14:textId="77777777" w:rsidTr="00A52CC0">
        <w:tc>
          <w:tcPr>
            <w:tcW w:w="1242" w:type="dxa"/>
            <w:vAlign w:val="center"/>
          </w:tcPr>
          <w:p w14:paraId="56DBC162"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3</w:t>
            </w:r>
          </w:p>
        </w:tc>
        <w:tc>
          <w:tcPr>
            <w:tcW w:w="1843" w:type="dxa"/>
            <w:vAlign w:val="center"/>
          </w:tcPr>
          <w:p w14:paraId="4796A611"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August 2017</w:t>
            </w:r>
          </w:p>
        </w:tc>
        <w:tc>
          <w:tcPr>
            <w:tcW w:w="1985" w:type="dxa"/>
            <w:vAlign w:val="center"/>
          </w:tcPr>
          <w:p w14:paraId="796DAF5E"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Cllr McDevitt</w:t>
            </w:r>
          </w:p>
        </w:tc>
        <w:tc>
          <w:tcPr>
            <w:tcW w:w="3543" w:type="dxa"/>
            <w:vAlign w:val="center"/>
          </w:tcPr>
          <w:p w14:paraId="7FED9724" w14:textId="77777777" w:rsidR="009C163E" w:rsidRPr="00F179E7" w:rsidRDefault="00F179E7" w:rsidP="00F179E7">
            <w:pPr>
              <w:rPr>
                <w:rFonts w:ascii="Arial" w:hAnsi="Arial" w:cs="Arial"/>
                <w:sz w:val="22"/>
                <w:szCs w:val="22"/>
                <w:lang w:val="en-US"/>
              </w:rPr>
            </w:pPr>
            <w:r w:rsidRPr="00F179E7">
              <w:rPr>
                <w:rFonts w:ascii="Arial" w:hAnsi="Arial" w:cs="Arial"/>
                <w:sz w:val="22"/>
                <w:szCs w:val="22"/>
                <w:lang w:eastAsia="en-GB"/>
              </w:rPr>
              <w:t>Incorporated Changes to EALC model, Corrected formatting/ numbering. Modified symbols in sect 3 (colour blindness provision).</w:t>
            </w:r>
          </w:p>
        </w:tc>
      </w:tr>
      <w:tr w:rsidR="009C163E" w:rsidRPr="005D1B43" w14:paraId="295223DF" w14:textId="77777777" w:rsidTr="00A52CC0">
        <w:tc>
          <w:tcPr>
            <w:tcW w:w="1242" w:type="dxa"/>
            <w:vAlign w:val="center"/>
          </w:tcPr>
          <w:p w14:paraId="2CC5732F"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4</w:t>
            </w:r>
          </w:p>
        </w:tc>
        <w:tc>
          <w:tcPr>
            <w:tcW w:w="1843" w:type="dxa"/>
            <w:vAlign w:val="center"/>
          </w:tcPr>
          <w:p w14:paraId="2DE098F5"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May 2018</w:t>
            </w:r>
          </w:p>
        </w:tc>
        <w:tc>
          <w:tcPr>
            <w:tcW w:w="1985" w:type="dxa"/>
            <w:vAlign w:val="center"/>
          </w:tcPr>
          <w:p w14:paraId="1C58C267"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Clerk</w:t>
            </w:r>
          </w:p>
        </w:tc>
        <w:tc>
          <w:tcPr>
            <w:tcW w:w="3543" w:type="dxa"/>
            <w:vAlign w:val="center"/>
          </w:tcPr>
          <w:p w14:paraId="1426A344" w14:textId="77777777" w:rsidR="009C163E" w:rsidRPr="00F179E7" w:rsidRDefault="00F179E7" w:rsidP="00A52CC0">
            <w:pPr>
              <w:rPr>
                <w:rFonts w:ascii="Arial" w:hAnsi="Arial" w:cs="Arial"/>
                <w:sz w:val="22"/>
                <w:szCs w:val="22"/>
                <w:lang w:val="en-US"/>
              </w:rPr>
            </w:pPr>
            <w:r w:rsidRPr="00F179E7">
              <w:rPr>
                <w:rFonts w:ascii="Arial" w:eastAsiaTheme="minorEastAsia" w:hAnsi="Arial" w:cs="Arial"/>
                <w:sz w:val="22"/>
                <w:szCs w:val="22"/>
                <w:lang w:eastAsia="en-GB"/>
              </w:rPr>
              <w:t>New Model from NALC</w:t>
            </w:r>
          </w:p>
        </w:tc>
      </w:tr>
      <w:tr w:rsidR="009C163E" w:rsidRPr="005D1B43" w14:paraId="5FEF37BC" w14:textId="77777777" w:rsidTr="00A52CC0">
        <w:tc>
          <w:tcPr>
            <w:tcW w:w="1242" w:type="dxa"/>
            <w:vAlign w:val="center"/>
          </w:tcPr>
          <w:p w14:paraId="4F36F661"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5</w:t>
            </w:r>
          </w:p>
        </w:tc>
        <w:tc>
          <w:tcPr>
            <w:tcW w:w="1843" w:type="dxa"/>
            <w:vAlign w:val="center"/>
          </w:tcPr>
          <w:p w14:paraId="0A96D550"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March 2019</w:t>
            </w:r>
          </w:p>
        </w:tc>
        <w:tc>
          <w:tcPr>
            <w:tcW w:w="1985" w:type="dxa"/>
            <w:vAlign w:val="center"/>
          </w:tcPr>
          <w:p w14:paraId="57820B05" w14:textId="77777777" w:rsidR="009C163E" w:rsidRPr="00F179E7" w:rsidRDefault="009C163E" w:rsidP="00F179E7">
            <w:pPr>
              <w:jc w:val="center"/>
              <w:rPr>
                <w:rFonts w:ascii="Arial" w:hAnsi="Arial" w:cs="Arial"/>
                <w:sz w:val="22"/>
                <w:szCs w:val="22"/>
                <w:lang w:val="en-US"/>
              </w:rPr>
            </w:pPr>
          </w:p>
        </w:tc>
        <w:tc>
          <w:tcPr>
            <w:tcW w:w="3543" w:type="dxa"/>
            <w:vAlign w:val="center"/>
          </w:tcPr>
          <w:p w14:paraId="32ED980F" w14:textId="77777777" w:rsidR="009C163E" w:rsidRPr="00F179E7" w:rsidRDefault="00F179E7" w:rsidP="00A52CC0">
            <w:pPr>
              <w:rPr>
                <w:rFonts w:ascii="Arial" w:hAnsi="Arial" w:cs="Arial"/>
                <w:sz w:val="22"/>
                <w:szCs w:val="22"/>
                <w:lang w:val="en-US"/>
              </w:rPr>
            </w:pPr>
            <w:r w:rsidRPr="00F179E7">
              <w:rPr>
                <w:rFonts w:ascii="Arial" w:eastAsiaTheme="minorEastAsia" w:hAnsi="Arial" w:cs="Arial"/>
                <w:sz w:val="22"/>
                <w:szCs w:val="22"/>
                <w:lang w:eastAsia="en-GB"/>
              </w:rPr>
              <w:t>Reviewed</w:t>
            </w:r>
          </w:p>
        </w:tc>
      </w:tr>
      <w:tr w:rsidR="00EB5E8B" w:rsidRPr="005D1B43" w14:paraId="07B16F6B" w14:textId="77777777" w:rsidTr="00A52CC0">
        <w:tc>
          <w:tcPr>
            <w:tcW w:w="1242" w:type="dxa"/>
            <w:vAlign w:val="center"/>
          </w:tcPr>
          <w:p w14:paraId="773A21A7" w14:textId="77777777" w:rsidR="00EB5E8B" w:rsidRPr="00F179E7" w:rsidRDefault="00EB5E8B" w:rsidP="009C163E">
            <w:pPr>
              <w:jc w:val="center"/>
              <w:rPr>
                <w:rFonts w:ascii="Arial" w:hAnsi="Arial" w:cs="Arial"/>
                <w:sz w:val="22"/>
                <w:szCs w:val="22"/>
                <w:lang w:val="en-US"/>
              </w:rPr>
            </w:pPr>
            <w:r>
              <w:rPr>
                <w:rFonts w:ascii="Arial" w:hAnsi="Arial" w:cs="Arial"/>
                <w:sz w:val="22"/>
                <w:szCs w:val="22"/>
                <w:lang w:val="en-US"/>
              </w:rPr>
              <w:t>6</w:t>
            </w:r>
          </w:p>
        </w:tc>
        <w:tc>
          <w:tcPr>
            <w:tcW w:w="1843" w:type="dxa"/>
            <w:vAlign w:val="center"/>
          </w:tcPr>
          <w:p w14:paraId="0C29F543" w14:textId="77777777" w:rsidR="00EB5E8B" w:rsidRPr="00F179E7" w:rsidRDefault="004F4E0F" w:rsidP="00F179E7">
            <w:pPr>
              <w:jc w:val="center"/>
              <w:rPr>
                <w:rFonts w:ascii="Arial" w:eastAsiaTheme="minorEastAsia" w:hAnsi="Arial" w:cs="Arial"/>
                <w:sz w:val="22"/>
                <w:szCs w:val="22"/>
                <w:lang w:eastAsia="en-GB"/>
              </w:rPr>
            </w:pPr>
            <w:r>
              <w:rPr>
                <w:rFonts w:ascii="Arial" w:eastAsiaTheme="minorEastAsia" w:hAnsi="Arial" w:cs="Arial"/>
                <w:sz w:val="22"/>
                <w:szCs w:val="22"/>
                <w:lang w:eastAsia="en-GB"/>
              </w:rPr>
              <w:t>December</w:t>
            </w:r>
            <w:r w:rsidR="00EB5E8B">
              <w:rPr>
                <w:rFonts w:ascii="Arial" w:eastAsiaTheme="minorEastAsia" w:hAnsi="Arial" w:cs="Arial"/>
                <w:sz w:val="22"/>
                <w:szCs w:val="22"/>
                <w:lang w:eastAsia="en-GB"/>
              </w:rPr>
              <w:t xml:space="preserve"> 2021</w:t>
            </w:r>
          </w:p>
        </w:tc>
        <w:tc>
          <w:tcPr>
            <w:tcW w:w="1985" w:type="dxa"/>
            <w:vAlign w:val="center"/>
          </w:tcPr>
          <w:p w14:paraId="40B2CCE7" w14:textId="77777777" w:rsidR="00EB5E8B" w:rsidRPr="00F179E7" w:rsidRDefault="004602D5" w:rsidP="00F179E7">
            <w:pPr>
              <w:jc w:val="center"/>
              <w:rPr>
                <w:rFonts w:ascii="Arial" w:hAnsi="Arial" w:cs="Arial"/>
                <w:sz w:val="22"/>
                <w:szCs w:val="22"/>
                <w:lang w:val="en-US"/>
              </w:rPr>
            </w:pPr>
            <w:r>
              <w:rPr>
                <w:rFonts w:ascii="Arial" w:hAnsi="Arial" w:cs="Arial"/>
                <w:sz w:val="22"/>
                <w:szCs w:val="22"/>
                <w:lang w:val="en-US"/>
              </w:rPr>
              <w:t>S. Gilbert</w:t>
            </w:r>
          </w:p>
        </w:tc>
        <w:tc>
          <w:tcPr>
            <w:tcW w:w="3543" w:type="dxa"/>
            <w:vAlign w:val="center"/>
          </w:tcPr>
          <w:p w14:paraId="266B9149" w14:textId="77777777" w:rsidR="00EB5E8B" w:rsidRPr="00F179E7" w:rsidRDefault="00EB5E8B" w:rsidP="00A52CC0">
            <w:pPr>
              <w:rPr>
                <w:rFonts w:ascii="Arial" w:eastAsiaTheme="minorEastAsia" w:hAnsi="Arial" w:cs="Arial"/>
                <w:sz w:val="22"/>
                <w:szCs w:val="22"/>
                <w:lang w:eastAsia="en-GB"/>
              </w:rPr>
            </w:pPr>
            <w:r>
              <w:rPr>
                <w:rFonts w:ascii="Arial" w:eastAsiaTheme="minorEastAsia" w:hAnsi="Arial" w:cs="Arial"/>
                <w:sz w:val="22"/>
                <w:szCs w:val="22"/>
                <w:lang w:eastAsia="en-GB"/>
              </w:rPr>
              <w:t>Format change.</w:t>
            </w:r>
            <w:r w:rsidR="00B936C1">
              <w:rPr>
                <w:rFonts w:ascii="Arial" w:eastAsiaTheme="minorEastAsia" w:hAnsi="Arial" w:cs="Arial"/>
                <w:sz w:val="22"/>
                <w:szCs w:val="22"/>
                <w:lang w:eastAsia="en-GB"/>
              </w:rPr>
              <w:t xml:space="preserve"> Correction of numbering from s.25 onwards.</w:t>
            </w:r>
          </w:p>
        </w:tc>
      </w:tr>
      <w:tr w:rsidR="00017D29" w:rsidRPr="00F179E7" w14:paraId="527F512B" w14:textId="77777777" w:rsidTr="00A52CC0">
        <w:tc>
          <w:tcPr>
            <w:tcW w:w="1242" w:type="dxa"/>
            <w:vAlign w:val="center"/>
          </w:tcPr>
          <w:p w14:paraId="3D0C23CE" w14:textId="77777777" w:rsidR="00017D29" w:rsidRPr="00F179E7" w:rsidRDefault="00017D29" w:rsidP="00A52CC0">
            <w:pPr>
              <w:jc w:val="center"/>
              <w:rPr>
                <w:rFonts w:ascii="Arial" w:hAnsi="Arial" w:cs="Arial"/>
                <w:sz w:val="22"/>
                <w:szCs w:val="22"/>
                <w:lang w:val="en-US"/>
              </w:rPr>
            </w:pPr>
            <w:r>
              <w:rPr>
                <w:rFonts w:ascii="Arial" w:hAnsi="Arial" w:cs="Arial"/>
                <w:sz w:val="22"/>
                <w:szCs w:val="22"/>
                <w:lang w:val="en-US"/>
              </w:rPr>
              <w:t>7</w:t>
            </w:r>
          </w:p>
        </w:tc>
        <w:tc>
          <w:tcPr>
            <w:tcW w:w="1843" w:type="dxa"/>
            <w:vAlign w:val="center"/>
          </w:tcPr>
          <w:p w14:paraId="15C657B3" w14:textId="77777777" w:rsidR="00017D29" w:rsidRPr="00F179E7" w:rsidRDefault="00017D29" w:rsidP="00A52CC0">
            <w:pPr>
              <w:jc w:val="center"/>
              <w:rPr>
                <w:rFonts w:ascii="Arial" w:eastAsiaTheme="minorEastAsia" w:hAnsi="Arial" w:cs="Arial"/>
                <w:sz w:val="22"/>
                <w:szCs w:val="22"/>
                <w:lang w:eastAsia="en-GB"/>
              </w:rPr>
            </w:pPr>
            <w:r>
              <w:rPr>
                <w:rFonts w:ascii="Arial" w:eastAsiaTheme="minorEastAsia" w:hAnsi="Arial" w:cs="Arial"/>
                <w:sz w:val="22"/>
                <w:szCs w:val="22"/>
                <w:lang w:eastAsia="en-GB"/>
              </w:rPr>
              <w:t>February 2022</w:t>
            </w:r>
          </w:p>
        </w:tc>
        <w:tc>
          <w:tcPr>
            <w:tcW w:w="1985" w:type="dxa"/>
            <w:vAlign w:val="center"/>
          </w:tcPr>
          <w:p w14:paraId="751F3AE7" w14:textId="77777777" w:rsidR="00017D29" w:rsidRPr="00F179E7" w:rsidRDefault="00017D29" w:rsidP="00A52CC0">
            <w:pPr>
              <w:jc w:val="center"/>
              <w:rPr>
                <w:rFonts w:ascii="Arial" w:hAnsi="Arial" w:cs="Arial"/>
                <w:sz w:val="22"/>
                <w:szCs w:val="22"/>
                <w:lang w:val="en-US"/>
              </w:rPr>
            </w:pPr>
            <w:r>
              <w:rPr>
                <w:rFonts w:ascii="Arial" w:hAnsi="Arial" w:cs="Arial"/>
                <w:sz w:val="22"/>
                <w:szCs w:val="22"/>
                <w:lang w:val="en-US"/>
              </w:rPr>
              <w:t>Alex McDevitt</w:t>
            </w:r>
          </w:p>
        </w:tc>
        <w:tc>
          <w:tcPr>
            <w:tcW w:w="3543" w:type="dxa"/>
            <w:vAlign w:val="center"/>
          </w:tcPr>
          <w:p w14:paraId="4A2397B2" w14:textId="77777777" w:rsidR="00017D29" w:rsidRPr="00F179E7" w:rsidRDefault="00E74F66" w:rsidP="00A52CC0">
            <w:pPr>
              <w:rPr>
                <w:rFonts w:ascii="Arial" w:eastAsiaTheme="minorEastAsia" w:hAnsi="Arial" w:cs="Arial"/>
                <w:sz w:val="22"/>
                <w:szCs w:val="22"/>
                <w:lang w:eastAsia="en-GB"/>
              </w:rPr>
            </w:pPr>
            <w:r>
              <w:rPr>
                <w:rFonts w:ascii="Arial" w:eastAsiaTheme="minorEastAsia" w:hAnsi="Arial" w:cs="Arial"/>
                <w:sz w:val="22"/>
                <w:szCs w:val="22"/>
                <w:lang w:eastAsia="en-GB"/>
              </w:rPr>
              <w:t>Symbols reinstated in s.3.</w:t>
            </w:r>
            <w:r w:rsidR="00017D29">
              <w:rPr>
                <w:rFonts w:ascii="Arial" w:eastAsiaTheme="minorEastAsia" w:hAnsi="Arial" w:cs="Arial"/>
                <w:sz w:val="22"/>
                <w:szCs w:val="22"/>
                <w:lang w:eastAsia="en-GB"/>
              </w:rPr>
              <w:t xml:space="preserve"> </w:t>
            </w:r>
          </w:p>
        </w:tc>
      </w:tr>
      <w:tr w:rsidR="0018412E" w:rsidRPr="00F179E7" w14:paraId="16C37CB9" w14:textId="77777777" w:rsidTr="00780649">
        <w:trPr>
          <w:ins w:id="10" w:author="Steve Gilbert" w:date="2022-04-10T17:27:00Z"/>
        </w:trPr>
        <w:tc>
          <w:tcPr>
            <w:tcW w:w="1242" w:type="dxa"/>
            <w:shd w:val="clear" w:color="auto" w:fill="auto"/>
            <w:vAlign w:val="center"/>
          </w:tcPr>
          <w:p w14:paraId="7959BFBA" w14:textId="77777777" w:rsidR="0018412E" w:rsidRDefault="0018412E" w:rsidP="00A52CC0">
            <w:pPr>
              <w:jc w:val="center"/>
              <w:rPr>
                <w:ins w:id="11" w:author="Steve Gilbert" w:date="2022-04-10T17:27:00Z"/>
                <w:rFonts w:ascii="Arial" w:hAnsi="Arial" w:cs="Arial"/>
                <w:sz w:val="22"/>
                <w:szCs w:val="22"/>
                <w:lang w:val="en-US"/>
              </w:rPr>
            </w:pPr>
            <w:ins w:id="12" w:author="Steve Gilbert" w:date="2022-04-10T17:27:00Z">
              <w:r>
                <w:rPr>
                  <w:rFonts w:ascii="Arial" w:hAnsi="Arial" w:cs="Arial"/>
                  <w:sz w:val="22"/>
                  <w:szCs w:val="22"/>
                  <w:lang w:val="en-US"/>
                </w:rPr>
                <w:t>8</w:t>
              </w:r>
            </w:ins>
          </w:p>
        </w:tc>
        <w:tc>
          <w:tcPr>
            <w:tcW w:w="1843" w:type="dxa"/>
            <w:shd w:val="clear" w:color="auto" w:fill="auto"/>
            <w:vAlign w:val="center"/>
          </w:tcPr>
          <w:p w14:paraId="031D2C00" w14:textId="618BA956" w:rsidR="0018412E" w:rsidRDefault="009D70A1" w:rsidP="00A52CC0">
            <w:pPr>
              <w:jc w:val="center"/>
              <w:rPr>
                <w:ins w:id="13" w:author="Steve Gilbert" w:date="2022-04-10T17:27:00Z"/>
                <w:rFonts w:ascii="Arial" w:eastAsiaTheme="minorEastAsia" w:hAnsi="Arial" w:cs="Arial"/>
                <w:sz w:val="22"/>
                <w:szCs w:val="22"/>
                <w:lang w:eastAsia="en-GB"/>
              </w:rPr>
            </w:pPr>
            <w:ins w:id="14" w:author="Steve Gilbert" w:date="2022-06-26T11:29:00Z">
              <w:r>
                <w:rPr>
                  <w:rFonts w:ascii="Arial" w:eastAsiaTheme="minorEastAsia" w:hAnsi="Arial" w:cs="Arial"/>
                  <w:sz w:val="22"/>
                  <w:szCs w:val="22"/>
                  <w:lang w:eastAsia="en-GB"/>
                </w:rPr>
                <w:t>Ju</w:t>
              </w:r>
            </w:ins>
            <w:ins w:id="15" w:author="Steve Gilbert" w:date="2022-07-06T19:58:00Z">
              <w:r w:rsidR="00780649">
                <w:rPr>
                  <w:rFonts w:ascii="Arial" w:eastAsiaTheme="minorEastAsia" w:hAnsi="Arial" w:cs="Arial"/>
                  <w:sz w:val="22"/>
                  <w:szCs w:val="22"/>
                  <w:lang w:eastAsia="en-GB"/>
                </w:rPr>
                <w:t>ly</w:t>
              </w:r>
            </w:ins>
            <w:ins w:id="16" w:author="Steve Gilbert" w:date="2022-04-10T17:27:00Z">
              <w:r w:rsidR="0018412E">
                <w:rPr>
                  <w:rFonts w:ascii="Arial" w:eastAsiaTheme="minorEastAsia" w:hAnsi="Arial" w:cs="Arial"/>
                  <w:sz w:val="22"/>
                  <w:szCs w:val="22"/>
                  <w:lang w:eastAsia="en-GB"/>
                </w:rPr>
                <w:t xml:space="preserve"> </w:t>
              </w:r>
              <w:commentRangeStart w:id="17"/>
              <w:r w:rsidR="0018412E">
                <w:rPr>
                  <w:rFonts w:ascii="Arial" w:eastAsiaTheme="minorEastAsia" w:hAnsi="Arial" w:cs="Arial"/>
                  <w:sz w:val="22"/>
                  <w:szCs w:val="22"/>
                  <w:lang w:eastAsia="en-GB"/>
                </w:rPr>
                <w:t>2022</w:t>
              </w:r>
            </w:ins>
            <w:commentRangeEnd w:id="17"/>
            <w:ins w:id="18" w:author="Steve Gilbert" w:date="2022-07-06T19:58:00Z">
              <w:r w:rsidR="00780649">
                <w:rPr>
                  <w:rStyle w:val="CommentReference"/>
                </w:rPr>
                <w:commentReference w:id="17"/>
              </w:r>
            </w:ins>
          </w:p>
        </w:tc>
        <w:tc>
          <w:tcPr>
            <w:tcW w:w="1985" w:type="dxa"/>
            <w:shd w:val="clear" w:color="auto" w:fill="auto"/>
            <w:vAlign w:val="center"/>
          </w:tcPr>
          <w:p w14:paraId="112D9EFF" w14:textId="77777777" w:rsidR="0018412E" w:rsidRDefault="0018412E" w:rsidP="00A52CC0">
            <w:pPr>
              <w:jc w:val="center"/>
              <w:rPr>
                <w:ins w:id="19" w:author="Steve Gilbert" w:date="2022-04-10T17:27:00Z"/>
                <w:rFonts w:ascii="Arial" w:hAnsi="Arial" w:cs="Arial"/>
                <w:sz w:val="22"/>
                <w:szCs w:val="22"/>
                <w:lang w:val="en-US"/>
              </w:rPr>
            </w:pPr>
          </w:p>
        </w:tc>
        <w:tc>
          <w:tcPr>
            <w:tcW w:w="3543" w:type="dxa"/>
            <w:shd w:val="clear" w:color="auto" w:fill="auto"/>
            <w:vAlign w:val="center"/>
          </w:tcPr>
          <w:p w14:paraId="1E394973" w14:textId="77777777" w:rsidR="0018412E" w:rsidRDefault="0018412E" w:rsidP="00A52CC0">
            <w:pPr>
              <w:rPr>
                <w:ins w:id="20" w:author="Steve Gilbert" w:date="2022-04-10T17:27:00Z"/>
                <w:rFonts w:ascii="Arial" w:eastAsiaTheme="minorEastAsia" w:hAnsi="Arial" w:cs="Arial"/>
                <w:sz w:val="22"/>
                <w:szCs w:val="22"/>
                <w:lang w:eastAsia="en-GB"/>
              </w:rPr>
            </w:pPr>
          </w:p>
        </w:tc>
      </w:tr>
    </w:tbl>
    <w:p w14:paraId="649484AB" w14:textId="77777777" w:rsidR="009C163E" w:rsidRPr="005D1B43" w:rsidRDefault="009C163E" w:rsidP="009C163E">
      <w:pPr>
        <w:autoSpaceDE w:val="0"/>
        <w:autoSpaceDN w:val="0"/>
        <w:adjustRightInd w:val="0"/>
        <w:rPr>
          <w:rFonts w:ascii="Arial" w:hAnsi="Arial" w:cs="Arial"/>
          <w:b/>
          <w:bCs/>
          <w:sz w:val="28"/>
          <w:szCs w:val="28"/>
          <w:lang w:val="en-US"/>
        </w:rPr>
      </w:pPr>
    </w:p>
    <w:p w14:paraId="30B28E8E" w14:textId="77777777" w:rsidR="009C163E" w:rsidRDefault="009C163E" w:rsidP="00F73BD5">
      <w:pPr>
        <w:pStyle w:val="TOC1"/>
      </w:pPr>
    </w:p>
    <w:p w14:paraId="4D13AFC8" w14:textId="77777777" w:rsidR="009C163E" w:rsidRDefault="009C163E" w:rsidP="00F73BD5">
      <w:pPr>
        <w:pStyle w:val="TOC1"/>
      </w:pPr>
    </w:p>
    <w:p w14:paraId="074B6F77" w14:textId="77777777" w:rsidR="0013539E" w:rsidRDefault="0013539E" w:rsidP="00F73BD5">
      <w:pPr>
        <w:pStyle w:val="TOC1"/>
      </w:pPr>
    </w:p>
    <w:p w14:paraId="73FFD99B" w14:textId="77777777" w:rsidR="0023734F" w:rsidRDefault="0023734F" w:rsidP="00F73BD5">
      <w:pPr>
        <w:pStyle w:val="TOC1"/>
      </w:pPr>
    </w:p>
    <w:p w14:paraId="394C040C" w14:textId="77777777" w:rsidR="0023734F" w:rsidRDefault="0023734F" w:rsidP="00F73BD5">
      <w:pPr>
        <w:pStyle w:val="TOC1"/>
      </w:pPr>
    </w:p>
    <w:p w14:paraId="34441A33" w14:textId="77777777" w:rsidR="0023734F" w:rsidRDefault="0023734F" w:rsidP="00F73BD5">
      <w:pPr>
        <w:pStyle w:val="TOC1"/>
      </w:pPr>
    </w:p>
    <w:p w14:paraId="33ADE833" w14:textId="77777777" w:rsidR="0023734F" w:rsidRDefault="0023734F" w:rsidP="00F73BD5">
      <w:pPr>
        <w:pStyle w:val="TOC1"/>
      </w:pPr>
    </w:p>
    <w:p w14:paraId="31B1C5EB" w14:textId="77777777" w:rsidR="0023734F" w:rsidRDefault="0023734F" w:rsidP="00F73BD5">
      <w:pPr>
        <w:pStyle w:val="TOC1"/>
      </w:pPr>
    </w:p>
    <w:p w14:paraId="0C02969A" w14:textId="77777777" w:rsidR="0023734F" w:rsidRDefault="0023734F" w:rsidP="00F73BD5">
      <w:pPr>
        <w:pStyle w:val="TOC1"/>
      </w:pPr>
    </w:p>
    <w:p w14:paraId="5A583755" w14:textId="77777777" w:rsidR="0023734F" w:rsidRDefault="0023734F" w:rsidP="00F73BD5">
      <w:pPr>
        <w:pStyle w:val="TOC1"/>
      </w:pPr>
    </w:p>
    <w:p w14:paraId="054FAA39" w14:textId="77777777" w:rsidR="0023734F" w:rsidRDefault="0023734F" w:rsidP="00F73BD5">
      <w:pPr>
        <w:pStyle w:val="TOC1"/>
      </w:pPr>
    </w:p>
    <w:p w14:paraId="5C42073A" w14:textId="77777777" w:rsidR="0023734F" w:rsidRDefault="0023734F" w:rsidP="00F73BD5">
      <w:pPr>
        <w:pStyle w:val="TOC1"/>
      </w:pPr>
    </w:p>
    <w:p w14:paraId="6C1C1096" w14:textId="77777777" w:rsidR="0023734F" w:rsidRDefault="0023734F" w:rsidP="00F73BD5">
      <w:pPr>
        <w:pStyle w:val="TOC1"/>
      </w:pPr>
    </w:p>
    <w:p w14:paraId="0BB54681" w14:textId="77777777" w:rsidR="0023734F" w:rsidRDefault="0023734F" w:rsidP="00F73BD5">
      <w:pPr>
        <w:pStyle w:val="TOC1"/>
      </w:pPr>
    </w:p>
    <w:p w14:paraId="445E67A7" w14:textId="77777777" w:rsidR="0023734F" w:rsidRDefault="0023734F" w:rsidP="00F73BD5">
      <w:pPr>
        <w:pStyle w:val="TOC1"/>
      </w:pPr>
    </w:p>
    <w:p w14:paraId="74BB529F" w14:textId="77777777" w:rsidR="0023734F" w:rsidRDefault="0023734F" w:rsidP="00F73BD5">
      <w:pPr>
        <w:pStyle w:val="TOC1"/>
      </w:pPr>
    </w:p>
    <w:tbl>
      <w:tblPr>
        <w:tblStyle w:val="TableGrid"/>
        <w:tblW w:w="10422" w:type="dxa"/>
        <w:tblInd w:w="-998" w:type="dxa"/>
        <w:tblLook w:val="04A0" w:firstRow="1" w:lastRow="0" w:firstColumn="1" w:lastColumn="0" w:noHBand="0" w:noVBand="1"/>
      </w:tblPr>
      <w:tblGrid>
        <w:gridCol w:w="569"/>
        <w:gridCol w:w="9071"/>
        <w:gridCol w:w="782"/>
      </w:tblGrid>
      <w:tr w:rsidR="00526FD1" w14:paraId="7E4DE845" w14:textId="77777777" w:rsidTr="00526FD1">
        <w:tc>
          <w:tcPr>
            <w:tcW w:w="569" w:type="dxa"/>
            <w:tcBorders>
              <w:top w:val="nil"/>
              <w:left w:val="nil"/>
              <w:bottom w:val="nil"/>
              <w:right w:val="nil"/>
            </w:tcBorders>
            <w:vAlign w:val="center"/>
          </w:tcPr>
          <w:p w14:paraId="515D9F9D" w14:textId="77777777" w:rsidR="00526FD1" w:rsidRPr="00B025CA" w:rsidRDefault="00526FD1" w:rsidP="00F73BD5">
            <w:pPr>
              <w:pStyle w:val="TOC1"/>
            </w:pPr>
          </w:p>
        </w:tc>
        <w:tc>
          <w:tcPr>
            <w:tcW w:w="9853" w:type="dxa"/>
            <w:gridSpan w:val="2"/>
            <w:tcBorders>
              <w:top w:val="nil"/>
              <w:left w:val="nil"/>
              <w:bottom w:val="nil"/>
              <w:right w:val="nil"/>
            </w:tcBorders>
            <w:vAlign w:val="center"/>
          </w:tcPr>
          <w:p w14:paraId="0FC11BA3" w14:textId="77777777" w:rsidR="00526FD1" w:rsidRPr="00B025CA" w:rsidRDefault="00526FD1" w:rsidP="00F73BD5">
            <w:pPr>
              <w:pStyle w:val="TOC1"/>
            </w:pPr>
            <w:r>
              <w:tab/>
            </w:r>
            <w:r>
              <w:tab/>
            </w:r>
            <w:r>
              <w:tab/>
            </w:r>
            <w:r>
              <w:tab/>
            </w:r>
            <w:r>
              <w:tab/>
            </w:r>
            <w:r>
              <w:tab/>
            </w:r>
            <w:r>
              <w:tab/>
            </w:r>
            <w:r>
              <w:tab/>
            </w:r>
            <w:r>
              <w:tab/>
            </w:r>
            <w:r>
              <w:tab/>
            </w:r>
            <w:r>
              <w:tab/>
            </w:r>
            <w:r>
              <w:tab/>
              <w:t xml:space="preserve">    </w:t>
            </w:r>
            <w:commentRangeStart w:id="21"/>
            <w:r w:rsidRPr="00B025CA">
              <w:t>Page</w:t>
            </w:r>
            <w:commentRangeEnd w:id="21"/>
            <w:r w:rsidR="00A94B11">
              <w:rPr>
                <w:rStyle w:val="CommentReference"/>
                <w:rFonts w:ascii="Times New Roman" w:eastAsia="Times New Roman" w:hAnsi="Times New Roman" w:cs="Times New Roman"/>
                <w:noProof w:val="0"/>
                <w:color w:val="auto"/>
                <w:lang w:eastAsia="en-US"/>
              </w:rPr>
              <w:commentReference w:id="21"/>
            </w:r>
          </w:p>
        </w:tc>
      </w:tr>
      <w:tr w:rsidR="002D25D2" w14:paraId="5E18558F" w14:textId="77777777" w:rsidTr="00526FD1">
        <w:tc>
          <w:tcPr>
            <w:tcW w:w="569" w:type="dxa"/>
            <w:tcBorders>
              <w:top w:val="nil"/>
              <w:left w:val="nil"/>
              <w:bottom w:val="nil"/>
              <w:right w:val="nil"/>
            </w:tcBorders>
            <w:vAlign w:val="center"/>
          </w:tcPr>
          <w:p w14:paraId="0DD497C7" w14:textId="77777777" w:rsidR="00145FB0" w:rsidRPr="00B025CA" w:rsidRDefault="00145FB0" w:rsidP="00F73BD5">
            <w:pPr>
              <w:pStyle w:val="TOC1"/>
            </w:pPr>
          </w:p>
        </w:tc>
        <w:tc>
          <w:tcPr>
            <w:tcW w:w="9071" w:type="dxa"/>
            <w:tcBorders>
              <w:top w:val="nil"/>
              <w:left w:val="nil"/>
              <w:bottom w:val="nil"/>
              <w:right w:val="nil"/>
            </w:tcBorders>
            <w:vAlign w:val="center"/>
          </w:tcPr>
          <w:p w14:paraId="2FCF78BF" w14:textId="77777777" w:rsidR="00145FB0" w:rsidRPr="00B025CA" w:rsidRDefault="00F016B1" w:rsidP="00F73BD5">
            <w:pPr>
              <w:pStyle w:val="TOC1"/>
            </w:pPr>
            <w:ins w:id="22" w:author="Steve Gilbert" w:date="2022-04-10T10:05:00Z">
              <w:r>
                <w:t>CONTENTS</w:t>
              </w:r>
            </w:ins>
            <w:del w:id="23" w:author="Steve Gilbert" w:date="2022-04-10T10:05:00Z">
              <w:r w:rsidR="00B025CA" w:rsidRPr="00B025CA" w:rsidDel="00F016B1">
                <w:delText>INTRODUCTION</w:delText>
              </w:r>
            </w:del>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45580DDB" w14:textId="77777777" w:rsidR="00145FB0" w:rsidRPr="00B025CA" w:rsidRDefault="0000753D" w:rsidP="00F73BD5">
            <w:pPr>
              <w:pStyle w:val="TOC1"/>
            </w:pPr>
            <w:r>
              <w:t>2</w:t>
            </w:r>
          </w:p>
        </w:tc>
      </w:tr>
      <w:tr w:rsidR="002D25D2" w14:paraId="71FCBCE8" w14:textId="77777777" w:rsidTr="00526FD1">
        <w:tc>
          <w:tcPr>
            <w:tcW w:w="569" w:type="dxa"/>
            <w:tcBorders>
              <w:top w:val="nil"/>
              <w:left w:val="nil"/>
              <w:bottom w:val="nil"/>
              <w:right w:val="nil"/>
            </w:tcBorders>
            <w:vAlign w:val="center"/>
          </w:tcPr>
          <w:p w14:paraId="66974855" w14:textId="77777777" w:rsidR="00145FB0" w:rsidRPr="00B025CA" w:rsidRDefault="00B025CA" w:rsidP="00F73BD5">
            <w:pPr>
              <w:pStyle w:val="TOC1"/>
            </w:pPr>
            <w:r w:rsidRPr="00B025CA">
              <w:t>1</w:t>
            </w:r>
          </w:p>
        </w:tc>
        <w:tc>
          <w:tcPr>
            <w:tcW w:w="9071" w:type="dxa"/>
            <w:tcBorders>
              <w:top w:val="nil"/>
              <w:left w:val="nil"/>
              <w:bottom w:val="nil"/>
              <w:right w:val="nil"/>
            </w:tcBorders>
            <w:vAlign w:val="center"/>
          </w:tcPr>
          <w:p w14:paraId="54BEC89C" w14:textId="77777777" w:rsidR="00145FB0" w:rsidRPr="00B025CA" w:rsidRDefault="00B025CA" w:rsidP="00F73BD5">
            <w:pPr>
              <w:pStyle w:val="TOC1"/>
            </w:pPr>
            <w:r w:rsidRPr="00B025CA">
              <w:t>RULES OF DEBATE AT MEETINGS</w:t>
            </w:r>
            <w:r w:rsidR="002D25D2">
              <w:tab/>
              <w:t>..</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3622D972" w14:textId="77777777" w:rsidR="00145FB0" w:rsidRPr="00B025CA" w:rsidRDefault="0000753D" w:rsidP="00F73BD5">
            <w:pPr>
              <w:pStyle w:val="TOC1"/>
            </w:pPr>
            <w:r>
              <w:t>3</w:t>
            </w:r>
          </w:p>
        </w:tc>
      </w:tr>
      <w:tr w:rsidR="002D25D2" w14:paraId="19B43CC1" w14:textId="77777777" w:rsidTr="00526FD1">
        <w:tc>
          <w:tcPr>
            <w:tcW w:w="569" w:type="dxa"/>
            <w:tcBorders>
              <w:top w:val="nil"/>
              <w:left w:val="nil"/>
              <w:bottom w:val="nil"/>
              <w:right w:val="nil"/>
            </w:tcBorders>
            <w:vAlign w:val="center"/>
          </w:tcPr>
          <w:p w14:paraId="07E80FF6" w14:textId="77777777" w:rsidR="00145FB0" w:rsidRPr="00B025CA" w:rsidRDefault="00B025CA" w:rsidP="00F73BD5">
            <w:pPr>
              <w:pStyle w:val="TOC1"/>
            </w:pPr>
            <w:r w:rsidRPr="00B025CA">
              <w:t>2</w:t>
            </w:r>
          </w:p>
        </w:tc>
        <w:tc>
          <w:tcPr>
            <w:tcW w:w="9071" w:type="dxa"/>
            <w:tcBorders>
              <w:top w:val="nil"/>
              <w:left w:val="nil"/>
              <w:bottom w:val="nil"/>
              <w:right w:val="nil"/>
            </w:tcBorders>
            <w:vAlign w:val="center"/>
          </w:tcPr>
          <w:p w14:paraId="6CB9179F" w14:textId="77777777" w:rsidR="00145FB0" w:rsidRPr="00B025CA" w:rsidRDefault="00B025CA" w:rsidP="00F73BD5">
            <w:pPr>
              <w:pStyle w:val="TOC1"/>
            </w:pPr>
            <w:r w:rsidRPr="00B025CA">
              <w:t>DISORDERLY CONDUCT AT MEETINGS</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13CC2500" w14:textId="77777777" w:rsidR="00145FB0" w:rsidRPr="00B025CA" w:rsidRDefault="0000753D" w:rsidP="00F73BD5">
            <w:pPr>
              <w:pStyle w:val="TOC1"/>
            </w:pPr>
            <w:r>
              <w:t>5</w:t>
            </w:r>
          </w:p>
        </w:tc>
      </w:tr>
      <w:tr w:rsidR="002D25D2" w14:paraId="36E3BFDB" w14:textId="77777777" w:rsidTr="00526FD1">
        <w:tc>
          <w:tcPr>
            <w:tcW w:w="569" w:type="dxa"/>
            <w:tcBorders>
              <w:top w:val="nil"/>
              <w:left w:val="nil"/>
              <w:bottom w:val="nil"/>
              <w:right w:val="nil"/>
            </w:tcBorders>
            <w:vAlign w:val="center"/>
          </w:tcPr>
          <w:p w14:paraId="328B8417" w14:textId="77777777" w:rsidR="00145FB0" w:rsidRPr="00B025CA" w:rsidRDefault="00B025CA" w:rsidP="00F73BD5">
            <w:pPr>
              <w:pStyle w:val="TOC1"/>
            </w:pPr>
            <w:r w:rsidRPr="00B025CA">
              <w:t>3</w:t>
            </w:r>
          </w:p>
        </w:tc>
        <w:tc>
          <w:tcPr>
            <w:tcW w:w="9071" w:type="dxa"/>
            <w:tcBorders>
              <w:top w:val="nil"/>
              <w:left w:val="nil"/>
              <w:bottom w:val="nil"/>
              <w:right w:val="nil"/>
            </w:tcBorders>
            <w:vAlign w:val="center"/>
          </w:tcPr>
          <w:p w14:paraId="2D57473D" w14:textId="77777777" w:rsidR="00145FB0" w:rsidRPr="00B025CA" w:rsidRDefault="00B025CA" w:rsidP="00F73BD5">
            <w:pPr>
              <w:pStyle w:val="TOC1"/>
            </w:pPr>
            <w:r w:rsidRPr="00B025CA">
              <w:t>MEETINGS GENERALLY</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0854C3AF" w14:textId="77777777" w:rsidR="00145FB0" w:rsidRPr="00B025CA" w:rsidRDefault="0000753D" w:rsidP="00F73BD5">
            <w:pPr>
              <w:pStyle w:val="TOC1"/>
            </w:pPr>
            <w:r>
              <w:t>5</w:t>
            </w:r>
          </w:p>
        </w:tc>
      </w:tr>
      <w:tr w:rsidR="002D25D2" w14:paraId="61197BA5" w14:textId="77777777" w:rsidTr="00526FD1">
        <w:tc>
          <w:tcPr>
            <w:tcW w:w="569" w:type="dxa"/>
            <w:tcBorders>
              <w:top w:val="nil"/>
              <w:left w:val="nil"/>
              <w:bottom w:val="nil"/>
              <w:right w:val="nil"/>
            </w:tcBorders>
            <w:vAlign w:val="center"/>
          </w:tcPr>
          <w:p w14:paraId="5A43FFA3" w14:textId="77777777" w:rsidR="00145FB0" w:rsidRPr="00B025CA" w:rsidRDefault="00B025CA" w:rsidP="00F73BD5">
            <w:pPr>
              <w:pStyle w:val="TOC1"/>
            </w:pPr>
            <w:r w:rsidRPr="00B025CA">
              <w:t>4</w:t>
            </w:r>
          </w:p>
        </w:tc>
        <w:tc>
          <w:tcPr>
            <w:tcW w:w="9071" w:type="dxa"/>
            <w:tcBorders>
              <w:top w:val="nil"/>
              <w:left w:val="nil"/>
              <w:bottom w:val="nil"/>
              <w:right w:val="nil"/>
            </w:tcBorders>
            <w:vAlign w:val="center"/>
          </w:tcPr>
          <w:p w14:paraId="7DB2EA33" w14:textId="77777777" w:rsidR="00145FB0" w:rsidRPr="00B025CA" w:rsidRDefault="00B025CA" w:rsidP="00F73BD5">
            <w:pPr>
              <w:pStyle w:val="TOC1"/>
            </w:pPr>
            <w:r w:rsidRPr="00B025CA">
              <w:t>COMMITTEES AND SUB-COMMITTEES</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53CFAC80" w14:textId="4E885987" w:rsidR="00145FB0" w:rsidRPr="00B025CA" w:rsidRDefault="00215EBF" w:rsidP="00F73BD5">
            <w:pPr>
              <w:pStyle w:val="TOC1"/>
            </w:pPr>
            <w:r>
              <w:t>8</w:t>
            </w:r>
          </w:p>
        </w:tc>
      </w:tr>
      <w:tr w:rsidR="002D25D2" w14:paraId="07E6C3ED" w14:textId="77777777" w:rsidTr="00526FD1">
        <w:tc>
          <w:tcPr>
            <w:tcW w:w="569" w:type="dxa"/>
            <w:tcBorders>
              <w:top w:val="nil"/>
              <w:left w:val="nil"/>
              <w:bottom w:val="nil"/>
              <w:right w:val="nil"/>
            </w:tcBorders>
            <w:vAlign w:val="center"/>
          </w:tcPr>
          <w:p w14:paraId="29A95E48" w14:textId="77777777" w:rsidR="00145FB0" w:rsidRPr="00B025CA" w:rsidRDefault="00B025CA" w:rsidP="00F73BD5">
            <w:pPr>
              <w:pStyle w:val="TOC1"/>
            </w:pPr>
            <w:r w:rsidRPr="00B025CA">
              <w:t>5</w:t>
            </w:r>
          </w:p>
        </w:tc>
        <w:tc>
          <w:tcPr>
            <w:tcW w:w="9071" w:type="dxa"/>
            <w:tcBorders>
              <w:top w:val="nil"/>
              <w:left w:val="nil"/>
              <w:bottom w:val="nil"/>
              <w:right w:val="nil"/>
            </w:tcBorders>
            <w:vAlign w:val="center"/>
          </w:tcPr>
          <w:p w14:paraId="6192B4DD" w14:textId="77777777" w:rsidR="00145FB0" w:rsidRPr="00B025CA" w:rsidRDefault="00B025CA" w:rsidP="00F73BD5">
            <w:pPr>
              <w:pStyle w:val="TOC1"/>
            </w:pPr>
            <w:r w:rsidRPr="00B025CA">
              <w:t>ORDINARY COUNCIL MEETINGS</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543171C7" w14:textId="205BC590" w:rsidR="00145FB0" w:rsidRPr="00B025CA" w:rsidRDefault="00215EBF" w:rsidP="00F73BD5">
            <w:pPr>
              <w:pStyle w:val="TOC1"/>
            </w:pPr>
            <w:r>
              <w:t>9</w:t>
            </w:r>
          </w:p>
        </w:tc>
      </w:tr>
      <w:tr w:rsidR="00B025CA" w14:paraId="07E74698" w14:textId="77777777" w:rsidTr="00526FD1">
        <w:tc>
          <w:tcPr>
            <w:tcW w:w="569" w:type="dxa"/>
            <w:tcBorders>
              <w:top w:val="nil"/>
              <w:left w:val="nil"/>
              <w:bottom w:val="nil"/>
              <w:right w:val="nil"/>
            </w:tcBorders>
            <w:vAlign w:val="center"/>
          </w:tcPr>
          <w:p w14:paraId="3AF70C67" w14:textId="77777777" w:rsidR="00B025CA" w:rsidRPr="00B025CA" w:rsidRDefault="00B025CA" w:rsidP="00F73BD5">
            <w:pPr>
              <w:pStyle w:val="TOC1"/>
            </w:pPr>
            <w:r w:rsidRPr="00B025CA">
              <w:t>6</w:t>
            </w:r>
          </w:p>
        </w:tc>
        <w:tc>
          <w:tcPr>
            <w:tcW w:w="9071" w:type="dxa"/>
            <w:tcBorders>
              <w:top w:val="nil"/>
              <w:left w:val="nil"/>
              <w:bottom w:val="nil"/>
              <w:right w:val="nil"/>
            </w:tcBorders>
            <w:vAlign w:val="center"/>
          </w:tcPr>
          <w:p w14:paraId="32A392D3" w14:textId="77777777" w:rsidR="00B025CA" w:rsidRPr="00B025CA" w:rsidRDefault="00B025CA" w:rsidP="00F73BD5">
            <w:pPr>
              <w:pStyle w:val="TOC1"/>
            </w:pPr>
            <w:r w:rsidRPr="00B025CA">
              <w:t>EXTRAORDINARY MEETINGS OF THE COUNCIL, COMMITTEES AND SUB-COMMITTEES</w:t>
            </w:r>
            <w:r w:rsidR="00BC0384">
              <w:tab/>
              <w:t>..</w:t>
            </w:r>
          </w:p>
        </w:tc>
        <w:tc>
          <w:tcPr>
            <w:tcW w:w="782" w:type="dxa"/>
            <w:tcBorders>
              <w:top w:val="nil"/>
              <w:left w:val="nil"/>
              <w:bottom w:val="nil"/>
              <w:right w:val="nil"/>
            </w:tcBorders>
            <w:vAlign w:val="center"/>
          </w:tcPr>
          <w:p w14:paraId="48448676" w14:textId="23A8B726" w:rsidR="00B025CA" w:rsidRPr="00B025CA" w:rsidRDefault="0000753D" w:rsidP="00F73BD5">
            <w:pPr>
              <w:pStyle w:val="TOC1"/>
            </w:pPr>
            <w:r>
              <w:t>1</w:t>
            </w:r>
            <w:r w:rsidR="001D596A">
              <w:t>1</w:t>
            </w:r>
          </w:p>
        </w:tc>
      </w:tr>
      <w:tr w:rsidR="002D25D2" w14:paraId="416D25B2" w14:textId="77777777" w:rsidTr="00526FD1">
        <w:tc>
          <w:tcPr>
            <w:tcW w:w="569" w:type="dxa"/>
            <w:tcBorders>
              <w:top w:val="nil"/>
              <w:left w:val="nil"/>
              <w:bottom w:val="nil"/>
              <w:right w:val="nil"/>
            </w:tcBorders>
            <w:vAlign w:val="center"/>
          </w:tcPr>
          <w:p w14:paraId="4E8BF402" w14:textId="77777777" w:rsidR="00145FB0" w:rsidRPr="00B025CA" w:rsidRDefault="00B025CA" w:rsidP="00F73BD5">
            <w:pPr>
              <w:pStyle w:val="TOC1"/>
            </w:pPr>
            <w:r>
              <w:t>7</w:t>
            </w:r>
          </w:p>
        </w:tc>
        <w:tc>
          <w:tcPr>
            <w:tcW w:w="9071" w:type="dxa"/>
            <w:tcBorders>
              <w:top w:val="nil"/>
              <w:left w:val="nil"/>
              <w:bottom w:val="nil"/>
              <w:right w:val="nil"/>
            </w:tcBorders>
            <w:vAlign w:val="center"/>
          </w:tcPr>
          <w:p w14:paraId="6A1CD2CE" w14:textId="77777777" w:rsidR="00145FB0" w:rsidRPr="00B025CA" w:rsidRDefault="00B025CA" w:rsidP="00F73BD5">
            <w:pPr>
              <w:pStyle w:val="TOC1"/>
            </w:pPr>
            <w:r w:rsidRPr="00B025CA">
              <w:t>PREVIOUS RESOLUTIONS</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6ED0201F" w14:textId="77777777" w:rsidR="00145FB0" w:rsidRPr="00B025CA" w:rsidRDefault="0000753D" w:rsidP="00F73BD5">
            <w:pPr>
              <w:pStyle w:val="TOC1"/>
            </w:pPr>
            <w:r>
              <w:t>11</w:t>
            </w:r>
          </w:p>
        </w:tc>
      </w:tr>
      <w:tr w:rsidR="00B025CA" w14:paraId="1CC4819A" w14:textId="77777777" w:rsidTr="00526FD1">
        <w:tc>
          <w:tcPr>
            <w:tcW w:w="569" w:type="dxa"/>
            <w:tcBorders>
              <w:top w:val="nil"/>
              <w:left w:val="nil"/>
              <w:bottom w:val="nil"/>
              <w:right w:val="nil"/>
            </w:tcBorders>
            <w:vAlign w:val="center"/>
          </w:tcPr>
          <w:p w14:paraId="134BEED1" w14:textId="77777777" w:rsidR="00B025CA" w:rsidRPr="00B025CA" w:rsidRDefault="00B025CA" w:rsidP="00F73BD5">
            <w:pPr>
              <w:pStyle w:val="TOC1"/>
            </w:pPr>
            <w:r>
              <w:t>8</w:t>
            </w:r>
          </w:p>
        </w:tc>
        <w:tc>
          <w:tcPr>
            <w:tcW w:w="9071" w:type="dxa"/>
            <w:tcBorders>
              <w:top w:val="nil"/>
              <w:left w:val="nil"/>
              <w:bottom w:val="nil"/>
              <w:right w:val="nil"/>
            </w:tcBorders>
            <w:vAlign w:val="center"/>
          </w:tcPr>
          <w:p w14:paraId="63157089" w14:textId="77777777" w:rsidR="00B025CA" w:rsidRPr="00B025CA" w:rsidRDefault="00B025CA" w:rsidP="00F73BD5">
            <w:pPr>
              <w:pStyle w:val="TOC1"/>
            </w:pPr>
            <w:r w:rsidRPr="00B025CA">
              <w:t>VOTING ON APPOINTMENTS</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488B22D8" w14:textId="77777777" w:rsidR="00B025CA" w:rsidRPr="00B025CA" w:rsidRDefault="0000753D" w:rsidP="00F73BD5">
            <w:pPr>
              <w:pStyle w:val="TOC1"/>
            </w:pPr>
            <w:r>
              <w:t>11</w:t>
            </w:r>
          </w:p>
        </w:tc>
      </w:tr>
      <w:tr w:rsidR="00B025CA" w14:paraId="71DD1F84" w14:textId="77777777" w:rsidTr="00526FD1">
        <w:trPr>
          <w:trHeight w:val="770"/>
        </w:trPr>
        <w:tc>
          <w:tcPr>
            <w:tcW w:w="569" w:type="dxa"/>
            <w:tcBorders>
              <w:top w:val="nil"/>
              <w:left w:val="nil"/>
              <w:bottom w:val="nil"/>
              <w:right w:val="nil"/>
            </w:tcBorders>
          </w:tcPr>
          <w:p w14:paraId="39ACAF36" w14:textId="77777777" w:rsidR="00B025CA" w:rsidRPr="00B025CA" w:rsidRDefault="00B025CA" w:rsidP="00F73BD5">
            <w:pPr>
              <w:pStyle w:val="TOC1"/>
            </w:pPr>
            <w:r>
              <w:t>9</w:t>
            </w:r>
          </w:p>
        </w:tc>
        <w:tc>
          <w:tcPr>
            <w:tcW w:w="9071" w:type="dxa"/>
            <w:tcBorders>
              <w:top w:val="nil"/>
              <w:left w:val="nil"/>
              <w:bottom w:val="nil"/>
              <w:right w:val="nil"/>
            </w:tcBorders>
            <w:vAlign w:val="center"/>
          </w:tcPr>
          <w:p w14:paraId="30CA8249" w14:textId="77777777" w:rsidR="002D25D2" w:rsidRDefault="00B025CA" w:rsidP="00F73BD5">
            <w:pPr>
              <w:pStyle w:val="TOC1"/>
            </w:pPr>
            <w:r w:rsidRPr="00B025CA">
              <w:t xml:space="preserve">MOTIONS FOR A MEETING THAT REQUIRE WRITTEN NOTICE TO BE GIVEN TO THE </w:t>
            </w:r>
          </w:p>
          <w:p w14:paraId="63F4F1ED" w14:textId="77777777" w:rsidR="00B025CA" w:rsidRPr="00B025CA" w:rsidRDefault="00B025CA" w:rsidP="00F73BD5">
            <w:pPr>
              <w:pStyle w:val="TOC1"/>
            </w:pPr>
            <w:r w:rsidRPr="00B025CA">
              <w:t>PROPER OFFICER</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46F1EEE8" w14:textId="77777777" w:rsidR="002D25D2" w:rsidRDefault="002D25D2" w:rsidP="00F73BD5">
            <w:pPr>
              <w:pStyle w:val="TOC1"/>
            </w:pPr>
          </w:p>
          <w:p w14:paraId="4A672401" w14:textId="01253EEA" w:rsidR="00B025CA" w:rsidRPr="00B025CA" w:rsidRDefault="0000753D" w:rsidP="00F73BD5">
            <w:pPr>
              <w:pStyle w:val="TOC1"/>
            </w:pPr>
            <w:r>
              <w:t>1</w:t>
            </w:r>
            <w:r w:rsidR="001D596A">
              <w:t>2</w:t>
            </w:r>
          </w:p>
        </w:tc>
      </w:tr>
      <w:tr w:rsidR="00B025CA" w14:paraId="60982BC2" w14:textId="77777777" w:rsidTr="00526FD1">
        <w:tc>
          <w:tcPr>
            <w:tcW w:w="569" w:type="dxa"/>
            <w:tcBorders>
              <w:top w:val="nil"/>
              <w:left w:val="nil"/>
              <w:bottom w:val="nil"/>
              <w:right w:val="nil"/>
            </w:tcBorders>
            <w:vAlign w:val="center"/>
          </w:tcPr>
          <w:p w14:paraId="4B0EED09" w14:textId="77777777" w:rsidR="00B025CA" w:rsidRPr="00555F35" w:rsidRDefault="00B025CA" w:rsidP="00F73BD5">
            <w:pPr>
              <w:pStyle w:val="TOC1"/>
            </w:pPr>
            <w:r w:rsidRPr="00555F35">
              <w:t>10</w:t>
            </w:r>
          </w:p>
        </w:tc>
        <w:tc>
          <w:tcPr>
            <w:tcW w:w="9071" w:type="dxa"/>
            <w:tcBorders>
              <w:top w:val="nil"/>
              <w:left w:val="nil"/>
              <w:bottom w:val="nil"/>
              <w:right w:val="nil"/>
            </w:tcBorders>
            <w:vAlign w:val="center"/>
          </w:tcPr>
          <w:p w14:paraId="16A84345" w14:textId="77777777" w:rsidR="00B025CA" w:rsidRPr="00B025CA" w:rsidRDefault="00B025CA" w:rsidP="00F73BD5">
            <w:pPr>
              <w:pStyle w:val="TOC1"/>
            </w:pPr>
            <w:r w:rsidRPr="00B025CA">
              <w:t>MOTIONS AT A MEETING THAT DO NOT REQUIRE WRITTEN NOTICE</w:t>
            </w:r>
            <w:r w:rsidR="00BC0384">
              <w:tab/>
              <w:t>..</w:t>
            </w:r>
            <w:r w:rsidR="00BC0384">
              <w:tab/>
              <w:t>..</w:t>
            </w:r>
            <w:r w:rsidR="00BC0384">
              <w:tab/>
              <w:t>..</w:t>
            </w:r>
          </w:p>
        </w:tc>
        <w:tc>
          <w:tcPr>
            <w:tcW w:w="782" w:type="dxa"/>
            <w:tcBorders>
              <w:top w:val="nil"/>
              <w:left w:val="nil"/>
              <w:bottom w:val="nil"/>
              <w:right w:val="nil"/>
            </w:tcBorders>
            <w:vAlign w:val="center"/>
          </w:tcPr>
          <w:p w14:paraId="50296F1A" w14:textId="77777777" w:rsidR="00B025CA" w:rsidRPr="00B025CA" w:rsidRDefault="0000753D" w:rsidP="00F73BD5">
            <w:pPr>
              <w:pStyle w:val="TOC1"/>
            </w:pPr>
            <w:r>
              <w:t>12</w:t>
            </w:r>
          </w:p>
        </w:tc>
      </w:tr>
      <w:tr w:rsidR="00B025CA" w14:paraId="3F14A4C1" w14:textId="77777777" w:rsidTr="00526FD1">
        <w:tc>
          <w:tcPr>
            <w:tcW w:w="569" w:type="dxa"/>
            <w:tcBorders>
              <w:top w:val="nil"/>
              <w:left w:val="nil"/>
              <w:bottom w:val="nil"/>
              <w:right w:val="nil"/>
            </w:tcBorders>
            <w:vAlign w:val="center"/>
          </w:tcPr>
          <w:p w14:paraId="48D3A038" w14:textId="77777777" w:rsidR="00B025CA" w:rsidRPr="00555F35" w:rsidRDefault="00B025CA" w:rsidP="00F73BD5">
            <w:pPr>
              <w:pStyle w:val="TOC1"/>
            </w:pPr>
            <w:r w:rsidRPr="00555F35">
              <w:t>11</w:t>
            </w:r>
          </w:p>
        </w:tc>
        <w:tc>
          <w:tcPr>
            <w:tcW w:w="9071" w:type="dxa"/>
            <w:tcBorders>
              <w:top w:val="nil"/>
              <w:left w:val="nil"/>
              <w:bottom w:val="nil"/>
              <w:right w:val="nil"/>
            </w:tcBorders>
            <w:vAlign w:val="center"/>
          </w:tcPr>
          <w:p w14:paraId="79B67003" w14:textId="77777777" w:rsidR="00B025CA" w:rsidRPr="00B025CA" w:rsidRDefault="00555F35" w:rsidP="00F73BD5">
            <w:pPr>
              <w:pStyle w:val="TOC1"/>
            </w:pPr>
            <w:r w:rsidRPr="00555F35">
              <w:t>MANAGEMENT OF INFORMATION</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66F423F7" w14:textId="2A0695F6" w:rsidR="00B025CA" w:rsidRPr="00145FB0" w:rsidRDefault="00A94B11" w:rsidP="00F73BD5">
            <w:pPr>
              <w:pStyle w:val="TOC1"/>
            </w:pPr>
            <w:r>
              <w:t>1</w:t>
            </w:r>
            <w:r w:rsidR="001D596A">
              <w:t>3</w:t>
            </w:r>
          </w:p>
        </w:tc>
      </w:tr>
      <w:tr w:rsidR="00555F35" w14:paraId="0ADE0F9A" w14:textId="77777777" w:rsidTr="00526FD1">
        <w:tc>
          <w:tcPr>
            <w:tcW w:w="569" w:type="dxa"/>
            <w:tcBorders>
              <w:top w:val="nil"/>
              <w:left w:val="nil"/>
              <w:bottom w:val="nil"/>
              <w:right w:val="nil"/>
            </w:tcBorders>
            <w:vAlign w:val="center"/>
          </w:tcPr>
          <w:p w14:paraId="16015AC8" w14:textId="77777777" w:rsidR="00555F35" w:rsidRPr="00555F35" w:rsidRDefault="00555F35" w:rsidP="00F73BD5">
            <w:pPr>
              <w:pStyle w:val="TOC1"/>
            </w:pPr>
            <w:r>
              <w:t>12</w:t>
            </w:r>
          </w:p>
        </w:tc>
        <w:tc>
          <w:tcPr>
            <w:tcW w:w="9071" w:type="dxa"/>
            <w:tcBorders>
              <w:top w:val="nil"/>
              <w:left w:val="nil"/>
              <w:bottom w:val="nil"/>
              <w:right w:val="nil"/>
            </w:tcBorders>
            <w:vAlign w:val="center"/>
          </w:tcPr>
          <w:p w14:paraId="4D0455E4" w14:textId="77777777" w:rsidR="00555F35" w:rsidRPr="00B025CA" w:rsidRDefault="00555F35" w:rsidP="00F73BD5">
            <w:pPr>
              <w:pStyle w:val="TOC1"/>
            </w:pPr>
            <w:r w:rsidRPr="00555F35">
              <w:t>DRAFT MINUTES</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3A5FDE40" w14:textId="77777777" w:rsidR="00555F35" w:rsidRPr="00145FB0" w:rsidRDefault="0000753D" w:rsidP="00F73BD5">
            <w:pPr>
              <w:pStyle w:val="TOC1"/>
            </w:pPr>
            <w:r>
              <w:t>13</w:t>
            </w:r>
          </w:p>
        </w:tc>
      </w:tr>
      <w:tr w:rsidR="00555F35" w14:paraId="5A7B4893" w14:textId="77777777" w:rsidTr="00526FD1">
        <w:tc>
          <w:tcPr>
            <w:tcW w:w="569" w:type="dxa"/>
            <w:tcBorders>
              <w:top w:val="nil"/>
              <w:left w:val="nil"/>
              <w:bottom w:val="nil"/>
              <w:right w:val="nil"/>
            </w:tcBorders>
            <w:vAlign w:val="center"/>
          </w:tcPr>
          <w:p w14:paraId="04092BF7" w14:textId="77777777" w:rsidR="00555F35" w:rsidRPr="00555F35" w:rsidRDefault="00555F35" w:rsidP="00F73BD5">
            <w:pPr>
              <w:pStyle w:val="TOC1"/>
            </w:pPr>
            <w:r>
              <w:t>13</w:t>
            </w:r>
          </w:p>
        </w:tc>
        <w:tc>
          <w:tcPr>
            <w:tcW w:w="9071" w:type="dxa"/>
            <w:tcBorders>
              <w:top w:val="nil"/>
              <w:left w:val="nil"/>
              <w:bottom w:val="nil"/>
              <w:right w:val="nil"/>
            </w:tcBorders>
            <w:vAlign w:val="center"/>
          </w:tcPr>
          <w:p w14:paraId="6EE84BDD" w14:textId="77777777" w:rsidR="00555F35" w:rsidRPr="00B025CA" w:rsidRDefault="00555F35" w:rsidP="00F73BD5">
            <w:pPr>
              <w:pStyle w:val="TOC1"/>
            </w:pPr>
            <w:r w:rsidRPr="00555F35">
              <w:t>CODE OF CONDUCT AND DISPENSATIONS</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60B352C5" w14:textId="77777777" w:rsidR="00555F35" w:rsidRPr="00145FB0" w:rsidRDefault="0000753D" w:rsidP="00F73BD5">
            <w:pPr>
              <w:pStyle w:val="TOC1"/>
            </w:pPr>
            <w:r>
              <w:t>14</w:t>
            </w:r>
          </w:p>
        </w:tc>
      </w:tr>
      <w:tr w:rsidR="00555F35" w14:paraId="72E7EE1A" w14:textId="77777777" w:rsidTr="00526FD1">
        <w:tc>
          <w:tcPr>
            <w:tcW w:w="569" w:type="dxa"/>
            <w:tcBorders>
              <w:top w:val="nil"/>
              <w:left w:val="nil"/>
              <w:bottom w:val="nil"/>
              <w:right w:val="nil"/>
            </w:tcBorders>
            <w:vAlign w:val="center"/>
          </w:tcPr>
          <w:p w14:paraId="469C16A7" w14:textId="77777777" w:rsidR="00555F35" w:rsidRPr="00555F35" w:rsidRDefault="00555F35" w:rsidP="00F73BD5">
            <w:pPr>
              <w:pStyle w:val="TOC1"/>
            </w:pPr>
            <w:r>
              <w:t>14</w:t>
            </w:r>
          </w:p>
        </w:tc>
        <w:tc>
          <w:tcPr>
            <w:tcW w:w="9071" w:type="dxa"/>
            <w:tcBorders>
              <w:top w:val="nil"/>
              <w:left w:val="nil"/>
              <w:bottom w:val="nil"/>
              <w:right w:val="nil"/>
            </w:tcBorders>
            <w:vAlign w:val="center"/>
          </w:tcPr>
          <w:p w14:paraId="6D1DEA0B" w14:textId="77777777" w:rsidR="00555F35" w:rsidRPr="00B025CA" w:rsidRDefault="00555F35" w:rsidP="00F73BD5">
            <w:pPr>
              <w:pStyle w:val="TOC1"/>
            </w:pPr>
            <w:r w:rsidRPr="00555F35">
              <w:t>CODE OF CONDUCT COMPLAINTS</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2FA89EFC" w14:textId="77777777" w:rsidR="00555F35" w:rsidRPr="00145FB0" w:rsidRDefault="0000753D" w:rsidP="00F73BD5">
            <w:pPr>
              <w:pStyle w:val="TOC1"/>
            </w:pPr>
            <w:r>
              <w:t>15</w:t>
            </w:r>
          </w:p>
        </w:tc>
      </w:tr>
      <w:tr w:rsidR="00555F35" w14:paraId="3119CEA9" w14:textId="77777777" w:rsidTr="00526FD1">
        <w:tc>
          <w:tcPr>
            <w:tcW w:w="569" w:type="dxa"/>
            <w:tcBorders>
              <w:top w:val="nil"/>
              <w:left w:val="nil"/>
              <w:bottom w:val="nil"/>
              <w:right w:val="nil"/>
            </w:tcBorders>
            <w:vAlign w:val="center"/>
          </w:tcPr>
          <w:p w14:paraId="46A6635D" w14:textId="77777777" w:rsidR="00555F35" w:rsidRPr="00555F35" w:rsidRDefault="00555F35" w:rsidP="00F73BD5">
            <w:pPr>
              <w:pStyle w:val="TOC1"/>
            </w:pPr>
            <w:r>
              <w:t>15</w:t>
            </w:r>
          </w:p>
        </w:tc>
        <w:tc>
          <w:tcPr>
            <w:tcW w:w="9071" w:type="dxa"/>
            <w:tcBorders>
              <w:top w:val="nil"/>
              <w:left w:val="nil"/>
              <w:bottom w:val="nil"/>
              <w:right w:val="nil"/>
            </w:tcBorders>
            <w:vAlign w:val="center"/>
          </w:tcPr>
          <w:p w14:paraId="783ED3CD" w14:textId="77777777" w:rsidR="00555F35" w:rsidRPr="00B025CA" w:rsidRDefault="00555F35" w:rsidP="00F73BD5">
            <w:pPr>
              <w:pStyle w:val="TOC1"/>
            </w:pPr>
            <w:r w:rsidRPr="00555F35">
              <w:t>PROPER OFFICER</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1D506AB1" w14:textId="54A88E1E" w:rsidR="00555F35" w:rsidRPr="00145FB0" w:rsidRDefault="0000753D" w:rsidP="00F73BD5">
            <w:pPr>
              <w:pStyle w:val="TOC1"/>
            </w:pPr>
            <w:r>
              <w:t>1</w:t>
            </w:r>
            <w:r w:rsidR="001D596A">
              <w:t>6</w:t>
            </w:r>
          </w:p>
        </w:tc>
      </w:tr>
      <w:tr w:rsidR="00555F35" w14:paraId="1B97AE27" w14:textId="77777777" w:rsidTr="00526FD1">
        <w:tc>
          <w:tcPr>
            <w:tcW w:w="569" w:type="dxa"/>
            <w:tcBorders>
              <w:top w:val="nil"/>
              <w:left w:val="nil"/>
              <w:bottom w:val="nil"/>
              <w:right w:val="nil"/>
            </w:tcBorders>
            <w:vAlign w:val="center"/>
          </w:tcPr>
          <w:p w14:paraId="4619F260" w14:textId="77777777" w:rsidR="00555F35" w:rsidRPr="00555F35" w:rsidRDefault="00555F35" w:rsidP="00F73BD5">
            <w:pPr>
              <w:pStyle w:val="TOC1"/>
            </w:pPr>
            <w:r>
              <w:t>16</w:t>
            </w:r>
          </w:p>
        </w:tc>
        <w:tc>
          <w:tcPr>
            <w:tcW w:w="9071" w:type="dxa"/>
            <w:tcBorders>
              <w:top w:val="nil"/>
              <w:left w:val="nil"/>
              <w:bottom w:val="nil"/>
              <w:right w:val="nil"/>
            </w:tcBorders>
            <w:vAlign w:val="center"/>
          </w:tcPr>
          <w:p w14:paraId="6C742391" w14:textId="77777777" w:rsidR="00555F35" w:rsidRPr="00B025CA" w:rsidRDefault="00555F35" w:rsidP="00F73BD5">
            <w:pPr>
              <w:pStyle w:val="TOC1"/>
            </w:pPr>
            <w:r w:rsidRPr="00555F35">
              <w:t>RESPONSIBLE FINANCIAL OFFICER</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3E855196" w14:textId="77777777" w:rsidR="00555F35" w:rsidRPr="00145FB0" w:rsidRDefault="0000753D" w:rsidP="00F73BD5">
            <w:pPr>
              <w:pStyle w:val="TOC1"/>
            </w:pPr>
            <w:r>
              <w:t>17</w:t>
            </w:r>
          </w:p>
        </w:tc>
      </w:tr>
      <w:tr w:rsidR="00555F35" w14:paraId="624AF9A1" w14:textId="77777777" w:rsidTr="00526FD1">
        <w:tc>
          <w:tcPr>
            <w:tcW w:w="569" w:type="dxa"/>
            <w:tcBorders>
              <w:top w:val="nil"/>
              <w:left w:val="nil"/>
              <w:bottom w:val="nil"/>
              <w:right w:val="nil"/>
            </w:tcBorders>
            <w:vAlign w:val="center"/>
          </w:tcPr>
          <w:p w14:paraId="2500CCA9" w14:textId="77777777" w:rsidR="00555F35" w:rsidRDefault="00555F35" w:rsidP="00F73BD5">
            <w:pPr>
              <w:pStyle w:val="TOC1"/>
            </w:pPr>
            <w:r>
              <w:t>17</w:t>
            </w:r>
          </w:p>
        </w:tc>
        <w:tc>
          <w:tcPr>
            <w:tcW w:w="9071" w:type="dxa"/>
            <w:tcBorders>
              <w:top w:val="nil"/>
              <w:left w:val="nil"/>
              <w:bottom w:val="nil"/>
              <w:right w:val="nil"/>
            </w:tcBorders>
            <w:vAlign w:val="center"/>
          </w:tcPr>
          <w:p w14:paraId="2AB8359B" w14:textId="77777777" w:rsidR="00555F35" w:rsidRPr="00555F35" w:rsidRDefault="00555F35" w:rsidP="00F73BD5">
            <w:pPr>
              <w:pStyle w:val="TOC1"/>
            </w:pPr>
            <w:r w:rsidRPr="00555F35">
              <w:t>ACCOUNTS AND ACCOUNTING STATEMENTS</w:t>
            </w:r>
            <w:r w:rsidR="00BC0384">
              <w:tab/>
              <w:t>..</w:t>
            </w:r>
            <w:r w:rsidR="00BC0384">
              <w:tab/>
              <w:t>..</w:t>
            </w:r>
            <w:r w:rsidR="00BC0384">
              <w:tab/>
              <w:t xml:space="preserve">.. </w:t>
            </w:r>
            <w:r w:rsidR="00BC0384">
              <w:tab/>
              <w:t>..</w:t>
            </w:r>
            <w:r w:rsidR="00BC0384">
              <w:tab/>
              <w:t>..</w:t>
            </w:r>
            <w:r w:rsidR="00BC0384">
              <w:tab/>
              <w:t>..</w:t>
            </w:r>
          </w:p>
        </w:tc>
        <w:tc>
          <w:tcPr>
            <w:tcW w:w="782" w:type="dxa"/>
            <w:tcBorders>
              <w:top w:val="nil"/>
              <w:left w:val="nil"/>
              <w:bottom w:val="nil"/>
              <w:right w:val="nil"/>
            </w:tcBorders>
            <w:vAlign w:val="center"/>
          </w:tcPr>
          <w:p w14:paraId="77ED3659" w14:textId="77777777" w:rsidR="00555F35" w:rsidRPr="00145FB0" w:rsidRDefault="0000753D" w:rsidP="00F73BD5">
            <w:pPr>
              <w:pStyle w:val="TOC1"/>
            </w:pPr>
            <w:r>
              <w:t>17</w:t>
            </w:r>
          </w:p>
        </w:tc>
      </w:tr>
      <w:tr w:rsidR="00555F35" w14:paraId="7B945694" w14:textId="77777777" w:rsidTr="00526FD1">
        <w:tc>
          <w:tcPr>
            <w:tcW w:w="569" w:type="dxa"/>
            <w:tcBorders>
              <w:top w:val="nil"/>
              <w:left w:val="nil"/>
              <w:bottom w:val="nil"/>
              <w:right w:val="nil"/>
            </w:tcBorders>
            <w:vAlign w:val="center"/>
          </w:tcPr>
          <w:p w14:paraId="715774B8" w14:textId="77777777" w:rsidR="00555F35" w:rsidRDefault="00555F35" w:rsidP="00F73BD5">
            <w:pPr>
              <w:pStyle w:val="TOC1"/>
            </w:pPr>
            <w:r>
              <w:t>18</w:t>
            </w:r>
          </w:p>
        </w:tc>
        <w:tc>
          <w:tcPr>
            <w:tcW w:w="9071" w:type="dxa"/>
            <w:tcBorders>
              <w:top w:val="nil"/>
              <w:left w:val="nil"/>
              <w:bottom w:val="nil"/>
              <w:right w:val="nil"/>
            </w:tcBorders>
            <w:vAlign w:val="center"/>
          </w:tcPr>
          <w:p w14:paraId="4325B1E0" w14:textId="77777777" w:rsidR="00555F35" w:rsidRPr="00555F35" w:rsidRDefault="00555F35" w:rsidP="00F73BD5">
            <w:pPr>
              <w:pStyle w:val="TOC1"/>
            </w:pPr>
            <w:r w:rsidRPr="00555F35">
              <w:t>FINANCIAL CONTROLS AND PROCUREMENT</w:t>
            </w:r>
            <w:r w:rsidR="00BC0384">
              <w:tab/>
              <w:t>..</w:t>
            </w:r>
            <w:r w:rsidR="00BC0384">
              <w:tab/>
              <w:t>..</w:t>
            </w:r>
            <w:r w:rsidR="00BC0384">
              <w:tab/>
              <w:t xml:space="preserve">.. </w:t>
            </w:r>
            <w:r w:rsidR="00BC0384">
              <w:tab/>
              <w:t>..</w:t>
            </w:r>
            <w:r w:rsidR="00BC0384">
              <w:tab/>
              <w:t>..</w:t>
            </w:r>
            <w:r w:rsidR="00BC0384">
              <w:tab/>
              <w:t>..</w:t>
            </w:r>
          </w:p>
        </w:tc>
        <w:tc>
          <w:tcPr>
            <w:tcW w:w="782" w:type="dxa"/>
            <w:tcBorders>
              <w:top w:val="nil"/>
              <w:left w:val="nil"/>
              <w:bottom w:val="nil"/>
              <w:right w:val="nil"/>
            </w:tcBorders>
            <w:vAlign w:val="center"/>
          </w:tcPr>
          <w:p w14:paraId="1825C21B" w14:textId="77777777" w:rsidR="00555F35" w:rsidRPr="00145FB0" w:rsidRDefault="0000753D" w:rsidP="00F73BD5">
            <w:pPr>
              <w:pStyle w:val="TOC1"/>
            </w:pPr>
            <w:r>
              <w:t>18</w:t>
            </w:r>
          </w:p>
        </w:tc>
      </w:tr>
      <w:tr w:rsidR="00555F35" w14:paraId="5AF2CD76" w14:textId="77777777" w:rsidTr="00526FD1">
        <w:tc>
          <w:tcPr>
            <w:tcW w:w="569" w:type="dxa"/>
            <w:tcBorders>
              <w:top w:val="nil"/>
              <w:left w:val="nil"/>
              <w:bottom w:val="nil"/>
              <w:right w:val="nil"/>
            </w:tcBorders>
            <w:vAlign w:val="center"/>
          </w:tcPr>
          <w:p w14:paraId="04CA64A1" w14:textId="77777777" w:rsidR="00555F35" w:rsidRDefault="00555F35" w:rsidP="00F73BD5">
            <w:pPr>
              <w:pStyle w:val="TOC1"/>
            </w:pPr>
            <w:r>
              <w:t>19</w:t>
            </w:r>
          </w:p>
        </w:tc>
        <w:tc>
          <w:tcPr>
            <w:tcW w:w="9071" w:type="dxa"/>
            <w:tcBorders>
              <w:top w:val="nil"/>
              <w:left w:val="nil"/>
              <w:bottom w:val="nil"/>
              <w:right w:val="nil"/>
            </w:tcBorders>
            <w:vAlign w:val="center"/>
          </w:tcPr>
          <w:p w14:paraId="63832783" w14:textId="77777777" w:rsidR="00555F35" w:rsidRPr="00555F35" w:rsidRDefault="00555F35" w:rsidP="00F73BD5">
            <w:pPr>
              <w:pStyle w:val="TOC1"/>
            </w:pPr>
            <w:r w:rsidRPr="00555F35">
              <w:t>HANDLING STAFF MATTERS</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398FC12E" w14:textId="2261329B" w:rsidR="00555F35" w:rsidRPr="00145FB0" w:rsidRDefault="001D596A" w:rsidP="00F73BD5">
            <w:pPr>
              <w:pStyle w:val="TOC1"/>
            </w:pPr>
            <w:r>
              <w:t>20</w:t>
            </w:r>
          </w:p>
        </w:tc>
      </w:tr>
      <w:tr w:rsidR="00555F35" w14:paraId="28F11E71" w14:textId="77777777" w:rsidTr="00526FD1">
        <w:tc>
          <w:tcPr>
            <w:tcW w:w="569" w:type="dxa"/>
            <w:tcBorders>
              <w:top w:val="nil"/>
              <w:left w:val="nil"/>
              <w:bottom w:val="nil"/>
              <w:right w:val="nil"/>
            </w:tcBorders>
            <w:vAlign w:val="center"/>
          </w:tcPr>
          <w:p w14:paraId="2FC11A36" w14:textId="77777777" w:rsidR="00555F35" w:rsidRDefault="00555F35" w:rsidP="00F73BD5">
            <w:pPr>
              <w:pStyle w:val="TOC1"/>
            </w:pPr>
            <w:r>
              <w:t>20</w:t>
            </w:r>
          </w:p>
        </w:tc>
        <w:tc>
          <w:tcPr>
            <w:tcW w:w="9071" w:type="dxa"/>
            <w:tcBorders>
              <w:top w:val="nil"/>
              <w:left w:val="nil"/>
              <w:bottom w:val="nil"/>
              <w:right w:val="nil"/>
            </w:tcBorders>
            <w:vAlign w:val="center"/>
          </w:tcPr>
          <w:p w14:paraId="1E174423" w14:textId="77777777" w:rsidR="00555F35" w:rsidRPr="00555F35" w:rsidRDefault="00555F35" w:rsidP="00F73BD5">
            <w:pPr>
              <w:pStyle w:val="TOC1"/>
            </w:pPr>
            <w:r w:rsidRPr="00555F35">
              <w:t>RESPONSIBILITIES TO PROVIDE INFORMATION</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7D9DC73B" w14:textId="62D7C3B1" w:rsidR="00555F35" w:rsidRPr="00145FB0" w:rsidRDefault="0000753D" w:rsidP="00F73BD5">
            <w:pPr>
              <w:pStyle w:val="TOC1"/>
            </w:pPr>
            <w:r>
              <w:t>2</w:t>
            </w:r>
            <w:r w:rsidR="001D596A">
              <w:t>1</w:t>
            </w:r>
          </w:p>
        </w:tc>
      </w:tr>
      <w:tr w:rsidR="00555F35" w14:paraId="101E5E50" w14:textId="77777777" w:rsidTr="00526FD1">
        <w:tc>
          <w:tcPr>
            <w:tcW w:w="569" w:type="dxa"/>
            <w:tcBorders>
              <w:top w:val="nil"/>
              <w:left w:val="nil"/>
              <w:bottom w:val="nil"/>
              <w:right w:val="nil"/>
            </w:tcBorders>
            <w:vAlign w:val="center"/>
          </w:tcPr>
          <w:p w14:paraId="4529A034" w14:textId="77777777" w:rsidR="00555F35" w:rsidRDefault="00555F35" w:rsidP="00F73BD5">
            <w:pPr>
              <w:pStyle w:val="TOC1"/>
            </w:pPr>
            <w:r>
              <w:t>21</w:t>
            </w:r>
          </w:p>
        </w:tc>
        <w:tc>
          <w:tcPr>
            <w:tcW w:w="9071" w:type="dxa"/>
            <w:tcBorders>
              <w:top w:val="nil"/>
              <w:left w:val="nil"/>
              <w:bottom w:val="nil"/>
              <w:right w:val="nil"/>
            </w:tcBorders>
            <w:vAlign w:val="center"/>
          </w:tcPr>
          <w:p w14:paraId="68F3CBD8" w14:textId="77777777" w:rsidR="00555F35" w:rsidRPr="00555F35" w:rsidRDefault="00555F35" w:rsidP="00F73BD5">
            <w:pPr>
              <w:pStyle w:val="TOC1"/>
            </w:pPr>
            <w:r w:rsidRPr="00555F35">
              <w:t>RESPONSIBILITIES UNDER DATA PROTECTION LEGISLATION</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6BE01F51" w14:textId="754A673D" w:rsidR="00555F35" w:rsidRPr="00145FB0" w:rsidRDefault="0000753D" w:rsidP="00F73BD5">
            <w:pPr>
              <w:pStyle w:val="TOC1"/>
            </w:pPr>
            <w:r>
              <w:t>2</w:t>
            </w:r>
            <w:r w:rsidR="001D596A">
              <w:t>1</w:t>
            </w:r>
          </w:p>
        </w:tc>
      </w:tr>
      <w:tr w:rsidR="00555F35" w14:paraId="61593CEC" w14:textId="77777777" w:rsidTr="00526FD1">
        <w:tc>
          <w:tcPr>
            <w:tcW w:w="569" w:type="dxa"/>
            <w:tcBorders>
              <w:top w:val="nil"/>
              <w:left w:val="nil"/>
              <w:bottom w:val="nil"/>
              <w:right w:val="nil"/>
            </w:tcBorders>
            <w:vAlign w:val="center"/>
          </w:tcPr>
          <w:p w14:paraId="7814EE83" w14:textId="77777777" w:rsidR="00555F35" w:rsidRDefault="00555F35" w:rsidP="00F73BD5">
            <w:pPr>
              <w:pStyle w:val="TOC1"/>
            </w:pPr>
            <w:r>
              <w:t>22</w:t>
            </w:r>
          </w:p>
        </w:tc>
        <w:tc>
          <w:tcPr>
            <w:tcW w:w="9071" w:type="dxa"/>
            <w:tcBorders>
              <w:top w:val="nil"/>
              <w:left w:val="nil"/>
              <w:bottom w:val="nil"/>
              <w:right w:val="nil"/>
            </w:tcBorders>
            <w:vAlign w:val="center"/>
          </w:tcPr>
          <w:p w14:paraId="560F146B" w14:textId="77777777" w:rsidR="00555F35" w:rsidRPr="00555F35" w:rsidRDefault="00555F35" w:rsidP="00F73BD5">
            <w:pPr>
              <w:pStyle w:val="TOC1"/>
            </w:pPr>
            <w:r w:rsidRPr="00555F35">
              <w:t>RELATIONS WITH THE PRESS/MEDIA</w:t>
            </w:r>
            <w:r w:rsidR="00BC0384">
              <w:tab/>
              <w:t>..</w:t>
            </w:r>
            <w:r w:rsidR="00BC0384">
              <w:tab/>
              <w:t>..</w:t>
            </w:r>
            <w:r w:rsidR="00BC0384">
              <w:tab/>
              <w:t xml:space="preserve">.. </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1B8F3E64" w14:textId="348B9D43" w:rsidR="00555F35" w:rsidRPr="00145FB0" w:rsidRDefault="00A94B11" w:rsidP="00F73BD5">
            <w:pPr>
              <w:pStyle w:val="TOC1"/>
            </w:pPr>
            <w:r>
              <w:t>2</w:t>
            </w:r>
            <w:r w:rsidR="001D596A">
              <w:t>1</w:t>
            </w:r>
          </w:p>
        </w:tc>
      </w:tr>
      <w:tr w:rsidR="00555F35" w14:paraId="653F09EE" w14:textId="77777777" w:rsidTr="00526FD1">
        <w:tc>
          <w:tcPr>
            <w:tcW w:w="569" w:type="dxa"/>
            <w:tcBorders>
              <w:top w:val="nil"/>
              <w:left w:val="nil"/>
              <w:bottom w:val="nil"/>
              <w:right w:val="nil"/>
            </w:tcBorders>
            <w:vAlign w:val="center"/>
          </w:tcPr>
          <w:p w14:paraId="37830539" w14:textId="77777777" w:rsidR="00555F35" w:rsidRDefault="00555F35" w:rsidP="00F73BD5">
            <w:pPr>
              <w:pStyle w:val="TOC1"/>
            </w:pPr>
            <w:r>
              <w:t>23</w:t>
            </w:r>
          </w:p>
        </w:tc>
        <w:tc>
          <w:tcPr>
            <w:tcW w:w="9071" w:type="dxa"/>
            <w:tcBorders>
              <w:top w:val="nil"/>
              <w:left w:val="nil"/>
              <w:bottom w:val="nil"/>
              <w:right w:val="nil"/>
            </w:tcBorders>
            <w:vAlign w:val="center"/>
          </w:tcPr>
          <w:p w14:paraId="386C2D3B" w14:textId="77777777" w:rsidR="00555F35" w:rsidRPr="00555F35" w:rsidRDefault="00555F35" w:rsidP="00F73BD5">
            <w:pPr>
              <w:pStyle w:val="TOC1"/>
            </w:pPr>
            <w:r w:rsidRPr="00555F35">
              <w:t>EXECUTION AND SEALING OF LEGAL DEEDS</w:t>
            </w:r>
            <w:r w:rsidR="00BC0384">
              <w:tab/>
            </w:r>
            <w:r w:rsidR="00BC0384">
              <w:tab/>
              <w:t>..</w:t>
            </w:r>
            <w:r w:rsidR="00BC0384">
              <w:tab/>
              <w:t xml:space="preserve">.. </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290FFBE3" w14:textId="77777777" w:rsidR="00555F35" w:rsidRPr="00145FB0" w:rsidRDefault="002D25D2" w:rsidP="00F73BD5">
            <w:pPr>
              <w:pStyle w:val="TOC1"/>
            </w:pPr>
            <w:r>
              <w:t>21</w:t>
            </w:r>
          </w:p>
        </w:tc>
      </w:tr>
      <w:tr w:rsidR="00555F35" w14:paraId="1DA2B1DA" w14:textId="77777777" w:rsidTr="00526FD1">
        <w:tc>
          <w:tcPr>
            <w:tcW w:w="569" w:type="dxa"/>
            <w:tcBorders>
              <w:top w:val="nil"/>
              <w:left w:val="nil"/>
              <w:bottom w:val="nil"/>
              <w:right w:val="nil"/>
            </w:tcBorders>
            <w:vAlign w:val="center"/>
          </w:tcPr>
          <w:p w14:paraId="3E6CE0D4" w14:textId="77777777" w:rsidR="00555F35" w:rsidRDefault="00555F35" w:rsidP="00F73BD5">
            <w:pPr>
              <w:pStyle w:val="TOC1"/>
            </w:pPr>
            <w:r>
              <w:t>24</w:t>
            </w:r>
          </w:p>
        </w:tc>
        <w:tc>
          <w:tcPr>
            <w:tcW w:w="9071" w:type="dxa"/>
            <w:tcBorders>
              <w:top w:val="nil"/>
              <w:left w:val="nil"/>
              <w:bottom w:val="nil"/>
              <w:right w:val="nil"/>
            </w:tcBorders>
            <w:vAlign w:val="center"/>
          </w:tcPr>
          <w:p w14:paraId="71F9F809" w14:textId="77777777" w:rsidR="00555F35" w:rsidRPr="00BC0384" w:rsidRDefault="0000753D" w:rsidP="00F73BD5">
            <w:pPr>
              <w:pStyle w:val="TOC1"/>
              <w:rPr>
                <w:u w:val="single"/>
              </w:rPr>
            </w:pPr>
            <w:r w:rsidRPr="0000753D">
              <w:rPr>
                <w:rStyle w:val="Hyperlink"/>
                <w:color w:val="000000" w:themeColor="text1"/>
                <w:u w:val="none"/>
              </w:rPr>
              <w:t>COMMUNICATING WITH DISTRICT AND COUNTY OR UNITARY COUNCILLORS</w:t>
            </w:r>
            <w:r w:rsidR="00BC0384">
              <w:rPr>
                <w:rStyle w:val="Hyperlink"/>
                <w:color w:val="000000" w:themeColor="text1"/>
                <w:u w:val="none"/>
              </w:rPr>
              <w:tab/>
            </w:r>
            <w:r w:rsidR="00BC0384" w:rsidRPr="00BC0384">
              <w:rPr>
                <w:rStyle w:val="Hyperlink"/>
                <w:color w:val="000000" w:themeColor="text1"/>
                <w:u w:val="none"/>
              </w:rPr>
              <w:t>..</w:t>
            </w:r>
            <w:r w:rsidR="00BC0384">
              <w:rPr>
                <w:rStyle w:val="Hyperlink"/>
                <w:color w:val="000000" w:themeColor="text1"/>
                <w:u w:val="none"/>
              </w:rPr>
              <w:tab/>
              <w:t>..</w:t>
            </w:r>
          </w:p>
        </w:tc>
        <w:tc>
          <w:tcPr>
            <w:tcW w:w="782" w:type="dxa"/>
            <w:tcBorders>
              <w:top w:val="nil"/>
              <w:left w:val="nil"/>
              <w:bottom w:val="nil"/>
              <w:right w:val="nil"/>
            </w:tcBorders>
            <w:vAlign w:val="center"/>
          </w:tcPr>
          <w:p w14:paraId="1DAD5500" w14:textId="7385E78F" w:rsidR="00555F35" w:rsidRPr="00145FB0" w:rsidRDefault="002D25D2" w:rsidP="00F73BD5">
            <w:pPr>
              <w:pStyle w:val="TOC1"/>
            </w:pPr>
            <w:r>
              <w:t>2</w:t>
            </w:r>
            <w:r w:rsidR="001D596A">
              <w:t>2</w:t>
            </w:r>
          </w:p>
        </w:tc>
      </w:tr>
      <w:tr w:rsidR="00555F35" w14:paraId="1E5664F3" w14:textId="77777777" w:rsidTr="00526FD1">
        <w:tc>
          <w:tcPr>
            <w:tcW w:w="569" w:type="dxa"/>
            <w:tcBorders>
              <w:top w:val="nil"/>
              <w:left w:val="nil"/>
              <w:bottom w:val="nil"/>
              <w:right w:val="nil"/>
            </w:tcBorders>
            <w:vAlign w:val="center"/>
          </w:tcPr>
          <w:p w14:paraId="058DAB4D" w14:textId="77777777" w:rsidR="00555F35" w:rsidRDefault="00555F35" w:rsidP="00F73BD5">
            <w:pPr>
              <w:pStyle w:val="TOC1"/>
            </w:pPr>
            <w:r>
              <w:t>25</w:t>
            </w:r>
          </w:p>
        </w:tc>
        <w:tc>
          <w:tcPr>
            <w:tcW w:w="9071" w:type="dxa"/>
            <w:tcBorders>
              <w:top w:val="nil"/>
              <w:left w:val="nil"/>
              <w:bottom w:val="nil"/>
              <w:right w:val="nil"/>
            </w:tcBorders>
            <w:vAlign w:val="center"/>
          </w:tcPr>
          <w:p w14:paraId="26F157CE" w14:textId="77777777" w:rsidR="00555F35" w:rsidRPr="00555F35" w:rsidRDefault="0000753D" w:rsidP="00F73BD5">
            <w:pPr>
              <w:pStyle w:val="TOC1"/>
            </w:pPr>
            <w:r w:rsidRPr="0000753D">
              <w:t>RESTRICTIONS ON COUNCILLOR ACTIVITIES</w:t>
            </w:r>
            <w:r w:rsidR="00BC0384">
              <w:tab/>
              <w:t>..</w:t>
            </w:r>
            <w:r w:rsidR="00BC0384">
              <w:tab/>
              <w:t>..</w:t>
            </w:r>
            <w:r w:rsidR="00BC0384">
              <w:tab/>
              <w:t xml:space="preserve">.. </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13C24178" w14:textId="6C1FDA4D" w:rsidR="00555F35" w:rsidRPr="00145FB0" w:rsidRDefault="002D25D2" w:rsidP="00F73BD5">
            <w:pPr>
              <w:pStyle w:val="TOC1"/>
            </w:pPr>
            <w:r>
              <w:t>2</w:t>
            </w:r>
            <w:r w:rsidR="001D596A">
              <w:t>2</w:t>
            </w:r>
          </w:p>
        </w:tc>
      </w:tr>
      <w:tr w:rsidR="00555F35" w14:paraId="713DD5D8" w14:textId="77777777" w:rsidTr="00526FD1">
        <w:tc>
          <w:tcPr>
            <w:tcW w:w="569" w:type="dxa"/>
            <w:tcBorders>
              <w:top w:val="nil"/>
              <w:left w:val="nil"/>
              <w:bottom w:val="nil"/>
              <w:right w:val="nil"/>
            </w:tcBorders>
            <w:vAlign w:val="center"/>
          </w:tcPr>
          <w:p w14:paraId="736B7546" w14:textId="77777777" w:rsidR="00555F35" w:rsidRDefault="00555F35" w:rsidP="00F73BD5">
            <w:pPr>
              <w:pStyle w:val="TOC1"/>
            </w:pPr>
            <w:r>
              <w:t>26</w:t>
            </w:r>
          </w:p>
        </w:tc>
        <w:tc>
          <w:tcPr>
            <w:tcW w:w="9071" w:type="dxa"/>
            <w:tcBorders>
              <w:top w:val="nil"/>
              <w:left w:val="nil"/>
              <w:bottom w:val="nil"/>
              <w:right w:val="nil"/>
            </w:tcBorders>
            <w:vAlign w:val="center"/>
          </w:tcPr>
          <w:p w14:paraId="7C7EE4B4" w14:textId="77777777" w:rsidR="00555F35" w:rsidRPr="00555F35" w:rsidRDefault="0000753D" w:rsidP="00F73BD5">
            <w:pPr>
              <w:pStyle w:val="TOC1"/>
            </w:pPr>
            <w:r w:rsidRPr="0000753D">
              <w:t>STANDING ORDERS GENERALLY</w:t>
            </w:r>
            <w:r w:rsidR="00BC0384">
              <w:tab/>
              <w:t>..</w:t>
            </w:r>
            <w:r w:rsidR="00BC0384">
              <w:tab/>
              <w:t>..</w:t>
            </w:r>
            <w:r w:rsidR="00BC0384">
              <w:tab/>
              <w:t xml:space="preserve">.. </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2B18CB59" w14:textId="6B5BE438" w:rsidR="00555F35" w:rsidRPr="00145FB0" w:rsidRDefault="002D25D2" w:rsidP="00F73BD5">
            <w:pPr>
              <w:pStyle w:val="TOC1"/>
            </w:pPr>
            <w:r>
              <w:t>2</w:t>
            </w:r>
            <w:r w:rsidR="001D596A">
              <w:t>2</w:t>
            </w:r>
          </w:p>
        </w:tc>
      </w:tr>
    </w:tbl>
    <w:p w14:paraId="6C41A85E" w14:textId="77777777" w:rsidR="0023734F" w:rsidRDefault="0023734F" w:rsidP="00F73BD5">
      <w:pPr>
        <w:pStyle w:val="TOC1"/>
      </w:pPr>
    </w:p>
    <w:p w14:paraId="2DE50361" w14:textId="77777777" w:rsidR="003538F8" w:rsidRPr="003538F8" w:rsidRDefault="001E3ED6" w:rsidP="006E4641">
      <w:pPr>
        <w:pStyle w:val="Heading1"/>
        <w:numPr>
          <w:ilvl w:val="0"/>
          <w:numId w:val="23"/>
        </w:numPr>
        <w:spacing w:before="0" w:after="200" w:line="276" w:lineRule="auto"/>
        <w:ind w:left="426"/>
        <w:jc w:val="both"/>
        <w:rPr>
          <w:rFonts w:ascii="Arial" w:hAnsi="Arial" w:cs="Arial"/>
          <w:b/>
          <w:szCs w:val="22"/>
        </w:rPr>
      </w:pPr>
      <w:bookmarkStart w:id="24" w:name="_Toc359336483"/>
      <w:bookmarkStart w:id="25" w:name="_Toc509571990"/>
      <w:r w:rsidRPr="003538F8">
        <w:rPr>
          <w:rFonts w:ascii="Arial" w:hAnsi="Arial" w:cs="Arial"/>
          <w:b/>
          <w:szCs w:val="22"/>
        </w:rPr>
        <w:lastRenderedPageBreak/>
        <w:t>RULES OF DEBATE AT MEETING</w:t>
      </w:r>
      <w:bookmarkEnd w:id="1"/>
      <w:bookmarkEnd w:id="2"/>
      <w:bookmarkEnd w:id="3"/>
      <w:bookmarkEnd w:id="4"/>
      <w:bookmarkEnd w:id="24"/>
      <w:bookmarkEnd w:id="25"/>
    </w:p>
    <w:p w14:paraId="45BF6300"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bCs w:val="0"/>
          <w:color w:val="000000"/>
          <w:szCs w:val="22"/>
          <w:lang w:bidi="en-US"/>
        </w:rPr>
        <w:t>Motions on the agenda shall be considered in the order that they appear unless the order</w:t>
      </w:r>
      <w:r w:rsidRPr="003538F8">
        <w:rPr>
          <w:rFonts w:ascii="Arial" w:hAnsi="Arial" w:cs="Arial"/>
          <w:color w:val="000000"/>
          <w:szCs w:val="22"/>
          <w:lang w:bidi="en-US"/>
        </w:rPr>
        <w:t xml:space="preserve"> is changed at the discretion of the </w:t>
      </w:r>
      <w:commentRangeStart w:id="26"/>
      <w:r w:rsidRPr="003538F8">
        <w:rPr>
          <w:rFonts w:ascii="Arial" w:hAnsi="Arial" w:cs="Arial"/>
          <w:color w:val="000000"/>
          <w:szCs w:val="22"/>
          <w:lang w:bidi="en-US"/>
        </w:rPr>
        <w:t>chairman</w:t>
      </w:r>
      <w:commentRangeEnd w:id="26"/>
      <w:r w:rsidR="00FB6C43">
        <w:rPr>
          <w:rStyle w:val="CommentReference"/>
          <w:rFonts w:ascii="Times New Roman" w:eastAsia="Times New Roman" w:hAnsi="Times New Roman" w:cs="Times New Roman"/>
          <w:bCs w:val="0"/>
          <w:color w:val="auto"/>
        </w:rPr>
        <w:commentReference w:id="26"/>
      </w:r>
      <w:r w:rsidRPr="003538F8">
        <w:rPr>
          <w:rFonts w:ascii="Arial" w:hAnsi="Arial" w:cs="Arial"/>
          <w:color w:val="000000"/>
          <w:szCs w:val="22"/>
          <w:lang w:bidi="en-US"/>
        </w:rPr>
        <w:t xml:space="preserve"> of the meeting.</w:t>
      </w:r>
    </w:p>
    <w:p w14:paraId="5A45CAC5"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 motion (including an amendment) shall not be progressed unless it has been moved and seconded. </w:t>
      </w:r>
    </w:p>
    <w:p w14:paraId="4280C441"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 motion on the agenda that is not moved by its proposer may be treated by the chairman of the meeting as withdrawn. </w:t>
      </w:r>
    </w:p>
    <w:p w14:paraId="60F5BF89"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If a motion (including an amendment) has been seconded, it may be withdrawn by the proposer only with the consent of the seconder and the meeting.</w:t>
      </w:r>
    </w:p>
    <w:p w14:paraId="4EC1E760"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An amendment is a proposal to remove or add words to a motion. It shall not negate the motion. </w:t>
      </w:r>
    </w:p>
    <w:p w14:paraId="7FD62A55"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If an amendment to the original motion is carried, the original motion</w:t>
      </w:r>
      <w:r w:rsidR="00A44424" w:rsidRPr="003538F8">
        <w:rPr>
          <w:rFonts w:ascii="Arial" w:hAnsi="Arial" w:cs="Arial"/>
          <w:color w:val="000000"/>
          <w:szCs w:val="22"/>
          <w:lang w:bidi="en-US"/>
        </w:rPr>
        <w:t xml:space="preserve"> (as amended)</w:t>
      </w:r>
      <w:r w:rsidRPr="003538F8">
        <w:rPr>
          <w:rFonts w:ascii="Arial" w:hAnsi="Arial" w:cs="Arial"/>
          <w:color w:val="000000"/>
          <w:szCs w:val="22"/>
          <w:lang w:bidi="en-US"/>
        </w:rPr>
        <w:t xml:space="preserve"> becomes the substantive motion upon which further amendment(s) may be moved.</w:t>
      </w:r>
    </w:p>
    <w:p w14:paraId="562304A0"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An amendment shall not be considered unless early verbal notice of it is given at the meeting and, if requested by the chairman of the meeting, is expressed in writing to the chairman. </w:t>
      </w:r>
    </w:p>
    <w:p w14:paraId="187550CF"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A councillor may move an amendment to his own motion if agreed by the meeting. If a motion has already been seconded, the amendment shall be with the consent of the seconder and the meeting.</w:t>
      </w:r>
    </w:p>
    <w:p w14:paraId="67A9D124"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If there is more than one amendment to an original or substantive motion, the amendments shall be moved in the order directed by the chairman</w:t>
      </w:r>
      <w:r w:rsidR="005028B6" w:rsidRPr="003538F8">
        <w:rPr>
          <w:rFonts w:ascii="Arial" w:hAnsi="Arial" w:cs="Arial"/>
          <w:color w:val="000000"/>
          <w:szCs w:val="22"/>
          <w:lang w:bidi="en-US"/>
        </w:rPr>
        <w:t xml:space="preserve"> of the meeting</w:t>
      </w:r>
      <w:r w:rsidRPr="003538F8">
        <w:rPr>
          <w:rFonts w:ascii="Arial" w:hAnsi="Arial" w:cs="Arial"/>
          <w:color w:val="000000"/>
          <w:szCs w:val="22"/>
          <w:lang w:bidi="en-US"/>
        </w:rPr>
        <w:t>.</w:t>
      </w:r>
    </w:p>
    <w:p w14:paraId="78C937E7"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Subject to standing order 1(k), only one amendment shall be moved and debated at a time, the order of which shall be directed by the chairman of the meeting. </w:t>
      </w:r>
    </w:p>
    <w:p w14:paraId="5A729359"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One or more amendments may be discussed together if the chairman of the meeting considers this expedient but each amendment shall be voted upon separately.</w:t>
      </w:r>
    </w:p>
    <w:p w14:paraId="788BB60A"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 councillor may not move more than one amendment to an original or substantive motion. </w:t>
      </w:r>
    </w:p>
    <w:p w14:paraId="22D38F60"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The mover of an amendment has no right of reply at the end of debate on it. </w:t>
      </w:r>
    </w:p>
    <w:p w14:paraId="29302587"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Where a series of amendments to an original motion are carried, the mover of the original motion shall have a right of reply</w:t>
      </w:r>
      <w:r w:rsidR="0077708A" w:rsidRPr="003538F8">
        <w:rPr>
          <w:rFonts w:ascii="Arial" w:hAnsi="Arial" w:cs="Arial"/>
          <w:color w:val="000000"/>
          <w:szCs w:val="22"/>
          <w:lang w:bidi="en-US"/>
        </w:rPr>
        <w:t xml:space="preserve"> either at the end of debate on </w:t>
      </w:r>
      <w:r w:rsidRPr="003538F8">
        <w:rPr>
          <w:rFonts w:ascii="Arial" w:hAnsi="Arial" w:cs="Arial"/>
          <w:color w:val="000000"/>
          <w:szCs w:val="22"/>
          <w:lang w:bidi="en-US"/>
        </w:rPr>
        <w:t>the first amendment or at the very end of debate</w:t>
      </w:r>
      <w:r w:rsidRPr="003538F8">
        <w:rPr>
          <w:rFonts w:ascii="Arial" w:hAnsi="Arial" w:cs="Arial"/>
          <w:szCs w:val="22"/>
        </w:rPr>
        <w:t xml:space="preserve"> </w:t>
      </w:r>
      <w:r w:rsidRPr="003538F8">
        <w:rPr>
          <w:rFonts w:ascii="Arial" w:hAnsi="Arial" w:cs="Arial"/>
          <w:color w:val="000000"/>
          <w:szCs w:val="22"/>
          <w:lang w:bidi="en-US"/>
        </w:rPr>
        <w:t>on the final substantive motion immediately before it is put to the vote.</w:t>
      </w:r>
    </w:p>
    <w:p w14:paraId="371C62BE"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lastRenderedPageBreak/>
        <w:t>Unless permitted by the chairman of the meeting, a councillor may speak once in the debate on a motion except:</w:t>
      </w:r>
    </w:p>
    <w:p w14:paraId="5704DD6D" w14:textId="77777777" w:rsidR="003538F8" w:rsidRPr="003538F8" w:rsidRDefault="00883BA0"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 xml:space="preserve">to speak on an amendment moved by another councillor; </w:t>
      </w:r>
    </w:p>
    <w:p w14:paraId="70AF8698" w14:textId="77777777" w:rsidR="003538F8" w:rsidRPr="003538F8" w:rsidRDefault="00883BA0"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 xml:space="preserve">to move or speak on another amendment if the motion has been amended since he last spoke; </w:t>
      </w:r>
    </w:p>
    <w:p w14:paraId="18CB79EB" w14:textId="77777777" w:rsidR="003538F8" w:rsidRPr="003538F8" w:rsidRDefault="00883BA0"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 xml:space="preserve">to make a point of order; </w:t>
      </w:r>
    </w:p>
    <w:p w14:paraId="5110FA39" w14:textId="77777777" w:rsidR="003538F8" w:rsidRPr="003538F8" w:rsidRDefault="00883BA0"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 xml:space="preserve">to give a personal explanation; or </w:t>
      </w:r>
    </w:p>
    <w:p w14:paraId="135C2BFC" w14:textId="77777777" w:rsidR="003538F8" w:rsidRPr="003538F8" w:rsidRDefault="00C4001F"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to</w:t>
      </w:r>
      <w:r w:rsidR="005F41FC" w:rsidRPr="003538F8">
        <w:rPr>
          <w:rFonts w:ascii="Arial" w:hAnsi="Arial" w:cs="Arial"/>
          <w:color w:val="000000"/>
          <w:szCs w:val="22"/>
          <w:lang w:bidi="en-US"/>
        </w:rPr>
        <w:t xml:space="preserve"> exercise </w:t>
      </w:r>
      <w:r w:rsidR="00883BA0" w:rsidRPr="003538F8">
        <w:rPr>
          <w:rFonts w:ascii="Arial" w:hAnsi="Arial" w:cs="Arial"/>
          <w:color w:val="000000"/>
          <w:szCs w:val="22"/>
          <w:lang w:bidi="en-US"/>
        </w:rPr>
        <w:t>a right of reply.</w:t>
      </w:r>
    </w:p>
    <w:p w14:paraId="52101CC4" w14:textId="77777777" w:rsidR="00AB3A0A" w:rsidRDefault="0064731C"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During the debate on</w:t>
      </w:r>
      <w:r w:rsidR="00883BA0" w:rsidRPr="003538F8">
        <w:rPr>
          <w:rFonts w:ascii="Arial" w:hAnsi="Arial" w:cs="Arial"/>
          <w:color w:val="000000"/>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F2C6A36" w14:textId="77777777" w:rsidR="00AB3A0A" w:rsidRPr="00AB3A0A" w:rsidRDefault="00883BA0" w:rsidP="006E4641">
      <w:pPr>
        <w:pStyle w:val="Heading1"/>
        <w:numPr>
          <w:ilvl w:val="0"/>
          <w:numId w:val="24"/>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A point of order shall be decided by the chairman of the meeting and his decision shall be final. </w:t>
      </w:r>
    </w:p>
    <w:p w14:paraId="75F37FBE" w14:textId="77777777" w:rsidR="00AB3A0A" w:rsidRPr="00AB3A0A" w:rsidRDefault="00883BA0" w:rsidP="006E4641">
      <w:pPr>
        <w:pStyle w:val="Heading1"/>
        <w:numPr>
          <w:ilvl w:val="0"/>
          <w:numId w:val="24"/>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When a motion is under debate, no other motion shall be moved except: </w:t>
      </w:r>
    </w:p>
    <w:p w14:paraId="19788BF8"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amend the motion;</w:t>
      </w:r>
    </w:p>
    <w:p w14:paraId="409E6AF5"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proceed to the next business;</w:t>
      </w:r>
    </w:p>
    <w:p w14:paraId="187A05E2"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adjourn the debate;</w:t>
      </w:r>
    </w:p>
    <w:p w14:paraId="1C407084"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put the motion to a vote;</w:t>
      </w:r>
    </w:p>
    <w:p w14:paraId="6F294161"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ask a person to be no longer heard or to leave the meeting;</w:t>
      </w:r>
    </w:p>
    <w:p w14:paraId="1CBE26BE"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 xml:space="preserve">to refer a motion to a committee or sub-committee for consideration; </w:t>
      </w:r>
    </w:p>
    <w:p w14:paraId="45E10E48"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exclude the public and press;</w:t>
      </w:r>
    </w:p>
    <w:p w14:paraId="65EDB007"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adjourn the meeting; or</w:t>
      </w:r>
    </w:p>
    <w:p w14:paraId="6A86EE82"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 xml:space="preserve">to suspend particular standing order(s) excepting those which reflect mandatory statutory </w:t>
      </w:r>
      <w:r w:rsidR="00AB7305" w:rsidRPr="00AB3A0A">
        <w:rPr>
          <w:rFonts w:ascii="Arial" w:hAnsi="Arial" w:cs="Arial"/>
          <w:color w:val="000000"/>
          <w:szCs w:val="22"/>
          <w:lang w:bidi="en-US"/>
        </w:rPr>
        <w:t xml:space="preserve">or legal </w:t>
      </w:r>
      <w:r w:rsidRPr="00AB3A0A">
        <w:rPr>
          <w:rFonts w:ascii="Arial" w:hAnsi="Arial" w:cs="Arial"/>
          <w:color w:val="000000"/>
          <w:szCs w:val="22"/>
          <w:lang w:bidi="en-US"/>
        </w:rPr>
        <w:t>requirements.</w:t>
      </w:r>
    </w:p>
    <w:p w14:paraId="5578D5A1" w14:textId="77777777" w:rsidR="00AB3A0A" w:rsidRPr="00AB3A0A" w:rsidRDefault="00883BA0" w:rsidP="006E4641">
      <w:pPr>
        <w:pStyle w:val="Heading1"/>
        <w:numPr>
          <w:ilvl w:val="0"/>
          <w:numId w:val="24"/>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7A86A9E" w14:textId="77777777" w:rsidR="007A3193" w:rsidRPr="00FC4052" w:rsidRDefault="00883BA0" w:rsidP="00DA4518">
      <w:pPr>
        <w:pStyle w:val="Heading1"/>
        <w:numPr>
          <w:ilvl w:val="0"/>
          <w:numId w:val="24"/>
        </w:numPr>
        <w:spacing w:before="0" w:after="200" w:line="276" w:lineRule="auto"/>
        <w:ind w:left="851"/>
        <w:jc w:val="both"/>
        <w:rPr>
          <w:rFonts w:ascii="Arial" w:hAnsi="Arial" w:cs="Arial"/>
          <w:b/>
          <w:szCs w:val="22"/>
        </w:rPr>
      </w:pPr>
      <w:r w:rsidRPr="00FC4052">
        <w:rPr>
          <w:rFonts w:ascii="Arial" w:hAnsi="Arial" w:cs="Arial"/>
          <w:color w:val="000000"/>
          <w:szCs w:val="22"/>
          <w:lang w:bidi="en-US"/>
        </w:rPr>
        <w:t xml:space="preserve">Excluding motions moved under standing order 1(r), the contributions or speeches by a councillor shall relate only to the motion under discussion and shall not exceed </w:t>
      </w:r>
      <w:r w:rsidR="0023734F" w:rsidRPr="00FC4052">
        <w:rPr>
          <w:rFonts w:ascii="Arial" w:hAnsi="Arial" w:cs="Arial"/>
          <w:color w:val="000000"/>
          <w:szCs w:val="22"/>
          <w:lang w:bidi="en-US"/>
        </w:rPr>
        <w:t xml:space="preserve">3 </w:t>
      </w:r>
      <w:r w:rsidRPr="00BE6A55">
        <w:rPr>
          <w:rFonts w:ascii="Arial" w:hAnsi="Arial" w:cs="Arial"/>
          <w:color w:val="000000"/>
          <w:szCs w:val="22"/>
          <w:lang w:bidi="en-US"/>
        </w:rPr>
        <w:t xml:space="preserve">minutes without the consent of the </w:t>
      </w:r>
      <w:r w:rsidRPr="001E3F0A">
        <w:rPr>
          <w:rFonts w:ascii="Arial" w:hAnsi="Arial" w:cs="Arial"/>
          <w:color w:val="000000"/>
          <w:szCs w:val="22"/>
          <w:lang w:bidi="en-US"/>
        </w:rPr>
        <w:t>chairman</w:t>
      </w:r>
      <w:r w:rsidRPr="00C74E42">
        <w:rPr>
          <w:rFonts w:ascii="Arial" w:hAnsi="Arial" w:cs="Arial"/>
          <w:color w:val="000000"/>
          <w:szCs w:val="22"/>
          <w:lang w:bidi="en-US"/>
        </w:rPr>
        <w:t xml:space="preserve"> of the meeting.</w:t>
      </w:r>
      <w:bookmarkStart w:id="27" w:name="_Toc357072130"/>
      <w:bookmarkStart w:id="28" w:name="_Toc359318555"/>
      <w:bookmarkStart w:id="29" w:name="_Toc359334503"/>
      <w:bookmarkStart w:id="30" w:name="_Toc359334782"/>
      <w:bookmarkStart w:id="31" w:name="_Toc359336484"/>
      <w:bookmarkStart w:id="32" w:name="_Toc509571991"/>
      <w:r w:rsidR="007A3193" w:rsidRPr="00FC4052">
        <w:rPr>
          <w:rFonts w:ascii="Arial" w:hAnsi="Arial" w:cs="Arial"/>
          <w:b/>
          <w:szCs w:val="22"/>
        </w:rPr>
        <w:br w:type="page"/>
      </w:r>
    </w:p>
    <w:p w14:paraId="330EDCCE" w14:textId="77777777" w:rsidR="00AB3A0A" w:rsidRPr="00AB3A0A" w:rsidRDefault="001E3ED6" w:rsidP="006E4641">
      <w:pPr>
        <w:pStyle w:val="Heading1"/>
        <w:numPr>
          <w:ilvl w:val="0"/>
          <w:numId w:val="23"/>
        </w:numPr>
        <w:spacing w:before="0" w:after="200" w:line="276" w:lineRule="auto"/>
        <w:ind w:left="426"/>
        <w:jc w:val="both"/>
        <w:rPr>
          <w:rFonts w:ascii="Arial" w:hAnsi="Arial" w:cs="Arial"/>
          <w:b/>
          <w:szCs w:val="22"/>
        </w:rPr>
      </w:pPr>
      <w:r w:rsidRPr="00AB3A0A">
        <w:rPr>
          <w:rFonts w:ascii="Arial" w:hAnsi="Arial" w:cs="Arial"/>
          <w:b/>
          <w:szCs w:val="22"/>
        </w:rPr>
        <w:lastRenderedPageBreak/>
        <w:t>DISORDERLY CONDUCT AT MEETINGS</w:t>
      </w:r>
      <w:bookmarkEnd w:id="27"/>
      <w:bookmarkEnd w:id="28"/>
      <w:bookmarkEnd w:id="29"/>
      <w:bookmarkEnd w:id="30"/>
      <w:bookmarkEnd w:id="31"/>
      <w:bookmarkEnd w:id="32"/>
    </w:p>
    <w:p w14:paraId="5C39A785" w14:textId="77777777" w:rsidR="00AB3A0A" w:rsidRPr="00AB3A0A" w:rsidRDefault="00883BA0" w:rsidP="006E4641">
      <w:pPr>
        <w:pStyle w:val="Heading1"/>
        <w:numPr>
          <w:ilvl w:val="0"/>
          <w:numId w:val="27"/>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ADC8D9B" w14:textId="77777777" w:rsidR="00AB3A0A" w:rsidRPr="00AB3A0A" w:rsidRDefault="00883BA0" w:rsidP="006E4641">
      <w:pPr>
        <w:pStyle w:val="Heading1"/>
        <w:numPr>
          <w:ilvl w:val="0"/>
          <w:numId w:val="27"/>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AB3A0A">
        <w:rPr>
          <w:rFonts w:ascii="Arial" w:hAnsi="Arial" w:cs="Arial"/>
          <w:color w:val="000000"/>
          <w:szCs w:val="22"/>
          <w:lang w:bidi="en-US"/>
        </w:rPr>
        <w:t xml:space="preserve">be </w:t>
      </w:r>
      <w:r w:rsidRPr="00AB3A0A">
        <w:rPr>
          <w:rFonts w:ascii="Arial" w:hAnsi="Arial" w:cs="Arial"/>
          <w:color w:val="000000"/>
          <w:szCs w:val="22"/>
          <w:lang w:bidi="en-US"/>
        </w:rPr>
        <w:t>excluded from the meeting. The motion, if seconded, shall be put to the vote without discussion.</w:t>
      </w:r>
    </w:p>
    <w:p w14:paraId="6A31498C" w14:textId="77777777" w:rsidR="00AB3A0A" w:rsidRDefault="00883BA0" w:rsidP="006E4641">
      <w:pPr>
        <w:pStyle w:val="Heading1"/>
        <w:numPr>
          <w:ilvl w:val="0"/>
          <w:numId w:val="27"/>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If a resolution made under standing order 2(b) is ignored, the chairman of the meeting may take further reasonable steps to restore order or to progress the meeting. This may include temporarily suspending or closing the meeting.</w:t>
      </w:r>
      <w:bookmarkStart w:id="33" w:name="_Toc357072131"/>
      <w:bookmarkStart w:id="34" w:name="_Toc359318556"/>
      <w:bookmarkStart w:id="35" w:name="_Toc359334504"/>
      <w:bookmarkStart w:id="36" w:name="_Toc359334783"/>
      <w:bookmarkStart w:id="37" w:name="_Toc359336485"/>
      <w:bookmarkStart w:id="38" w:name="_Toc509571992"/>
    </w:p>
    <w:p w14:paraId="7FDF82AE" w14:textId="77777777" w:rsidR="00883BA0" w:rsidRPr="00AB3A0A" w:rsidRDefault="001E3ED6" w:rsidP="006E4641">
      <w:pPr>
        <w:pStyle w:val="Heading1"/>
        <w:numPr>
          <w:ilvl w:val="0"/>
          <w:numId w:val="23"/>
        </w:numPr>
        <w:spacing w:before="0" w:after="200" w:line="276" w:lineRule="auto"/>
        <w:ind w:left="426"/>
        <w:jc w:val="both"/>
        <w:rPr>
          <w:rFonts w:ascii="Arial" w:hAnsi="Arial" w:cs="Arial"/>
          <w:b/>
          <w:szCs w:val="22"/>
        </w:rPr>
      </w:pPr>
      <w:r w:rsidRPr="00AB3A0A">
        <w:rPr>
          <w:rFonts w:ascii="Arial" w:hAnsi="Arial" w:cs="Arial"/>
          <w:b/>
          <w:szCs w:val="22"/>
        </w:rPr>
        <w:t>MEETINGS GENERALLY</w:t>
      </w:r>
      <w:bookmarkEnd w:id="33"/>
      <w:bookmarkEnd w:id="34"/>
      <w:bookmarkEnd w:id="35"/>
      <w:bookmarkEnd w:id="36"/>
      <w:bookmarkEnd w:id="37"/>
      <w:bookmarkEnd w:id="38"/>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26"/>
      </w:tblGrid>
      <w:tr w:rsidR="009047BA" w14:paraId="323912E2" w14:textId="77777777" w:rsidTr="00EB5E8B">
        <w:tc>
          <w:tcPr>
            <w:tcW w:w="2830" w:type="dxa"/>
          </w:tcPr>
          <w:bookmarkStart w:id="39" w:name="_Hlk86824471"/>
          <w:p w14:paraId="3CA552F5" w14:textId="06A1F552" w:rsidR="009047BA" w:rsidRDefault="00616B60"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67456" behindDoc="0" locked="0" layoutInCell="1" allowOverlap="1" wp14:anchorId="324C560A" wp14:editId="732FAA37">
                      <wp:simplePos x="0" y="0"/>
                      <wp:positionH relativeFrom="column">
                        <wp:posOffset>1725930</wp:posOffset>
                      </wp:positionH>
                      <wp:positionV relativeFrom="paragraph">
                        <wp:posOffset>66675</wp:posOffset>
                      </wp:positionV>
                      <wp:extent cx="107950" cy="107950"/>
                      <wp:effectExtent l="0" t="0" r="0" b="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B19EA8B" id="Oval 36" o:spid="_x0000_s1026" style="position:absolute;margin-left:135.9pt;margin-top:5.2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" fillcolor="red" stroked="f" strokeweight="2pt"/>
                  </w:pict>
                </mc:Fallback>
              </mc:AlternateContent>
            </w:r>
            <w:r w:rsidR="009047BA" w:rsidRPr="00D13515">
              <w:rPr>
                <w:rFonts w:ascii="Arial" w:hAnsi="Arial" w:cs="Arial"/>
                <w:color w:val="000000" w:themeColor="text1"/>
                <w:sz w:val="22"/>
                <w:szCs w:val="22"/>
                <w:lang w:bidi="en-US"/>
              </w:rPr>
              <w:t>Full Council meetings</w:t>
            </w:r>
          </w:p>
        </w:tc>
        <w:tc>
          <w:tcPr>
            <w:tcW w:w="426" w:type="dxa"/>
          </w:tcPr>
          <w:p w14:paraId="2D6C63B0" w14:textId="77777777" w:rsidR="009047BA" w:rsidRDefault="009047BA"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p>
        </w:tc>
      </w:tr>
      <w:tr w:rsidR="009047BA" w14:paraId="637AA695" w14:textId="77777777" w:rsidTr="00EB5E8B">
        <w:tc>
          <w:tcPr>
            <w:tcW w:w="2830" w:type="dxa"/>
          </w:tcPr>
          <w:p w14:paraId="52962791" w14:textId="4F94DBCC" w:rsidR="009047BA" w:rsidRDefault="00616B60"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65408" behindDoc="0" locked="0" layoutInCell="1" allowOverlap="1" wp14:anchorId="358D96E0" wp14:editId="14A66C49">
                      <wp:simplePos x="0" y="0"/>
                      <wp:positionH relativeFrom="column">
                        <wp:posOffset>1725930</wp:posOffset>
                      </wp:positionH>
                      <wp:positionV relativeFrom="paragraph">
                        <wp:posOffset>34290</wp:posOffset>
                      </wp:positionV>
                      <wp:extent cx="107950" cy="107950"/>
                      <wp:effectExtent l="0" t="0" r="0" b="0"/>
                      <wp:wrapNone/>
                      <wp:docPr id="35" name="Isosceles Tri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13D3F8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135.9pt;margin-top:2.7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" fillcolor="#ffc000" stroked="f" strokeweight="2pt"/>
                  </w:pict>
                </mc:Fallback>
              </mc:AlternateContent>
            </w:r>
            <w:r w:rsidR="009047BA" w:rsidRPr="00D13515">
              <w:rPr>
                <w:rFonts w:ascii="Arial" w:hAnsi="Arial" w:cs="Arial"/>
                <w:color w:val="000000" w:themeColor="text1"/>
                <w:sz w:val="22"/>
                <w:szCs w:val="22"/>
                <w:lang w:bidi="en-US"/>
              </w:rPr>
              <w:t>Committee meetings</w:t>
            </w:r>
          </w:p>
        </w:tc>
        <w:tc>
          <w:tcPr>
            <w:tcW w:w="426" w:type="dxa"/>
          </w:tcPr>
          <w:p w14:paraId="6578B9BE" w14:textId="77777777" w:rsidR="009047BA" w:rsidRDefault="009047BA"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p>
        </w:tc>
      </w:tr>
      <w:tr w:rsidR="009047BA" w14:paraId="2115FE21" w14:textId="77777777" w:rsidTr="00EB5E8B">
        <w:tc>
          <w:tcPr>
            <w:tcW w:w="2830" w:type="dxa"/>
          </w:tcPr>
          <w:p w14:paraId="735585EE" w14:textId="59942479" w:rsidR="009047BA" w:rsidRDefault="00616B60"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663360" behindDoc="0" locked="0" layoutInCell="1" allowOverlap="1" wp14:anchorId="13E1CFAB" wp14:editId="3B3ACB40">
                      <wp:simplePos x="0" y="0"/>
                      <wp:positionH relativeFrom="column">
                        <wp:posOffset>1725930</wp:posOffset>
                      </wp:positionH>
                      <wp:positionV relativeFrom="paragraph">
                        <wp:posOffset>40005</wp:posOffset>
                      </wp:positionV>
                      <wp:extent cx="107950" cy="1079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1A4FC5C" id="Rectangle 34" o:spid="_x0000_s1026" style="position:absolute;margin-left:135.9pt;margin-top:3.1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" fillcolor="#92d050" stroked="f" strokeweight="2pt"/>
                  </w:pict>
                </mc:Fallback>
              </mc:AlternateContent>
            </w:r>
            <w:r w:rsidR="009047BA" w:rsidRPr="00D13515">
              <w:rPr>
                <w:rFonts w:ascii="Arial" w:hAnsi="Arial" w:cs="Arial"/>
                <w:color w:val="000000" w:themeColor="text1"/>
                <w:sz w:val="22"/>
                <w:szCs w:val="22"/>
                <w:lang w:bidi="en-US"/>
              </w:rPr>
              <w:t>Sub-committee meetings</w:t>
            </w:r>
          </w:p>
        </w:tc>
        <w:tc>
          <w:tcPr>
            <w:tcW w:w="426" w:type="dxa"/>
          </w:tcPr>
          <w:p w14:paraId="32FFF991" w14:textId="77777777" w:rsidR="009047BA" w:rsidRDefault="009047BA"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p>
        </w:tc>
      </w:tr>
    </w:tbl>
    <w:bookmarkEnd w:id="39"/>
    <w:p w14:paraId="63C2F248" w14:textId="77777777" w:rsidR="009047BA" w:rsidRDefault="009D6EB3" w:rsidP="00AB3A0A">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0000" w:themeColor="text1"/>
          <w:sz w:val="22"/>
          <w:szCs w:val="22"/>
          <w:lang w:bidi="en-US"/>
        </w:rPr>
      </w:pPr>
      <w:commentRangeStart w:id="40"/>
      <w:commentRangeEnd w:id="40"/>
      <w:r>
        <w:rPr>
          <w:rStyle w:val="CommentReference"/>
        </w:rPr>
        <w:commentReference w:id="40"/>
      </w:r>
    </w:p>
    <w:tbl>
      <w:tblPr>
        <w:tblW w:w="0" w:type="auto"/>
        <w:tblInd w:w="-459" w:type="dxa"/>
        <w:tblLook w:val="01E0" w:firstRow="1" w:lastRow="1" w:firstColumn="1" w:lastColumn="1" w:noHBand="0" w:noVBand="0"/>
      </w:tblPr>
      <w:tblGrid>
        <w:gridCol w:w="423"/>
        <w:gridCol w:w="8342"/>
      </w:tblGrid>
      <w:tr w:rsidR="00883BA0" w:rsidRPr="00D13515" w14:paraId="64264F60" w14:textId="77777777" w:rsidTr="009047BA">
        <w:tc>
          <w:tcPr>
            <w:tcW w:w="422" w:type="dxa"/>
            <w:shd w:val="clear" w:color="auto" w:fill="auto"/>
          </w:tcPr>
          <w:p w14:paraId="48D59A22" w14:textId="4D3CA5B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92032" behindDoc="0" locked="0" layoutInCell="1" allowOverlap="1" wp14:anchorId="58E880C0" wp14:editId="3A7247E3">
                      <wp:simplePos x="0" y="0"/>
                      <wp:positionH relativeFrom="column">
                        <wp:posOffset>-3810</wp:posOffset>
                      </wp:positionH>
                      <wp:positionV relativeFrom="paragraph">
                        <wp:posOffset>52070</wp:posOffset>
                      </wp:positionV>
                      <wp:extent cx="107950" cy="107950"/>
                      <wp:effectExtent l="0" t="0" r="0" b="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0AB2FEC7" id="Oval 33" o:spid="_x0000_s1026" style="position:absolute;margin-left:-.3pt;margin-top:4.1pt;width:8.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" fillcolor="red" stroked="f" strokeweight="2pt"/>
                  </w:pict>
                </mc:Fallback>
              </mc:AlternateContent>
            </w:r>
          </w:p>
        </w:tc>
        <w:tc>
          <w:tcPr>
            <w:tcW w:w="8343" w:type="dxa"/>
            <w:shd w:val="clear" w:color="auto" w:fill="auto"/>
          </w:tcPr>
          <w:p w14:paraId="4586EC5C" w14:textId="77777777" w:rsidR="00883BA0" w:rsidRPr="009047BA" w:rsidRDefault="00303F65"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Pr>
                <w:rFonts w:ascii="Arial" w:hAnsi="Arial" w:cs="Arial"/>
                <w:b/>
                <w:bCs/>
                <w:color w:val="000000"/>
                <w:sz w:val="22"/>
                <w:szCs w:val="22"/>
                <w:lang w:bidi="en-US"/>
              </w:rPr>
              <w:t>Me</w:t>
            </w:r>
            <w:r w:rsidR="00883BA0" w:rsidRPr="00303F65">
              <w:rPr>
                <w:rFonts w:ascii="Arial" w:hAnsi="Arial" w:cs="Arial"/>
                <w:b/>
                <w:bCs/>
                <w:color w:val="000000"/>
                <w:sz w:val="22"/>
                <w:szCs w:val="22"/>
                <w:lang w:bidi="en-US"/>
              </w:rPr>
              <w:t xml:space="preserve">etings shall not take place in premises which at the time of the meeting are used for the supply of alcohol, unless no other premises are available free of charge or at a reasonable cost. </w:t>
            </w:r>
          </w:p>
        </w:tc>
      </w:tr>
      <w:tr w:rsidR="00883BA0" w:rsidRPr="00D13515" w14:paraId="28A9AF2C" w14:textId="77777777" w:rsidTr="009047BA">
        <w:tc>
          <w:tcPr>
            <w:tcW w:w="422" w:type="dxa"/>
            <w:shd w:val="clear" w:color="auto" w:fill="auto"/>
          </w:tcPr>
          <w:p w14:paraId="2CBFFA6E" w14:textId="5BE1CE7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94080" behindDoc="0" locked="0" layoutInCell="1" allowOverlap="1" wp14:anchorId="6AA03757" wp14:editId="5295E793">
                      <wp:simplePos x="0" y="0"/>
                      <wp:positionH relativeFrom="column">
                        <wp:posOffset>-3810</wp:posOffset>
                      </wp:positionH>
                      <wp:positionV relativeFrom="paragraph">
                        <wp:posOffset>56515</wp:posOffset>
                      </wp:positionV>
                      <wp:extent cx="107950" cy="107950"/>
                      <wp:effectExtent l="0" t="0" r="0" b="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E307CC9" id="Oval 32" o:spid="_x0000_s1026" style="position:absolute;margin-left:-.3pt;margin-top:4.45pt;width:8.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" fillcolor="red" stroked="f" strokeweight="2pt"/>
                  </w:pict>
                </mc:Fallback>
              </mc:AlternateContent>
            </w:r>
          </w:p>
          <w:p w14:paraId="5BF71EA8"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326004EC"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Pr="009047BA">
              <w:rPr>
                <w:rFonts w:ascii="Arial" w:hAnsi="Arial" w:cs="Arial"/>
                <w:color w:val="000000"/>
                <w:sz w:val="22"/>
                <w:szCs w:val="22"/>
                <w:lang w:bidi="en-US"/>
              </w:rPr>
              <w:t>.</w:t>
            </w:r>
          </w:p>
        </w:tc>
      </w:tr>
      <w:tr w:rsidR="00883BA0" w:rsidRPr="00D13515" w14:paraId="1C007735" w14:textId="77777777" w:rsidTr="009047BA">
        <w:tc>
          <w:tcPr>
            <w:tcW w:w="422" w:type="dxa"/>
            <w:shd w:val="clear" w:color="auto" w:fill="auto"/>
          </w:tcPr>
          <w:p w14:paraId="10B1F1DF" w14:textId="3DF985C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69504" behindDoc="0" locked="0" layoutInCell="1" allowOverlap="1" wp14:anchorId="1F77EC89" wp14:editId="143B31FD">
                      <wp:simplePos x="0" y="0"/>
                      <wp:positionH relativeFrom="column">
                        <wp:posOffset>-3810</wp:posOffset>
                      </wp:positionH>
                      <wp:positionV relativeFrom="paragraph">
                        <wp:posOffset>635</wp:posOffset>
                      </wp:positionV>
                      <wp:extent cx="107950" cy="107950"/>
                      <wp:effectExtent l="0" t="0" r="0" b="0"/>
                      <wp:wrapNone/>
                      <wp:docPr id="31" name="Isosceles Tri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F6CECE2" id="Isosceles Triangle 31" o:spid="_x0000_s1026" type="#_x0000_t5" style="position:absolute;margin-left:-.3pt;margin-top:.0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" fillcolor="#ffc000" stroked="f" strokeweight="2pt"/>
                  </w:pict>
                </mc:Fallback>
              </mc:AlternateContent>
            </w:r>
          </w:p>
        </w:tc>
        <w:tc>
          <w:tcPr>
            <w:tcW w:w="8343" w:type="dxa"/>
            <w:shd w:val="clear" w:color="auto" w:fill="auto"/>
          </w:tcPr>
          <w:p w14:paraId="1598A50C"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The minimum three clear days’ public notice for a meeting does not include the day on which the notice was issued or the day of the meeting unless the meeting is convened at shorter notice</w:t>
            </w:r>
            <w:ins w:id="41" w:author="Steve Gilbert" w:date="2022-04-10T10:49:00Z">
              <w:r w:rsidR="00A22AE1">
                <w:rPr>
                  <w:rFonts w:ascii="Arial" w:hAnsi="Arial" w:cs="Arial"/>
                  <w:color w:val="000000"/>
                  <w:sz w:val="22"/>
                  <w:szCs w:val="22"/>
                  <w:lang w:bidi="en-US"/>
                </w:rPr>
                <w:t>.</w:t>
              </w:r>
            </w:ins>
            <w:r w:rsidRPr="009047BA">
              <w:rPr>
                <w:rFonts w:ascii="Arial" w:hAnsi="Arial" w:cs="Arial"/>
                <w:color w:val="000000"/>
                <w:sz w:val="22"/>
                <w:szCs w:val="22"/>
                <w:lang w:bidi="en-US"/>
              </w:rPr>
              <w:t xml:space="preserve"> </w:t>
            </w:r>
          </w:p>
        </w:tc>
      </w:tr>
      <w:tr w:rsidR="00883BA0" w:rsidRPr="00D13515" w14:paraId="733E09C5" w14:textId="77777777" w:rsidTr="009047BA">
        <w:tc>
          <w:tcPr>
            <w:tcW w:w="422" w:type="dxa"/>
            <w:shd w:val="clear" w:color="auto" w:fill="auto"/>
          </w:tcPr>
          <w:p w14:paraId="58E9E86C" w14:textId="388DABD9"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96128" behindDoc="0" locked="0" layoutInCell="1" allowOverlap="1" wp14:anchorId="56B9F4C6" wp14:editId="03D5B501">
                      <wp:simplePos x="0" y="0"/>
                      <wp:positionH relativeFrom="column">
                        <wp:posOffset>-3810</wp:posOffset>
                      </wp:positionH>
                      <wp:positionV relativeFrom="paragraph">
                        <wp:posOffset>33655</wp:posOffset>
                      </wp:positionV>
                      <wp:extent cx="107950" cy="107950"/>
                      <wp:effectExtent l="0" t="0" r="0" b="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AE4BC62" id="Oval 30" o:spid="_x0000_s1026" style="position:absolute;margin-left:-.3pt;margin-top:2.65pt;width:8.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evPYcdwAAAAFAQAADwAAAAAAAAAAAAAAAABGBAAAZHJzL2Rvd25y&#10;ZXYueG1sUEsFBgAAAAAEAAQA8wAAAE8FAAAAAA==&#10;" fillcolor="red" stroked="f" strokeweight="2pt"/>
                  </w:pict>
                </mc:Fallback>
              </mc:AlternateContent>
            </w:r>
          </w:p>
          <w:p w14:paraId="20864B9B" w14:textId="78B0AC22"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1552" behindDoc="0" locked="0" layoutInCell="1" allowOverlap="1" wp14:anchorId="36F021D4" wp14:editId="3DF84660">
                      <wp:simplePos x="0" y="0"/>
                      <wp:positionH relativeFrom="column">
                        <wp:posOffset>-3810</wp:posOffset>
                      </wp:positionH>
                      <wp:positionV relativeFrom="paragraph">
                        <wp:posOffset>5080</wp:posOffset>
                      </wp:positionV>
                      <wp:extent cx="107950" cy="107950"/>
                      <wp:effectExtent l="0" t="0" r="0" b="0"/>
                      <wp:wrapNone/>
                      <wp:docPr id="29" name="Isosceles Tri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9E30E53" id="Isosceles Triangle 29" o:spid="_x0000_s1026" type="#_x0000_t5" style="position:absolute;margin-left:-.3pt;margin-top:.4pt;width: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" fillcolor="#ffc000" stroked="f" strokeweight="2pt"/>
                  </w:pict>
                </mc:Fallback>
              </mc:AlternateContent>
            </w:r>
          </w:p>
        </w:tc>
        <w:tc>
          <w:tcPr>
            <w:tcW w:w="8343" w:type="dxa"/>
            <w:shd w:val="clear" w:color="auto" w:fill="auto"/>
          </w:tcPr>
          <w:p w14:paraId="5B0F4103" w14:textId="77777777" w:rsidR="00883BA0" w:rsidRPr="009047BA"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Pr="009047BA">
              <w:rPr>
                <w:rFonts w:ascii="Arial" w:hAnsi="Arial" w:cs="Arial"/>
                <w:color w:val="000000"/>
                <w:sz w:val="22"/>
                <w:szCs w:val="22"/>
                <w:lang w:bidi="en-US"/>
              </w:rPr>
              <w:t>.</w:t>
            </w:r>
          </w:p>
        </w:tc>
      </w:tr>
      <w:tr w:rsidR="00883BA0" w:rsidRPr="00D13515" w14:paraId="6602C34B" w14:textId="77777777" w:rsidTr="009047BA">
        <w:tc>
          <w:tcPr>
            <w:tcW w:w="422" w:type="dxa"/>
            <w:shd w:val="clear" w:color="auto" w:fill="auto"/>
          </w:tcPr>
          <w:p w14:paraId="2E09CA2C"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489DBA59" w14:textId="77777777"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47AA1980" w14:textId="77777777" w:rsidTr="009047BA">
        <w:tc>
          <w:tcPr>
            <w:tcW w:w="422" w:type="dxa"/>
            <w:shd w:val="clear" w:color="auto" w:fill="auto"/>
          </w:tcPr>
          <w:p w14:paraId="130B01B8"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284DB1C8" w14:textId="77777777"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w:t>
            </w:r>
            <w:commentRangeStart w:id="42"/>
            <w:ins w:id="43" w:author="Steve Gilbert" w:date="2022-04-10T10:54:00Z">
              <w:r w:rsidR="00DB6E8B">
                <w:rPr>
                  <w:rFonts w:ascii="Arial" w:hAnsi="Arial" w:cs="Arial"/>
                  <w:color w:val="000000"/>
                  <w:sz w:val="22"/>
                  <w:szCs w:val="22"/>
                  <w:lang w:bidi="en-US"/>
                </w:rPr>
                <w:t xml:space="preserve">shall not exceed </w:t>
              </w:r>
            </w:ins>
            <w:ins w:id="44" w:author="Steve Gilbert" w:date="2022-04-10T14:35:00Z">
              <w:r w:rsidR="0097006C">
                <w:rPr>
                  <w:rFonts w:ascii="Arial" w:hAnsi="Arial" w:cs="Arial"/>
                  <w:color w:val="000000"/>
                  <w:sz w:val="22"/>
                  <w:szCs w:val="22"/>
                  <w:lang w:bidi="en-US"/>
                </w:rPr>
                <w:t>15</w:t>
              </w:r>
            </w:ins>
            <w:ins w:id="45" w:author="Steve Gilbert" w:date="2022-04-10T10:54:00Z">
              <w:r w:rsidR="00DB6E8B">
                <w:rPr>
                  <w:rFonts w:ascii="Arial" w:hAnsi="Arial" w:cs="Arial"/>
                  <w:color w:val="000000"/>
                  <w:sz w:val="22"/>
                  <w:szCs w:val="22"/>
                  <w:lang w:bidi="en-US"/>
                </w:rPr>
                <w:t xml:space="preserve"> minutes </w:t>
              </w:r>
              <w:commentRangeEnd w:id="42"/>
              <w:r w:rsidR="00DB6E8B">
                <w:rPr>
                  <w:rStyle w:val="CommentReference"/>
                </w:rPr>
                <w:commentReference w:id="42"/>
              </w:r>
            </w:ins>
            <w:r w:rsidRPr="00D13515">
              <w:rPr>
                <w:rFonts w:ascii="Arial" w:hAnsi="Arial" w:cs="Arial"/>
                <w:color w:val="000000"/>
                <w:sz w:val="22"/>
                <w:szCs w:val="22"/>
                <w:lang w:bidi="en-US"/>
              </w:rPr>
              <w:t>unless directed by the chairman of the meeting.</w:t>
            </w:r>
          </w:p>
        </w:tc>
      </w:tr>
      <w:tr w:rsidR="00883BA0" w:rsidRPr="00D13515" w14:paraId="06EF00DD" w14:textId="77777777" w:rsidTr="009047BA">
        <w:trPr>
          <w:trHeight w:val="683"/>
        </w:trPr>
        <w:tc>
          <w:tcPr>
            <w:tcW w:w="422" w:type="dxa"/>
            <w:shd w:val="clear" w:color="auto" w:fill="auto"/>
          </w:tcPr>
          <w:p w14:paraId="63A12727"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3867F356" w14:textId="77777777"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5B1E4A">
              <w:rPr>
                <w:rFonts w:ascii="Arial" w:hAnsi="Arial" w:cs="Arial"/>
                <w:color w:val="000000"/>
                <w:sz w:val="22"/>
                <w:szCs w:val="22"/>
                <w:lang w:bidi="en-US"/>
              </w:rPr>
              <w:t>2</w:t>
            </w:r>
            <w:r w:rsidRPr="00D13515">
              <w:rPr>
                <w:rFonts w:ascii="Arial" w:hAnsi="Arial" w:cs="Arial"/>
                <w:color w:val="000000"/>
                <w:sz w:val="22"/>
                <w:szCs w:val="22"/>
                <w:lang w:bidi="en-US"/>
              </w:rPr>
              <w:t xml:space="preserve"> </w:t>
            </w:r>
            <w:commentRangeStart w:id="46"/>
            <w:r w:rsidRPr="00D13515">
              <w:rPr>
                <w:rFonts w:ascii="Arial" w:hAnsi="Arial" w:cs="Arial"/>
                <w:color w:val="000000"/>
                <w:sz w:val="22"/>
                <w:szCs w:val="22"/>
                <w:lang w:bidi="en-US"/>
              </w:rPr>
              <w:t>minutes</w:t>
            </w:r>
            <w:commentRangeEnd w:id="46"/>
            <w:r w:rsidR="002D4CAD">
              <w:rPr>
                <w:rStyle w:val="CommentReference"/>
              </w:rPr>
              <w:commentReference w:id="46"/>
            </w:r>
            <w:r w:rsidRPr="00D13515">
              <w:rPr>
                <w:rFonts w:ascii="Arial" w:hAnsi="Arial" w:cs="Arial"/>
                <w:color w:val="000000"/>
                <w:sz w:val="22"/>
                <w:szCs w:val="22"/>
                <w:lang w:bidi="en-US"/>
              </w:rPr>
              <w:t>.</w:t>
            </w:r>
          </w:p>
        </w:tc>
      </w:tr>
      <w:tr w:rsidR="00883BA0" w:rsidRPr="00D13515" w14:paraId="7F863F4A" w14:textId="77777777" w:rsidTr="009047BA">
        <w:tc>
          <w:tcPr>
            <w:tcW w:w="422" w:type="dxa"/>
            <w:shd w:val="clear" w:color="auto" w:fill="auto"/>
          </w:tcPr>
          <w:p w14:paraId="1A00D0DD"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2C597911" w14:textId="77777777"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w:t>
            </w:r>
            <w:r w:rsidRPr="00D13515">
              <w:rPr>
                <w:rFonts w:ascii="Arial" w:hAnsi="Arial" w:cs="Arial"/>
                <w:color w:val="000000"/>
                <w:sz w:val="22"/>
                <w:szCs w:val="22"/>
                <w:lang w:bidi="en-US"/>
              </w:rPr>
              <w:lastRenderedPageBreak/>
              <w:t>response at the meeting nor start a debate on the question. The chairman of the meeting may direct that a written or oral response be given.</w:t>
            </w:r>
          </w:p>
        </w:tc>
      </w:tr>
      <w:tr w:rsidR="00883BA0" w:rsidRPr="00D13515" w14:paraId="3AE837A8" w14:textId="77777777" w:rsidTr="009047BA">
        <w:tc>
          <w:tcPr>
            <w:tcW w:w="422" w:type="dxa"/>
            <w:shd w:val="clear" w:color="auto" w:fill="auto"/>
          </w:tcPr>
          <w:p w14:paraId="5C36E9F9"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41BAEB78"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9047BA">
              <w:rPr>
                <w:rFonts w:ascii="Arial" w:hAnsi="Arial" w:cs="Arial"/>
                <w:color w:val="000000"/>
                <w:sz w:val="22"/>
                <w:szCs w:val="22"/>
                <w:lang w:bidi="en-US"/>
              </w:rPr>
              <w:t>A person shall raise his hand when requesting to speak and stand when speaking (except when a person has a disability or is likely to suffer discomfort</w:t>
            </w:r>
            <w:r w:rsidR="005B1E4A" w:rsidRPr="009047BA">
              <w:rPr>
                <w:rFonts w:ascii="Arial" w:hAnsi="Arial" w:cs="Arial"/>
                <w:color w:val="000000"/>
                <w:sz w:val="22"/>
                <w:szCs w:val="22"/>
                <w:lang w:bidi="en-US"/>
              </w:rPr>
              <w:t>)</w:t>
            </w:r>
            <w:r w:rsidRPr="009047BA">
              <w:rPr>
                <w:rFonts w:ascii="Arial" w:hAnsi="Arial" w:cs="Arial"/>
                <w:color w:val="000000"/>
                <w:sz w:val="22"/>
                <w:szCs w:val="22"/>
                <w:lang w:bidi="en-US"/>
              </w:rPr>
              <w:t xml:space="preserve">. The chairman of the meeting may at any time permit a person to be seated when </w:t>
            </w:r>
            <w:commentRangeStart w:id="47"/>
            <w:r w:rsidRPr="009047BA">
              <w:rPr>
                <w:rFonts w:ascii="Arial" w:hAnsi="Arial" w:cs="Arial"/>
                <w:color w:val="000000"/>
                <w:sz w:val="22"/>
                <w:szCs w:val="22"/>
                <w:lang w:bidi="en-US"/>
              </w:rPr>
              <w:t>speaking</w:t>
            </w:r>
            <w:commentRangeEnd w:id="47"/>
            <w:r w:rsidR="003F0734">
              <w:rPr>
                <w:rStyle w:val="CommentReference"/>
              </w:rPr>
              <w:commentReference w:id="47"/>
            </w:r>
            <w:r w:rsidRPr="009047BA">
              <w:rPr>
                <w:rFonts w:ascii="Arial" w:hAnsi="Arial" w:cs="Arial"/>
                <w:color w:val="000000"/>
                <w:sz w:val="22"/>
                <w:szCs w:val="22"/>
                <w:lang w:bidi="en-US"/>
              </w:rPr>
              <w:t>.</w:t>
            </w:r>
          </w:p>
        </w:tc>
      </w:tr>
      <w:tr w:rsidR="00883BA0" w:rsidRPr="00D13515" w14:paraId="5EFB727C" w14:textId="77777777" w:rsidTr="009047BA">
        <w:tc>
          <w:tcPr>
            <w:tcW w:w="422" w:type="dxa"/>
            <w:shd w:val="clear" w:color="auto" w:fill="auto"/>
          </w:tcPr>
          <w:p w14:paraId="79ABF26F"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54807453" w14:textId="77777777"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75419DCD" w14:textId="77777777" w:rsidTr="009047BA">
        <w:tc>
          <w:tcPr>
            <w:tcW w:w="422" w:type="dxa"/>
            <w:shd w:val="clear" w:color="auto" w:fill="auto"/>
          </w:tcPr>
          <w:p w14:paraId="6F63F32F"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687540BE" w14:textId="77777777"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ins w:id="48" w:author="Steve Gilbert" w:date="2022-04-10T14:52:00Z">
              <w:r w:rsidR="00621959">
                <w:rPr>
                  <w:rFonts w:ascii="Arial" w:hAnsi="Arial" w:cs="Arial"/>
                  <w:color w:val="000000"/>
                  <w:sz w:val="22"/>
                  <w:szCs w:val="22"/>
                  <w:lang w:bidi="en-US"/>
                </w:rPr>
                <w:t xml:space="preserve"> </w:t>
              </w:r>
            </w:ins>
          </w:p>
        </w:tc>
      </w:tr>
      <w:tr w:rsidR="00883BA0" w:rsidRPr="00D13515" w14:paraId="06D1D3DF" w14:textId="77777777" w:rsidTr="009047BA">
        <w:tc>
          <w:tcPr>
            <w:tcW w:w="422" w:type="dxa"/>
            <w:shd w:val="clear" w:color="auto" w:fill="auto"/>
          </w:tcPr>
          <w:p w14:paraId="714FA713" w14:textId="75048687" w:rsidR="007138CB"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98176" behindDoc="0" locked="0" layoutInCell="1" allowOverlap="1" wp14:anchorId="354E89F3" wp14:editId="1381C8E4">
                      <wp:simplePos x="0" y="0"/>
                      <wp:positionH relativeFrom="column">
                        <wp:posOffset>-3810</wp:posOffset>
                      </wp:positionH>
                      <wp:positionV relativeFrom="paragraph">
                        <wp:posOffset>36195</wp:posOffset>
                      </wp:positionV>
                      <wp:extent cx="107950" cy="107950"/>
                      <wp:effectExtent l="0" t="0" r="0" b="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06D2F8AB" id="Oval 28" o:spid="_x0000_s1026" style="position:absolute;margin-left:-.3pt;margin-top:2.85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Oq0qENwAAAAFAQAADwAAAAAAAAAAAAAAAABGBAAAZHJzL2Rvd25y&#10;ZXYueG1sUEsFBgAAAAAEAAQA8wAAAE8FAAAAAA==&#10;" fillcolor="red" stroked="f" strokeweight="2pt"/>
                  </w:pict>
                </mc:Fallback>
              </mc:AlternateContent>
            </w:r>
          </w:p>
          <w:p w14:paraId="17C9696F" w14:textId="3C4CCB00"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3600" behindDoc="0" locked="0" layoutInCell="1" allowOverlap="1" wp14:anchorId="210EF124" wp14:editId="38C36D81">
                      <wp:simplePos x="0" y="0"/>
                      <wp:positionH relativeFrom="column">
                        <wp:posOffset>-3810</wp:posOffset>
                      </wp:positionH>
                      <wp:positionV relativeFrom="paragraph">
                        <wp:posOffset>7620</wp:posOffset>
                      </wp:positionV>
                      <wp:extent cx="107950" cy="107950"/>
                      <wp:effectExtent l="0" t="0" r="0" b="0"/>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26560041" id="Isosceles Triangle 27" o:spid="_x0000_s1026" type="#_x0000_t5" style="position:absolute;margin-left:-.3pt;margin-top:.6pt;width: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" fillcolor="#ffc000" stroked="f" strokeweight="2pt"/>
                  </w:pict>
                </mc:Fallback>
              </mc:AlternateContent>
            </w:r>
          </w:p>
        </w:tc>
        <w:tc>
          <w:tcPr>
            <w:tcW w:w="8343" w:type="dxa"/>
            <w:shd w:val="clear" w:color="auto" w:fill="auto"/>
          </w:tcPr>
          <w:p w14:paraId="24DE7F99" w14:textId="77777777" w:rsidR="005B71B2" w:rsidRPr="009047BA" w:rsidRDefault="00E22CE1" w:rsidP="006E4641">
            <w:pPr>
              <w:pStyle w:val="ListParagraph"/>
              <w:numPr>
                <w:ilvl w:val="0"/>
                <w:numId w:val="28"/>
              </w:numPr>
              <w:spacing w:after="200" w:line="276" w:lineRule="auto"/>
              <w:jc w:val="both"/>
              <w:rPr>
                <w:rFonts w:ascii="Arial" w:hAnsi="Arial" w:cs="Arial"/>
                <w:bCs/>
                <w:color w:val="000000"/>
                <w:sz w:val="22"/>
                <w:szCs w:val="22"/>
                <w:lang w:bidi="en-US"/>
              </w:rPr>
            </w:pPr>
            <w:r w:rsidRPr="00303F65">
              <w:rPr>
                <w:rFonts w:ascii="Arial" w:hAnsi="Arial" w:cs="Arial"/>
                <w:b/>
                <w:sz w:val="22"/>
                <w:szCs w:val="22"/>
              </w:rPr>
              <w:t>Subject to standing order 3</w:t>
            </w:r>
            <w:r w:rsidR="007138CB" w:rsidRPr="00303F65">
              <w:rPr>
                <w:rFonts w:ascii="Arial" w:hAnsi="Arial" w:cs="Arial"/>
                <w:b/>
                <w:sz w:val="22"/>
                <w:szCs w:val="22"/>
              </w:rPr>
              <w:t>(</w:t>
            </w:r>
            <w:r w:rsidRPr="00303F65">
              <w:rPr>
                <w:rFonts w:ascii="Arial" w:hAnsi="Arial" w:cs="Arial"/>
                <w:b/>
                <w:sz w:val="22"/>
                <w:szCs w:val="22"/>
              </w:rPr>
              <w:t>m</w:t>
            </w:r>
            <w:r w:rsidR="007138CB" w:rsidRPr="00303F65">
              <w:rPr>
                <w:rFonts w:ascii="Arial" w:hAnsi="Arial" w:cs="Arial"/>
                <w:b/>
                <w:sz w:val="22"/>
                <w:szCs w:val="22"/>
              </w:rPr>
              <w:t>)</w:t>
            </w:r>
            <w:r w:rsidRPr="00303F6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Pr="009047BA">
              <w:rPr>
                <w:rFonts w:ascii="Arial" w:hAnsi="Arial" w:cs="Arial"/>
                <w:bCs/>
                <w:sz w:val="22"/>
                <w:szCs w:val="22"/>
              </w:rPr>
              <w:t>.</w:t>
            </w:r>
          </w:p>
        </w:tc>
      </w:tr>
      <w:tr w:rsidR="00E22CE1" w:rsidRPr="00D13515" w14:paraId="7F68EACC" w14:textId="77777777" w:rsidTr="009047BA">
        <w:tc>
          <w:tcPr>
            <w:tcW w:w="422" w:type="dxa"/>
            <w:shd w:val="clear" w:color="auto" w:fill="auto"/>
          </w:tcPr>
          <w:p w14:paraId="3AB9C9D5" w14:textId="0F620F3F" w:rsidR="007B6AA4"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0224" behindDoc="0" locked="0" layoutInCell="1" allowOverlap="1" wp14:anchorId="5545BEF4" wp14:editId="7B127D69">
                      <wp:simplePos x="0" y="0"/>
                      <wp:positionH relativeFrom="column">
                        <wp:posOffset>-3810</wp:posOffset>
                      </wp:positionH>
                      <wp:positionV relativeFrom="paragraph">
                        <wp:posOffset>34925</wp:posOffset>
                      </wp:positionV>
                      <wp:extent cx="107950" cy="107950"/>
                      <wp:effectExtent l="0" t="0" r="0" b="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9DCC7C7" id="Oval 26" o:spid="_x0000_s1026" style="position:absolute;margin-left:-.3pt;margin-top:2.75pt;width:8.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" fillcolor="red" stroked="f" strokeweight="2pt"/>
                  </w:pict>
                </mc:Fallback>
              </mc:AlternateContent>
            </w:r>
          </w:p>
          <w:p w14:paraId="0480D696" w14:textId="312E00B3" w:rsidR="00E22CE1"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5648" behindDoc="0" locked="0" layoutInCell="1" allowOverlap="1" wp14:anchorId="6FBB7E6A" wp14:editId="5CB1EF16">
                      <wp:simplePos x="0" y="0"/>
                      <wp:positionH relativeFrom="column">
                        <wp:posOffset>-3810</wp:posOffset>
                      </wp:positionH>
                      <wp:positionV relativeFrom="paragraph">
                        <wp:posOffset>17145</wp:posOffset>
                      </wp:positionV>
                      <wp:extent cx="107950" cy="107950"/>
                      <wp:effectExtent l="0" t="0" r="0" b="0"/>
                      <wp:wrapNone/>
                      <wp:docPr id="25" name="Isosceles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8ED57C1" id="Isosceles Triangle 25" o:spid="_x0000_s1026" type="#_x0000_t5" style="position:absolute;margin-left:-.3pt;margin-top:1.35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" fillcolor="#ffc000" stroked="f" strokeweight="2pt"/>
                  </w:pict>
                </mc:Fallback>
              </mc:AlternateContent>
            </w:r>
          </w:p>
        </w:tc>
        <w:tc>
          <w:tcPr>
            <w:tcW w:w="8343" w:type="dxa"/>
            <w:shd w:val="clear" w:color="auto" w:fill="auto"/>
          </w:tcPr>
          <w:p w14:paraId="5DB4E2AD" w14:textId="77777777" w:rsidR="00E22CE1" w:rsidRPr="009047BA" w:rsidRDefault="00081393"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sz w:val="22"/>
                <w:szCs w:val="22"/>
              </w:rPr>
              <w:t>A person present at a meeting may not provide an oral report or oral commentary about a meeting as it takes place without permission</w:t>
            </w:r>
            <w:r w:rsidRPr="009047BA">
              <w:rPr>
                <w:rFonts w:ascii="Arial" w:hAnsi="Arial" w:cs="Arial"/>
                <w:bCs/>
                <w:color w:val="000000"/>
                <w:sz w:val="22"/>
                <w:szCs w:val="22"/>
                <w:lang w:bidi="en-US"/>
              </w:rPr>
              <w:t xml:space="preserve">.  </w:t>
            </w:r>
            <w:r w:rsidRPr="009047BA" w:rsidDel="00122646">
              <w:rPr>
                <w:rFonts w:ascii="Arial" w:hAnsi="Arial" w:cs="Arial"/>
                <w:bCs/>
                <w:sz w:val="22"/>
                <w:szCs w:val="22"/>
              </w:rPr>
              <w:t xml:space="preserve"> </w:t>
            </w:r>
          </w:p>
        </w:tc>
      </w:tr>
      <w:tr w:rsidR="00883BA0" w:rsidRPr="00D13515" w14:paraId="32756AF6" w14:textId="77777777" w:rsidTr="009047BA">
        <w:tc>
          <w:tcPr>
            <w:tcW w:w="422" w:type="dxa"/>
            <w:shd w:val="clear" w:color="auto" w:fill="auto"/>
          </w:tcPr>
          <w:p w14:paraId="7704A026" w14:textId="5B66E6E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2272" behindDoc="0" locked="0" layoutInCell="1" allowOverlap="1" wp14:anchorId="06ED984E" wp14:editId="22D1884E">
                      <wp:simplePos x="0" y="0"/>
                      <wp:positionH relativeFrom="column">
                        <wp:posOffset>-3810</wp:posOffset>
                      </wp:positionH>
                      <wp:positionV relativeFrom="paragraph">
                        <wp:posOffset>33655</wp:posOffset>
                      </wp:positionV>
                      <wp:extent cx="107950" cy="107950"/>
                      <wp:effectExtent l="0" t="0" r="0" b="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2C1E42A" id="Oval 24" o:spid="_x0000_s1026" style="position:absolute;margin-left:-.3pt;margin-top:2.65pt;width:8.5pt;height: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evPYcdwAAAAFAQAADwAAAAAAAAAAAAAAAABGBAAAZHJzL2Rvd25y&#10;ZXYueG1sUEsFBgAAAAAEAAQA8wAAAE8FAAAAAA==&#10;" fillcolor="red" stroked="f" strokeweight="2pt"/>
                  </w:pict>
                </mc:Fallback>
              </mc:AlternateContent>
            </w:r>
          </w:p>
          <w:p w14:paraId="0780BE61" w14:textId="3694CBB8"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7696" behindDoc="0" locked="0" layoutInCell="1" allowOverlap="1" wp14:anchorId="63F89C1C" wp14:editId="2B0D4174">
                      <wp:simplePos x="0" y="0"/>
                      <wp:positionH relativeFrom="column">
                        <wp:posOffset>-3810</wp:posOffset>
                      </wp:positionH>
                      <wp:positionV relativeFrom="paragraph">
                        <wp:posOffset>-3810</wp:posOffset>
                      </wp:positionV>
                      <wp:extent cx="107950" cy="107950"/>
                      <wp:effectExtent l="0" t="0" r="0" b="0"/>
                      <wp:wrapNone/>
                      <wp:docPr id="23" name="Isosceles Tri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2B896BD" id="Isosceles Triangle 23" o:spid="_x0000_s1026" type="#_x0000_t5" style="position:absolute;margin-left:-.3pt;margin-top:-.3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" fillcolor="#ffc000" stroked="f" strokeweight="2pt"/>
                  </w:pict>
                </mc:Fallback>
              </mc:AlternateContent>
            </w:r>
          </w:p>
        </w:tc>
        <w:tc>
          <w:tcPr>
            <w:tcW w:w="8343" w:type="dxa"/>
            <w:shd w:val="clear" w:color="auto" w:fill="auto"/>
          </w:tcPr>
          <w:p w14:paraId="71144A5B"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The press shall be provided with reasonable facilities for the taking of their report of all or part of a meeting at which they are entitled to be present</w:t>
            </w:r>
            <w:r w:rsidRPr="009047BA">
              <w:rPr>
                <w:rFonts w:ascii="Arial" w:hAnsi="Arial" w:cs="Arial"/>
                <w:bCs/>
                <w:color w:val="000000"/>
                <w:sz w:val="22"/>
                <w:szCs w:val="22"/>
                <w:lang w:bidi="en-US"/>
              </w:rPr>
              <w:t xml:space="preserve">. </w:t>
            </w:r>
          </w:p>
        </w:tc>
      </w:tr>
      <w:tr w:rsidR="00883BA0" w:rsidRPr="00D13515" w14:paraId="172C36BE" w14:textId="77777777" w:rsidTr="009047BA">
        <w:tc>
          <w:tcPr>
            <w:tcW w:w="422" w:type="dxa"/>
            <w:shd w:val="clear" w:color="auto" w:fill="auto"/>
          </w:tcPr>
          <w:p w14:paraId="5D953A67" w14:textId="6C52A446"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4320" behindDoc="0" locked="0" layoutInCell="1" allowOverlap="1" wp14:anchorId="5389CBB7" wp14:editId="4B21D76F">
                      <wp:simplePos x="0" y="0"/>
                      <wp:positionH relativeFrom="column">
                        <wp:posOffset>-3810</wp:posOffset>
                      </wp:positionH>
                      <wp:positionV relativeFrom="paragraph">
                        <wp:posOffset>33020</wp:posOffset>
                      </wp:positionV>
                      <wp:extent cx="107950" cy="107950"/>
                      <wp:effectExtent l="0" t="0" r="0" b="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E92A4A5" id="Oval 22" o:spid="_x0000_s1026" style="position:absolute;margin-left:-.3pt;margin-top:2.6pt;width:8.5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" fillcolor="red" stroked="f" strokeweight="2pt"/>
                  </w:pict>
                </mc:Fallback>
              </mc:AlternateContent>
            </w:r>
          </w:p>
        </w:tc>
        <w:tc>
          <w:tcPr>
            <w:tcW w:w="8343" w:type="dxa"/>
            <w:shd w:val="clear" w:color="auto" w:fill="auto"/>
          </w:tcPr>
          <w:p w14:paraId="40EE75DB"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303F65">
              <w:rPr>
                <w:rFonts w:ascii="Arial" w:hAnsi="Arial" w:cs="Arial"/>
                <w:b/>
                <w:color w:val="000000"/>
                <w:sz w:val="22"/>
                <w:szCs w:val="22"/>
                <w:lang w:bidi="en-US"/>
              </w:rPr>
              <w:t>the Council (if there is one</w:t>
            </w:r>
            <w:r w:rsidRPr="00303F65">
              <w:rPr>
                <w:rFonts w:ascii="Arial" w:hAnsi="Arial" w:cs="Arial"/>
                <w:b/>
                <w:color w:val="000000"/>
                <w:sz w:val="22"/>
                <w:szCs w:val="22"/>
                <w:lang w:bidi="en-US"/>
              </w:rPr>
              <w:t>)</w:t>
            </w:r>
            <w:r w:rsidRPr="009047BA">
              <w:rPr>
                <w:rFonts w:ascii="Arial" w:hAnsi="Arial" w:cs="Arial"/>
                <w:bCs/>
                <w:color w:val="000000"/>
                <w:sz w:val="22"/>
                <w:szCs w:val="22"/>
                <w:lang w:bidi="en-US"/>
              </w:rPr>
              <w:t>.</w:t>
            </w:r>
          </w:p>
        </w:tc>
      </w:tr>
      <w:tr w:rsidR="00883BA0" w:rsidRPr="00D13515" w14:paraId="73EF0592" w14:textId="77777777" w:rsidTr="009047BA">
        <w:tc>
          <w:tcPr>
            <w:tcW w:w="422" w:type="dxa"/>
            <w:shd w:val="clear" w:color="auto" w:fill="auto"/>
          </w:tcPr>
          <w:p w14:paraId="163CC4E2" w14:textId="2484FD13"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6368" behindDoc="0" locked="0" layoutInCell="1" allowOverlap="1" wp14:anchorId="68591ABF" wp14:editId="3C40FF0A">
                      <wp:simplePos x="0" y="0"/>
                      <wp:positionH relativeFrom="column">
                        <wp:posOffset>-3810</wp:posOffset>
                      </wp:positionH>
                      <wp:positionV relativeFrom="paragraph">
                        <wp:posOffset>33655</wp:posOffset>
                      </wp:positionV>
                      <wp:extent cx="107950" cy="107950"/>
                      <wp:effectExtent l="0" t="0" r="0" b="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A4B2321" id="Oval 21" o:spid="_x0000_s1026" style="position:absolute;margin-left:-.3pt;margin-top:2.65pt;width:8.5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evPYcdwAAAAFAQAADwAAAAAAAAAAAAAAAABGBAAAZHJzL2Rvd25y&#10;ZXYueG1sUEsFBgAAAAAEAAQA8wAAAE8FAAAAAA==&#10;" fillcolor="red" stroked="f" strokeweight="2pt"/>
                  </w:pict>
                </mc:Fallback>
              </mc:AlternateContent>
            </w:r>
          </w:p>
        </w:tc>
        <w:tc>
          <w:tcPr>
            <w:tcW w:w="8343" w:type="dxa"/>
            <w:shd w:val="clear" w:color="auto" w:fill="auto"/>
          </w:tcPr>
          <w:p w14:paraId="3459CBDF"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The Chairman</w:t>
            </w:r>
            <w:r w:rsidR="00136C4F" w:rsidRPr="00303F65">
              <w:rPr>
                <w:rFonts w:ascii="Arial" w:hAnsi="Arial" w:cs="Arial"/>
                <w:b/>
                <w:color w:val="000000"/>
                <w:sz w:val="22"/>
                <w:szCs w:val="22"/>
                <w:lang w:bidi="en-US"/>
              </w:rPr>
              <w:t xml:space="preserve"> of the Council</w:t>
            </w:r>
            <w:r w:rsidRPr="00303F65">
              <w:rPr>
                <w:rFonts w:ascii="Arial" w:hAnsi="Arial" w:cs="Arial"/>
                <w:b/>
                <w:color w:val="000000"/>
                <w:sz w:val="22"/>
                <w:szCs w:val="22"/>
                <w:lang w:bidi="en-US"/>
              </w:rPr>
              <w:t>, if present, shall preside at a meeting. If the Chairman is absent from a meeting, the Vice-Chairman</w:t>
            </w:r>
            <w:r w:rsidR="00136C4F" w:rsidRPr="00303F65">
              <w:rPr>
                <w:rFonts w:ascii="Arial" w:hAnsi="Arial" w:cs="Arial"/>
                <w:b/>
                <w:color w:val="000000"/>
                <w:sz w:val="22"/>
                <w:szCs w:val="22"/>
                <w:lang w:bidi="en-US"/>
              </w:rPr>
              <w:t xml:space="preserve"> of the Council</w:t>
            </w:r>
            <w:r w:rsidR="00133138" w:rsidRPr="00303F65">
              <w:rPr>
                <w:rFonts w:ascii="Arial" w:hAnsi="Arial" w:cs="Arial"/>
                <w:b/>
                <w:color w:val="000000"/>
                <w:sz w:val="22"/>
                <w:szCs w:val="22"/>
                <w:lang w:bidi="en-US"/>
              </w:rPr>
              <w:t xml:space="preserve"> (if there is one)</w:t>
            </w:r>
            <w:r w:rsidRPr="00303F65">
              <w:rPr>
                <w:rFonts w:ascii="Arial" w:hAnsi="Arial" w:cs="Arial"/>
                <w:b/>
                <w:color w:val="000000"/>
                <w:sz w:val="22"/>
                <w:szCs w:val="22"/>
                <w:lang w:bidi="en-US"/>
              </w:rPr>
              <w:t xml:space="preserve"> if present, shall preside. If both the Chairman and the Vice-Chairman are absent from a meeting, a councillor as chosen by the councillors present at the meeting shall preside at the meeting</w:t>
            </w:r>
            <w:r w:rsidRPr="009047BA">
              <w:rPr>
                <w:rFonts w:ascii="Arial" w:hAnsi="Arial" w:cs="Arial"/>
                <w:bCs/>
                <w:color w:val="000000"/>
                <w:sz w:val="22"/>
                <w:szCs w:val="22"/>
                <w:lang w:bidi="en-US"/>
              </w:rPr>
              <w:t>.</w:t>
            </w:r>
          </w:p>
        </w:tc>
      </w:tr>
      <w:tr w:rsidR="00883BA0" w:rsidRPr="00D13515" w14:paraId="351EF0E0" w14:textId="77777777" w:rsidTr="009047BA">
        <w:tc>
          <w:tcPr>
            <w:tcW w:w="422" w:type="dxa"/>
            <w:shd w:val="clear" w:color="auto" w:fill="auto"/>
          </w:tcPr>
          <w:p w14:paraId="33B5B0E5" w14:textId="06916538"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8416" behindDoc="0" locked="0" layoutInCell="1" allowOverlap="1" wp14:anchorId="3D640779" wp14:editId="286A06BE">
                      <wp:simplePos x="0" y="0"/>
                      <wp:positionH relativeFrom="column">
                        <wp:posOffset>-3810</wp:posOffset>
                      </wp:positionH>
                      <wp:positionV relativeFrom="paragraph">
                        <wp:posOffset>30480</wp:posOffset>
                      </wp:positionV>
                      <wp:extent cx="107950" cy="107950"/>
                      <wp:effectExtent l="0" t="0" r="0" b="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73D29CA" id="Oval 20" o:spid="_x0000_s1026" style="position:absolute;margin-left:-.3pt;margin-top:2.4pt;width:8.5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" fillcolor="red" stroked="f" strokeweight="2pt"/>
                  </w:pict>
                </mc:Fallback>
              </mc:AlternateContent>
            </w:r>
          </w:p>
          <w:p w14:paraId="5C500899" w14:textId="7EFD92F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9744" behindDoc="0" locked="0" layoutInCell="1" allowOverlap="1" wp14:anchorId="417F90FD" wp14:editId="5110724B">
                      <wp:simplePos x="0" y="0"/>
                      <wp:positionH relativeFrom="column">
                        <wp:posOffset>-3810</wp:posOffset>
                      </wp:positionH>
                      <wp:positionV relativeFrom="paragraph">
                        <wp:posOffset>1905</wp:posOffset>
                      </wp:positionV>
                      <wp:extent cx="107950" cy="107950"/>
                      <wp:effectExtent l="0" t="0" r="0" b="0"/>
                      <wp:wrapNone/>
                      <wp:docPr id="19" name="Isosceles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B366730" id="Isosceles Triangle 19" o:spid="_x0000_s1026" type="#_x0000_t5" style="position:absolute;margin-left:-.3pt;margin-top:.15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" fillcolor="#ffc000" stroked="f" strokeweight="2pt"/>
                  </w:pict>
                </mc:Fallback>
              </mc:AlternateContent>
            </w:r>
          </w:p>
          <w:p w14:paraId="0566B365" w14:textId="6FBAB665"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24800" behindDoc="0" locked="0" layoutInCell="1" allowOverlap="1" wp14:anchorId="55EA0031" wp14:editId="2FE4987D">
                      <wp:simplePos x="0" y="0"/>
                      <wp:positionH relativeFrom="column">
                        <wp:posOffset>-3810</wp:posOffset>
                      </wp:positionH>
                      <wp:positionV relativeFrom="paragraph">
                        <wp:posOffset>-1270</wp:posOffset>
                      </wp:positionV>
                      <wp:extent cx="107950" cy="1079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BC25BA9" id="Rectangle 18" o:spid="_x0000_s1026" style="position:absolute;margin-left:-.3pt;margin-top:-.1pt;width:8.5pt;height: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" fillcolor="#92d050" stroked="f" strokeweight="2pt"/>
                  </w:pict>
                </mc:Fallback>
              </mc:AlternateContent>
            </w:r>
          </w:p>
        </w:tc>
        <w:tc>
          <w:tcPr>
            <w:tcW w:w="8343" w:type="dxa"/>
            <w:shd w:val="clear" w:color="auto" w:fill="auto"/>
          </w:tcPr>
          <w:p w14:paraId="4FFCED0D" w14:textId="77777777" w:rsidR="002412D2"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 xml:space="preserve">Subject to a meeting being quorate, all questions at a meeting shall be decided by </w:t>
            </w:r>
            <w:r w:rsidR="00AB7305" w:rsidRPr="00303F65">
              <w:rPr>
                <w:rFonts w:ascii="Arial" w:hAnsi="Arial" w:cs="Arial"/>
                <w:b/>
                <w:color w:val="000000"/>
                <w:sz w:val="22"/>
                <w:szCs w:val="22"/>
                <w:lang w:bidi="en-US"/>
              </w:rPr>
              <w:t>a majority of the councillors and</w:t>
            </w:r>
            <w:r w:rsidRPr="00303F65">
              <w:rPr>
                <w:rFonts w:ascii="Arial" w:hAnsi="Arial" w:cs="Arial"/>
                <w:b/>
                <w:color w:val="000000"/>
                <w:sz w:val="22"/>
                <w:szCs w:val="22"/>
                <w:lang w:bidi="en-US"/>
              </w:rPr>
              <w:t xml:space="preserve"> </w:t>
            </w:r>
            <w:r w:rsidR="00363449" w:rsidRPr="00303F65">
              <w:rPr>
                <w:rFonts w:ascii="Arial" w:hAnsi="Arial" w:cs="Arial"/>
                <w:b/>
                <w:color w:val="000000"/>
                <w:sz w:val="22"/>
                <w:szCs w:val="22"/>
                <w:lang w:bidi="en-US"/>
              </w:rPr>
              <w:t>non-</w:t>
            </w:r>
            <w:r w:rsidRPr="00303F65">
              <w:rPr>
                <w:rFonts w:ascii="Arial" w:hAnsi="Arial" w:cs="Arial"/>
                <w:b/>
                <w:color w:val="000000"/>
                <w:sz w:val="22"/>
                <w:szCs w:val="22"/>
                <w:lang w:bidi="en-US"/>
              </w:rPr>
              <w:t>councillors with voting rights present and voting</w:t>
            </w:r>
            <w:r w:rsidRPr="009047BA">
              <w:rPr>
                <w:rFonts w:ascii="Arial" w:hAnsi="Arial" w:cs="Arial"/>
                <w:bCs/>
                <w:color w:val="000000"/>
                <w:sz w:val="22"/>
                <w:szCs w:val="22"/>
                <w:lang w:bidi="en-US"/>
              </w:rPr>
              <w:t>.</w:t>
            </w:r>
            <w:r w:rsidRPr="009047BA">
              <w:rPr>
                <w:rFonts w:ascii="Arial" w:hAnsi="Arial" w:cs="Arial"/>
                <w:bCs/>
                <w:color w:val="000000"/>
                <w:sz w:val="22"/>
                <w:szCs w:val="22"/>
                <w:lang w:bidi="en-US"/>
              </w:rPr>
              <w:tab/>
            </w:r>
          </w:p>
        </w:tc>
      </w:tr>
      <w:tr w:rsidR="00883BA0" w:rsidRPr="00D13515" w14:paraId="01B31466" w14:textId="77777777" w:rsidTr="009047BA">
        <w:tc>
          <w:tcPr>
            <w:tcW w:w="422" w:type="dxa"/>
            <w:shd w:val="clear" w:color="auto" w:fill="auto"/>
          </w:tcPr>
          <w:p w14:paraId="7F0BA374" w14:textId="0CB70431"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10464" behindDoc="0" locked="0" layoutInCell="1" allowOverlap="1" wp14:anchorId="0D16402E" wp14:editId="256E1F64">
                      <wp:simplePos x="0" y="0"/>
                      <wp:positionH relativeFrom="column">
                        <wp:posOffset>-3810</wp:posOffset>
                      </wp:positionH>
                      <wp:positionV relativeFrom="paragraph">
                        <wp:posOffset>34925</wp:posOffset>
                      </wp:positionV>
                      <wp:extent cx="107950" cy="107950"/>
                      <wp:effectExtent l="0" t="0" r="0" b="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31417A18" id="Oval 17" o:spid="_x0000_s1026" style="position:absolute;margin-left:-.3pt;margin-top:2.75pt;width:8.5pt;height: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" fillcolor="red" stroked="f" strokeweight="2pt"/>
                  </w:pict>
                </mc:Fallback>
              </mc:AlternateContent>
            </w:r>
          </w:p>
          <w:p w14:paraId="7C8A906C" w14:textId="2B5AD1F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1792" behindDoc="0" locked="0" layoutInCell="1" allowOverlap="1" wp14:anchorId="29A8D92A" wp14:editId="3C307DE7">
                      <wp:simplePos x="0" y="0"/>
                      <wp:positionH relativeFrom="column">
                        <wp:posOffset>-3810</wp:posOffset>
                      </wp:positionH>
                      <wp:positionV relativeFrom="paragraph">
                        <wp:posOffset>6350</wp:posOffset>
                      </wp:positionV>
                      <wp:extent cx="107950" cy="107950"/>
                      <wp:effectExtent l="0" t="0" r="0" b="0"/>
                      <wp:wrapNone/>
                      <wp:docPr id="16" name="Isosceles Tri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D804AF7" id="Isosceles Triangle 16" o:spid="_x0000_s1026" type="#_x0000_t5" style="position:absolute;margin-left:-.3pt;margin-top:.5pt;width:8.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" fillcolor="#ffc000" stroked="f" strokeweight="2pt"/>
                  </w:pict>
                </mc:Fallback>
              </mc:AlternateContent>
            </w:r>
          </w:p>
          <w:p w14:paraId="6AD38607" w14:textId="2BAA690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26848" behindDoc="0" locked="0" layoutInCell="1" allowOverlap="1" wp14:anchorId="4D9FD96D" wp14:editId="5B6E25BB">
                      <wp:simplePos x="0" y="0"/>
                      <wp:positionH relativeFrom="column">
                        <wp:posOffset>-3810</wp:posOffset>
                      </wp:positionH>
                      <wp:positionV relativeFrom="paragraph">
                        <wp:posOffset>6350</wp:posOffset>
                      </wp:positionV>
                      <wp:extent cx="107950" cy="1079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3FFD8D21" id="Rectangle 15" o:spid="_x0000_s1026" style="position:absolute;margin-left:-.3pt;margin-top:.5pt;width:8.5pt;height: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" fillcolor="#92d050" stroked="f" strokeweight="2pt"/>
                  </w:pict>
                </mc:Fallback>
              </mc:AlternateContent>
            </w:r>
          </w:p>
        </w:tc>
        <w:tc>
          <w:tcPr>
            <w:tcW w:w="8343" w:type="dxa"/>
            <w:shd w:val="clear" w:color="auto" w:fill="auto"/>
          </w:tcPr>
          <w:p w14:paraId="4FC9B20E"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The chairman of a meeting may give an original vote on any matter put to the vote, and in the case of an equality of votes may exercise his casting vote whether or not he gave an original vote</w:t>
            </w:r>
            <w:r w:rsidRPr="009047BA">
              <w:rPr>
                <w:rFonts w:ascii="Arial" w:hAnsi="Arial" w:cs="Arial"/>
                <w:bCs/>
                <w:color w:val="000000"/>
                <w:sz w:val="22"/>
                <w:szCs w:val="22"/>
                <w:lang w:bidi="en-US"/>
              </w:rPr>
              <w:t>.</w:t>
            </w:r>
          </w:p>
          <w:p w14:paraId="07C09224" w14:textId="77777777" w:rsidR="00883BA0" w:rsidRPr="009047BA" w:rsidRDefault="002412D2" w:rsidP="009047BA">
            <w:pPr>
              <w:widowControl w:val="0"/>
              <w:suppressAutoHyphens/>
              <w:autoSpaceDE w:val="0"/>
              <w:autoSpaceDN w:val="0"/>
              <w:adjustRightInd w:val="0"/>
              <w:spacing w:after="200" w:line="276" w:lineRule="auto"/>
              <w:ind w:left="776"/>
              <w:jc w:val="both"/>
              <w:textAlignment w:val="center"/>
              <w:rPr>
                <w:rFonts w:ascii="Arial" w:hAnsi="Arial" w:cs="Arial"/>
                <w:bCs/>
                <w:color w:val="000000"/>
                <w:sz w:val="22"/>
                <w:szCs w:val="22"/>
                <w:lang w:bidi="en-US"/>
              </w:rPr>
            </w:pPr>
            <w:r w:rsidRPr="009047BA">
              <w:rPr>
                <w:rFonts w:ascii="Arial" w:hAnsi="Arial" w:cs="Arial"/>
                <w:bCs/>
                <w:i/>
                <w:iCs/>
                <w:color w:val="000000"/>
                <w:sz w:val="22"/>
                <w:szCs w:val="22"/>
                <w:lang w:bidi="en-US"/>
              </w:rPr>
              <w:lastRenderedPageBreak/>
              <w:t>See standing orders 5(h</w:t>
            </w:r>
            <w:r w:rsidR="00883BA0" w:rsidRPr="009047BA">
              <w:rPr>
                <w:rFonts w:ascii="Arial" w:hAnsi="Arial" w:cs="Arial"/>
                <w:bCs/>
                <w:i/>
                <w:iCs/>
                <w:color w:val="000000"/>
                <w:sz w:val="22"/>
                <w:szCs w:val="22"/>
                <w:lang w:bidi="en-US"/>
              </w:rPr>
              <w:t>) and (</w:t>
            </w:r>
            <w:r w:rsidRPr="009047BA">
              <w:rPr>
                <w:rFonts w:ascii="Arial" w:hAnsi="Arial" w:cs="Arial"/>
                <w:bCs/>
                <w:i/>
                <w:iCs/>
                <w:color w:val="000000"/>
                <w:sz w:val="22"/>
                <w:szCs w:val="22"/>
                <w:lang w:bidi="en-US"/>
              </w:rPr>
              <w:t>i</w:t>
            </w:r>
            <w:r w:rsidR="00EE767B" w:rsidRPr="009047BA">
              <w:rPr>
                <w:rFonts w:ascii="Arial" w:hAnsi="Arial" w:cs="Arial"/>
                <w:bCs/>
                <w:i/>
                <w:iCs/>
                <w:color w:val="000000"/>
                <w:sz w:val="22"/>
                <w:szCs w:val="22"/>
                <w:lang w:bidi="en-US"/>
              </w:rPr>
              <w:t>) for</w:t>
            </w:r>
            <w:r w:rsidR="00883BA0" w:rsidRPr="009047BA">
              <w:rPr>
                <w:rFonts w:ascii="Arial" w:hAnsi="Arial" w:cs="Arial"/>
                <w:bCs/>
                <w:i/>
                <w:iCs/>
                <w:color w:val="000000"/>
                <w:sz w:val="22"/>
                <w:szCs w:val="22"/>
                <w:lang w:bidi="en-US"/>
              </w:rPr>
              <w:t xml:space="preserve"> the different rules that apply in the election of the Chairman of the Counci</w:t>
            </w:r>
            <w:r w:rsidR="00EE767B" w:rsidRPr="009047BA">
              <w:rPr>
                <w:rFonts w:ascii="Arial" w:hAnsi="Arial" w:cs="Arial"/>
                <w:bCs/>
                <w:i/>
                <w:iCs/>
                <w:color w:val="000000"/>
                <w:sz w:val="22"/>
                <w:szCs w:val="22"/>
                <w:lang w:bidi="en-US"/>
              </w:rPr>
              <w:t>l at the annual meeting of the C</w:t>
            </w:r>
            <w:r w:rsidR="00883BA0" w:rsidRPr="009047BA">
              <w:rPr>
                <w:rFonts w:ascii="Arial" w:hAnsi="Arial" w:cs="Arial"/>
                <w:bCs/>
                <w:i/>
                <w:iCs/>
                <w:color w:val="000000"/>
                <w:sz w:val="22"/>
                <w:szCs w:val="22"/>
                <w:lang w:bidi="en-US"/>
              </w:rPr>
              <w:t>ouncil.</w:t>
            </w:r>
          </w:p>
        </w:tc>
      </w:tr>
      <w:tr w:rsidR="00883BA0" w:rsidRPr="00D13515" w14:paraId="055EB90F" w14:textId="77777777" w:rsidTr="009047BA">
        <w:tc>
          <w:tcPr>
            <w:tcW w:w="422" w:type="dxa"/>
            <w:shd w:val="clear" w:color="auto" w:fill="auto"/>
          </w:tcPr>
          <w:p w14:paraId="4E222BB3" w14:textId="45957CBF" w:rsidR="00883BA0" w:rsidRPr="009047BA"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DE000E"/>
                <w:sz w:val="22"/>
                <w:szCs w:val="22"/>
                <w:lang w:bidi="en-US"/>
              </w:rPr>
              <w:lastRenderedPageBreak/>
              <mc:AlternateContent>
                <mc:Choice Requires="wps">
                  <w:drawing>
                    <wp:anchor distT="0" distB="0" distL="114300" distR="114300" simplePos="0" relativeHeight="251712512" behindDoc="0" locked="0" layoutInCell="1" allowOverlap="1" wp14:anchorId="08651B25" wp14:editId="0829C5CA">
                      <wp:simplePos x="0" y="0"/>
                      <wp:positionH relativeFrom="column">
                        <wp:posOffset>-3810</wp:posOffset>
                      </wp:positionH>
                      <wp:positionV relativeFrom="paragraph">
                        <wp:posOffset>33020</wp:posOffset>
                      </wp:positionV>
                      <wp:extent cx="107950" cy="107950"/>
                      <wp:effectExtent l="0" t="0" r="0"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79851DCD" id="Oval 14" o:spid="_x0000_s1026" style="position:absolute;margin-left:-.3pt;margin-top:2.6pt;width:8.5pt;height: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" fillcolor="red" stroked="f" strokeweight="2pt"/>
                  </w:pict>
                </mc:Fallback>
              </mc:AlternateContent>
            </w:r>
          </w:p>
        </w:tc>
        <w:tc>
          <w:tcPr>
            <w:tcW w:w="8343" w:type="dxa"/>
            <w:shd w:val="clear" w:color="auto" w:fill="auto"/>
          </w:tcPr>
          <w:p w14:paraId="0FF35709"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w:t>
            </w:r>
            <w:r w:rsidRPr="009047BA">
              <w:rPr>
                <w:rFonts w:ascii="Arial" w:hAnsi="Arial" w:cs="Arial"/>
                <w:color w:val="000000"/>
                <w:sz w:val="22"/>
                <w:szCs w:val="22"/>
                <w:lang w:bidi="en-US"/>
              </w:rPr>
              <w:t>.</w:t>
            </w:r>
          </w:p>
        </w:tc>
      </w:tr>
      <w:tr w:rsidR="00883BA0" w:rsidRPr="00D13515" w14:paraId="68D2E7FF" w14:textId="77777777" w:rsidTr="009047BA">
        <w:tc>
          <w:tcPr>
            <w:tcW w:w="422" w:type="dxa"/>
            <w:shd w:val="clear" w:color="auto" w:fill="auto"/>
          </w:tcPr>
          <w:p w14:paraId="1DEE1E30"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5308D195" w14:textId="17C81FC7" w:rsidR="00BD2FF3" w:rsidRPr="00B65ADD" w:rsidRDefault="00BD2FF3" w:rsidP="00BD2FF3">
            <w:pPr>
              <w:pStyle w:val="ListParagraph"/>
              <w:widowControl w:val="0"/>
              <w:numPr>
                <w:ilvl w:val="0"/>
                <w:numId w:val="28"/>
              </w:numPr>
              <w:suppressAutoHyphens/>
              <w:autoSpaceDE w:val="0"/>
              <w:autoSpaceDN w:val="0"/>
              <w:adjustRightInd w:val="0"/>
              <w:spacing w:after="200" w:line="276" w:lineRule="auto"/>
              <w:jc w:val="both"/>
              <w:textAlignment w:val="center"/>
              <w:rPr>
                <w:ins w:id="49" w:author="Steve Gilbert" w:date="2022-06-26T11:11:00Z"/>
                <w:rFonts w:ascii="Arial" w:hAnsi="Arial" w:cs="Arial"/>
                <w:bCs/>
                <w:color w:val="000000"/>
                <w:sz w:val="22"/>
                <w:szCs w:val="22"/>
                <w:lang w:bidi="en-US"/>
              </w:rPr>
            </w:pPr>
            <w:ins w:id="50" w:author="Steve Gilbert" w:date="2022-06-26T11:11:00Z">
              <w:r w:rsidRPr="00BD2FF3">
                <w:rPr>
                  <w:rFonts w:ascii="Arial" w:hAnsi="Arial" w:cs="Arial"/>
                  <w:bCs/>
                  <w:color w:val="000000"/>
                  <w:sz w:val="22"/>
                  <w:szCs w:val="22"/>
                  <w:lang w:bidi="en-US"/>
                </w:rPr>
                <w:t xml:space="preserve">The minutes of a meeting are a public record of the decisions of the </w:t>
              </w:r>
            </w:ins>
            <w:ins w:id="51" w:author="Steve Gilbert" w:date="2022-06-26T11:21:00Z">
              <w:r w:rsidR="00B65ADD">
                <w:rPr>
                  <w:rFonts w:ascii="Arial" w:hAnsi="Arial" w:cs="Arial"/>
                  <w:bCs/>
                  <w:color w:val="000000"/>
                  <w:sz w:val="22"/>
                  <w:szCs w:val="22"/>
                  <w:lang w:bidi="en-US"/>
                </w:rPr>
                <w:t>C</w:t>
              </w:r>
            </w:ins>
            <w:ins w:id="52" w:author="Steve Gilbert" w:date="2022-06-26T11:11:00Z">
              <w:r w:rsidRPr="00BD2FF3">
                <w:rPr>
                  <w:rFonts w:ascii="Arial" w:hAnsi="Arial" w:cs="Arial"/>
                  <w:bCs/>
                  <w:color w:val="000000"/>
                  <w:sz w:val="22"/>
                  <w:szCs w:val="22"/>
                  <w:lang w:bidi="en-US"/>
                </w:rPr>
                <w:t>ouncil. Each minute</w:t>
              </w:r>
              <w:r>
                <w:rPr>
                  <w:rFonts w:ascii="Arial" w:hAnsi="Arial" w:cs="Arial"/>
                  <w:bCs/>
                  <w:color w:val="000000"/>
                  <w:sz w:val="22"/>
                  <w:szCs w:val="22"/>
                  <w:lang w:bidi="en-US"/>
                </w:rPr>
                <w:t xml:space="preserve"> </w:t>
              </w:r>
              <w:r w:rsidRPr="00B65ADD">
                <w:rPr>
                  <w:rFonts w:ascii="Arial" w:hAnsi="Arial" w:cs="Arial"/>
                  <w:bCs/>
                  <w:color w:val="000000"/>
                  <w:sz w:val="22"/>
                  <w:szCs w:val="22"/>
                  <w:lang w:bidi="en-US"/>
                </w:rPr>
                <w:t>should be:</w:t>
              </w:r>
            </w:ins>
          </w:p>
          <w:p w14:paraId="145D192C" w14:textId="77777777" w:rsidR="00BD2FF3" w:rsidRPr="00BD2FF3" w:rsidRDefault="00BD2FF3" w:rsidP="00B65ADD">
            <w:pPr>
              <w:pStyle w:val="ListParagraph"/>
              <w:widowControl w:val="0"/>
              <w:numPr>
                <w:ilvl w:val="0"/>
                <w:numId w:val="51"/>
              </w:numPr>
              <w:suppressAutoHyphens/>
              <w:autoSpaceDE w:val="0"/>
              <w:autoSpaceDN w:val="0"/>
              <w:adjustRightInd w:val="0"/>
              <w:spacing w:after="200" w:line="276" w:lineRule="auto"/>
              <w:jc w:val="both"/>
              <w:textAlignment w:val="center"/>
              <w:rPr>
                <w:ins w:id="53" w:author="Steve Gilbert" w:date="2022-06-26T11:11:00Z"/>
                <w:rFonts w:ascii="Arial" w:hAnsi="Arial" w:cs="Arial"/>
                <w:bCs/>
                <w:color w:val="000000"/>
                <w:sz w:val="22"/>
                <w:szCs w:val="22"/>
                <w:lang w:bidi="en-US"/>
              </w:rPr>
            </w:pPr>
            <w:ins w:id="54" w:author="Steve Gilbert" w:date="2022-06-26T11:11:00Z">
              <w:r w:rsidRPr="00BD2FF3">
                <w:rPr>
                  <w:rFonts w:ascii="Arial" w:hAnsi="Arial" w:cs="Arial"/>
                  <w:bCs/>
                  <w:color w:val="000000"/>
                  <w:sz w:val="22"/>
                  <w:szCs w:val="22"/>
                  <w:lang w:bidi="en-US"/>
                </w:rPr>
                <w:t>as brief as is consistent with accuracy;</w:t>
              </w:r>
            </w:ins>
          </w:p>
          <w:p w14:paraId="529B70DE" w14:textId="77777777" w:rsidR="00BD2FF3" w:rsidRPr="00B65ADD" w:rsidRDefault="00BD2FF3" w:rsidP="00B65ADD">
            <w:pPr>
              <w:pStyle w:val="ListParagraph"/>
              <w:widowControl w:val="0"/>
              <w:numPr>
                <w:ilvl w:val="0"/>
                <w:numId w:val="51"/>
              </w:numPr>
              <w:suppressAutoHyphens/>
              <w:autoSpaceDE w:val="0"/>
              <w:autoSpaceDN w:val="0"/>
              <w:adjustRightInd w:val="0"/>
              <w:spacing w:after="200" w:line="276" w:lineRule="auto"/>
              <w:jc w:val="both"/>
              <w:textAlignment w:val="center"/>
              <w:rPr>
                <w:ins w:id="55" w:author="Steve Gilbert" w:date="2022-06-26T11:11:00Z"/>
                <w:rFonts w:ascii="Arial" w:hAnsi="Arial" w:cs="Arial"/>
                <w:bCs/>
                <w:color w:val="000000"/>
                <w:sz w:val="22"/>
                <w:szCs w:val="22"/>
                <w:lang w:bidi="en-US"/>
              </w:rPr>
            </w:pPr>
            <w:ins w:id="56" w:author="Steve Gilbert" w:date="2022-06-26T11:11:00Z">
              <w:r w:rsidRPr="00BD2FF3">
                <w:rPr>
                  <w:rFonts w:ascii="Arial" w:hAnsi="Arial" w:cs="Arial"/>
                  <w:bCs/>
                  <w:color w:val="000000"/>
                  <w:sz w:val="22"/>
                  <w:szCs w:val="22"/>
                  <w:lang w:bidi="en-US"/>
                </w:rPr>
                <w:t>contain a heading clearly indicating what the minute is about, a narrative or text, as</w:t>
              </w:r>
            </w:ins>
            <w:ins w:id="57" w:author="Steve Gilbert" w:date="2022-06-26T11:13:00Z">
              <w:r>
                <w:rPr>
                  <w:rFonts w:ascii="Arial" w:hAnsi="Arial" w:cs="Arial"/>
                  <w:bCs/>
                  <w:color w:val="000000"/>
                  <w:sz w:val="22"/>
                  <w:szCs w:val="22"/>
                  <w:lang w:bidi="en-US"/>
                </w:rPr>
                <w:t xml:space="preserve"> </w:t>
              </w:r>
            </w:ins>
            <w:ins w:id="58" w:author="Steve Gilbert" w:date="2022-06-26T11:11:00Z">
              <w:r w:rsidRPr="00B65ADD">
                <w:rPr>
                  <w:rFonts w:ascii="Arial" w:hAnsi="Arial" w:cs="Arial"/>
                  <w:bCs/>
                  <w:color w:val="000000"/>
                  <w:sz w:val="22"/>
                  <w:szCs w:val="22"/>
                  <w:lang w:bidi="en-US"/>
                </w:rPr>
                <w:t>appropriate, that briefly summarises what took place, and the decision.</w:t>
              </w:r>
            </w:ins>
            <w:ins w:id="59" w:author="Steve Gilbert" w:date="2022-06-26T11:21:00Z">
              <w:r w:rsidR="00B65ADD">
                <w:rPr>
                  <w:rFonts w:ascii="Arial" w:hAnsi="Arial" w:cs="Arial"/>
                  <w:bCs/>
                  <w:color w:val="000000"/>
                  <w:sz w:val="22"/>
                  <w:szCs w:val="22"/>
                  <w:lang w:bidi="en-US"/>
                </w:rPr>
                <w:t xml:space="preserve"> </w:t>
              </w:r>
            </w:ins>
            <w:ins w:id="60" w:author="Steve Gilbert" w:date="2022-06-26T11:11:00Z">
              <w:r w:rsidRPr="00B65ADD">
                <w:rPr>
                  <w:rFonts w:ascii="Arial" w:hAnsi="Arial" w:cs="Arial"/>
                  <w:bCs/>
                  <w:color w:val="000000"/>
                  <w:sz w:val="22"/>
                  <w:szCs w:val="22"/>
                  <w:lang w:bidi="en-US"/>
                </w:rPr>
                <w:t xml:space="preserve"> For many routine</w:t>
              </w:r>
            </w:ins>
            <w:ins w:id="61" w:author="Steve Gilbert" w:date="2022-06-26T11:13:00Z">
              <w:r w:rsidRPr="00B65ADD">
                <w:rPr>
                  <w:rFonts w:ascii="Arial" w:hAnsi="Arial" w:cs="Arial"/>
                  <w:bCs/>
                  <w:color w:val="000000"/>
                  <w:sz w:val="22"/>
                  <w:szCs w:val="22"/>
                  <w:lang w:bidi="en-US"/>
                </w:rPr>
                <w:t xml:space="preserve"> </w:t>
              </w:r>
            </w:ins>
            <w:ins w:id="62" w:author="Steve Gilbert" w:date="2022-06-26T11:11:00Z">
              <w:r w:rsidRPr="00B65ADD">
                <w:rPr>
                  <w:rFonts w:ascii="Arial" w:hAnsi="Arial" w:cs="Arial"/>
                  <w:bCs/>
                  <w:color w:val="000000"/>
                  <w:sz w:val="22"/>
                  <w:szCs w:val="22"/>
                  <w:lang w:bidi="en-US"/>
                </w:rPr>
                <w:t>items a narrative will not be necessary</w:t>
              </w:r>
            </w:ins>
            <w:ins w:id="63" w:author="Steve Gilbert" w:date="2022-06-26T11:13:00Z">
              <w:r>
                <w:rPr>
                  <w:rFonts w:ascii="Arial" w:hAnsi="Arial" w:cs="Arial"/>
                  <w:bCs/>
                  <w:color w:val="000000"/>
                  <w:sz w:val="22"/>
                  <w:szCs w:val="22"/>
                  <w:lang w:bidi="en-US"/>
                </w:rPr>
                <w:t>;</w:t>
              </w:r>
            </w:ins>
          </w:p>
          <w:p w14:paraId="3045E438" w14:textId="77777777" w:rsidR="00BD2FF3" w:rsidRPr="00BD2FF3" w:rsidRDefault="00BD2FF3" w:rsidP="00B65ADD">
            <w:pPr>
              <w:pStyle w:val="ListParagraph"/>
              <w:widowControl w:val="0"/>
              <w:numPr>
                <w:ilvl w:val="0"/>
                <w:numId w:val="51"/>
              </w:numPr>
              <w:suppressAutoHyphens/>
              <w:autoSpaceDE w:val="0"/>
              <w:autoSpaceDN w:val="0"/>
              <w:adjustRightInd w:val="0"/>
              <w:spacing w:after="200" w:line="276" w:lineRule="auto"/>
              <w:jc w:val="both"/>
              <w:textAlignment w:val="center"/>
              <w:rPr>
                <w:ins w:id="64" w:author="Steve Gilbert" w:date="2022-06-26T11:11:00Z"/>
                <w:rFonts w:ascii="Arial" w:hAnsi="Arial" w:cs="Arial"/>
                <w:bCs/>
                <w:color w:val="000000"/>
                <w:sz w:val="22"/>
                <w:szCs w:val="22"/>
                <w:lang w:bidi="en-US"/>
              </w:rPr>
            </w:pPr>
            <w:ins w:id="65" w:author="Steve Gilbert" w:date="2022-06-26T11:11:00Z">
              <w:r w:rsidRPr="00BD2FF3">
                <w:rPr>
                  <w:rFonts w:ascii="Arial" w:hAnsi="Arial" w:cs="Arial"/>
                  <w:bCs/>
                  <w:color w:val="000000"/>
                  <w:sz w:val="22"/>
                  <w:szCs w:val="22"/>
                  <w:lang w:bidi="en-US"/>
                </w:rPr>
                <w:t>precise and concise;</w:t>
              </w:r>
            </w:ins>
          </w:p>
          <w:p w14:paraId="0450FD95" w14:textId="77777777" w:rsidR="00BD2FF3" w:rsidRPr="00B65ADD" w:rsidRDefault="00BD2FF3" w:rsidP="00B65ADD">
            <w:pPr>
              <w:pStyle w:val="ListParagraph"/>
              <w:widowControl w:val="0"/>
              <w:numPr>
                <w:ilvl w:val="0"/>
                <w:numId w:val="51"/>
              </w:numPr>
              <w:suppressAutoHyphens/>
              <w:autoSpaceDE w:val="0"/>
              <w:autoSpaceDN w:val="0"/>
              <w:adjustRightInd w:val="0"/>
              <w:spacing w:after="200" w:line="276" w:lineRule="auto"/>
              <w:jc w:val="both"/>
              <w:textAlignment w:val="center"/>
              <w:rPr>
                <w:ins w:id="66" w:author="Steve Gilbert" w:date="2022-06-26T11:11:00Z"/>
                <w:rFonts w:ascii="Arial" w:hAnsi="Arial" w:cs="Arial"/>
                <w:bCs/>
                <w:color w:val="000000"/>
                <w:sz w:val="22"/>
                <w:szCs w:val="22"/>
                <w:lang w:bidi="en-US"/>
              </w:rPr>
            </w:pPr>
            <w:ins w:id="67" w:author="Steve Gilbert" w:date="2022-06-26T11:11:00Z">
              <w:r w:rsidRPr="00BD2FF3">
                <w:rPr>
                  <w:rFonts w:ascii="Arial" w:hAnsi="Arial" w:cs="Arial"/>
                  <w:bCs/>
                  <w:color w:val="000000"/>
                  <w:sz w:val="22"/>
                  <w:szCs w:val="22"/>
                  <w:lang w:bidi="en-US"/>
                </w:rPr>
                <w:t>self</w:t>
              </w:r>
            </w:ins>
            <w:ins w:id="68" w:author="Steve Gilbert" w:date="2022-06-26T11:21:00Z">
              <w:r w:rsidR="00B65ADD">
                <w:rPr>
                  <w:rFonts w:ascii="Arial" w:hAnsi="Arial" w:cs="Arial"/>
                  <w:bCs/>
                  <w:color w:val="000000"/>
                  <w:sz w:val="22"/>
                  <w:szCs w:val="22"/>
                  <w:lang w:bidi="en-US"/>
                </w:rPr>
                <w:t>-</w:t>
              </w:r>
            </w:ins>
            <w:ins w:id="69" w:author="Steve Gilbert" w:date="2022-06-26T11:11:00Z">
              <w:r w:rsidRPr="00BD2FF3">
                <w:rPr>
                  <w:rFonts w:ascii="Arial" w:hAnsi="Arial" w:cs="Arial"/>
                  <w:bCs/>
                  <w:color w:val="000000"/>
                  <w:sz w:val="22"/>
                  <w:szCs w:val="22"/>
                  <w:lang w:bidi="en-US"/>
                </w:rPr>
                <w:t>contained (i.e. complete in themselves and understandable without reference to other</w:t>
              </w:r>
            </w:ins>
            <w:ins w:id="70" w:author="Steve Gilbert" w:date="2022-06-26T11:13:00Z">
              <w:r>
                <w:rPr>
                  <w:rFonts w:ascii="Arial" w:hAnsi="Arial" w:cs="Arial"/>
                  <w:bCs/>
                  <w:color w:val="000000"/>
                  <w:sz w:val="22"/>
                  <w:szCs w:val="22"/>
                  <w:lang w:bidi="en-US"/>
                </w:rPr>
                <w:t xml:space="preserve"> </w:t>
              </w:r>
            </w:ins>
            <w:ins w:id="71" w:author="Steve Gilbert" w:date="2022-06-26T11:11:00Z">
              <w:r w:rsidRPr="00B65ADD">
                <w:rPr>
                  <w:rFonts w:ascii="Arial" w:hAnsi="Arial" w:cs="Arial"/>
                  <w:bCs/>
                  <w:color w:val="000000"/>
                  <w:sz w:val="22"/>
                  <w:szCs w:val="22"/>
                  <w:lang w:bidi="en-US"/>
                </w:rPr>
                <w:t>documents); and</w:t>
              </w:r>
            </w:ins>
          </w:p>
          <w:p w14:paraId="321CEA50" w14:textId="77777777" w:rsidR="00BD2FF3" w:rsidRPr="00BD2FF3" w:rsidRDefault="00BD2FF3" w:rsidP="00B65ADD">
            <w:pPr>
              <w:pStyle w:val="ListParagraph"/>
              <w:widowControl w:val="0"/>
              <w:numPr>
                <w:ilvl w:val="0"/>
                <w:numId w:val="51"/>
              </w:numPr>
              <w:suppressAutoHyphens/>
              <w:autoSpaceDE w:val="0"/>
              <w:autoSpaceDN w:val="0"/>
              <w:adjustRightInd w:val="0"/>
              <w:spacing w:after="200" w:line="276" w:lineRule="auto"/>
              <w:jc w:val="both"/>
              <w:textAlignment w:val="center"/>
              <w:rPr>
                <w:ins w:id="72" w:author="Steve Gilbert" w:date="2022-06-26T11:11:00Z"/>
                <w:rFonts w:ascii="Arial" w:hAnsi="Arial" w:cs="Arial"/>
                <w:bCs/>
                <w:color w:val="000000"/>
                <w:sz w:val="22"/>
                <w:szCs w:val="22"/>
                <w:lang w:bidi="en-US"/>
              </w:rPr>
            </w:pPr>
            <w:ins w:id="73" w:author="Steve Gilbert" w:date="2022-06-26T11:11:00Z">
              <w:r w:rsidRPr="00BD2FF3">
                <w:rPr>
                  <w:rFonts w:ascii="Arial" w:hAnsi="Arial" w:cs="Arial"/>
                  <w:bCs/>
                  <w:color w:val="000000"/>
                  <w:sz w:val="22"/>
                  <w:szCs w:val="22"/>
                  <w:lang w:bidi="en-US"/>
                </w:rPr>
                <w:t>decisive (so that there is no doubt about the decision made).</w:t>
              </w:r>
            </w:ins>
          </w:p>
          <w:p w14:paraId="1A55C6D9" w14:textId="77777777" w:rsidR="00883BA0" w:rsidRPr="00B65ADD" w:rsidRDefault="00BD2FF3" w:rsidP="00B65ADD">
            <w:pPr>
              <w:widowControl w:val="0"/>
              <w:suppressAutoHyphens/>
              <w:autoSpaceDE w:val="0"/>
              <w:autoSpaceDN w:val="0"/>
              <w:adjustRightInd w:val="0"/>
              <w:spacing w:after="200" w:line="276" w:lineRule="auto"/>
              <w:ind w:left="720"/>
              <w:jc w:val="both"/>
              <w:textAlignment w:val="center"/>
              <w:rPr>
                <w:rFonts w:ascii="Arial" w:hAnsi="Arial" w:cs="Arial"/>
                <w:color w:val="000000"/>
                <w:sz w:val="22"/>
                <w:szCs w:val="22"/>
                <w:lang w:bidi="en-US"/>
              </w:rPr>
            </w:pPr>
            <w:ins w:id="74" w:author="Steve Gilbert" w:date="2022-06-26T11:11:00Z">
              <w:r w:rsidRPr="00B65ADD">
                <w:rPr>
                  <w:rFonts w:ascii="Arial" w:hAnsi="Arial" w:cs="Arial"/>
                  <w:bCs/>
                  <w:color w:val="000000"/>
                  <w:sz w:val="22"/>
                  <w:szCs w:val="22"/>
                  <w:lang w:bidi="en-US"/>
                </w:rPr>
                <w:t>Minutes should also include</w:t>
              </w:r>
            </w:ins>
            <w:ins w:id="75" w:author="Steve Gilbert" w:date="2022-06-26T11:12:00Z">
              <w:r>
                <w:rPr>
                  <w:rFonts w:ascii="Arial" w:hAnsi="Arial" w:cs="Arial"/>
                  <w:bCs/>
                  <w:color w:val="000000"/>
                  <w:sz w:val="22"/>
                  <w:szCs w:val="22"/>
                  <w:lang w:bidi="en-US"/>
                </w:rPr>
                <w:t xml:space="preserve"> </w:t>
              </w:r>
            </w:ins>
            <w:del w:id="76" w:author="Steve Gilbert" w:date="2022-06-26T11:12:00Z">
              <w:r w:rsidR="008171F2" w:rsidRPr="008171F2">
                <w:rPr>
                  <w:rFonts w:ascii="Arial" w:hAnsi="Arial" w:cs="Arial"/>
                  <w:bCs/>
                  <w:color w:val="000000"/>
                  <w:sz w:val="22"/>
                  <w:szCs w:val="22"/>
                  <w:lang w:bidi="en-US"/>
                  <w:rPrChange w:id="77" w:author="Steve Gilbert" w:date="2022-06-26T11:12:00Z">
                    <w:rPr>
                      <w:lang w:bidi="en-US"/>
                    </w:rPr>
                  </w:rPrChange>
                </w:rPr>
                <w:delText xml:space="preserve">The minutes of a meeting shall include </w:delText>
              </w:r>
            </w:del>
            <w:r w:rsidR="008171F2" w:rsidRPr="008171F2">
              <w:rPr>
                <w:rFonts w:ascii="Arial" w:hAnsi="Arial" w:cs="Arial"/>
                <w:bCs/>
                <w:color w:val="000000"/>
                <w:sz w:val="22"/>
                <w:szCs w:val="22"/>
                <w:lang w:bidi="en-US"/>
                <w:rPrChange w:id="78" w:author="Steve Gilbert" w:date="2022-06-26T11:12:00Z">
                  <w:rPr>
                    <w:lang w:bidi="en-US"/>
                  </w:rPr>
                </w:rPrChange>
              </w:rPr>
              <w:t xml:space="preserve">an accurate record of the </w:t>
            </w:r>
            <w:commentRangeStart w:id="79"/>
            <w:r w:rsidR="008171F2" w:rsidRPr="008171F2">
              <w:rPr>
                <w:rFonts w:ascii="Arial" w:hAnsi="Arial" w:cs="Arial"/>
                <w:bCs/>
                <w:color w:val="000000"/>
                <w:sz w:val="22"/>
                <w:szCs w:val="22"/>
                <w:lang w:bidi="en-US"/>
                <w:rPrChange w:id="80" w:author="Steve Gilbert" w:date="2022-06-26T11:12:00Z">
                  <w:rPr>
                    <w:lang w:bidi="en-US"/>
                  </w:rPr>
                </w:rPrChange>
              </w:rPr>
              <w:t>following</w:t>
            </w:r>
            <w:commentRangeEnd w:id="79"/>
            <w:r w:rsidR="0049346F">
              <w:rPr>
                <w:rStyle w:val="CommentReference"/>
              </w:rPr>
              <w:commentReference w:id="79"/>
            </w:r>
            <w:r w:rsidR="00883BA0" w:rsidRPr="00B65ADD">
              <w:rPr>
                <w:rFonts w:ascii="Arial" w:hAnsi="Arial" w:cs="Arial"/>
                <w:bCs/>
                <w:color w:val="000000"/>
                <w:sz w:val="22"/>
                <w:szCs w:val="22"/>
                <w:lang w:bidi="en-US"/>
              </w:rPr>
              <w:t>:</w:t>
            </w:r>
          </w:p>
          <w:p w14:paraId="67BA26C1" w14:textId="77777777" w:rsid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6B6DB598" w14:textId="77777777" w:rsidR="00EB5E8B"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bCs/>
                <w:color w:val="000000"/>
                <w:sz w:val="22"/>
                <w:szCs w:val="22"/>
                <w:lang w:bidi="en-US"/>
              </w:rPr>
              <w:t xml:space="preserve">the names of councillors </w:t>
            </w:r>
            <w:r w:rsidR="00C635DC" w:rsidRPr="00EB5E8B">
              <w:rPr>
                <w:rFonts w:ascii="Arial" w:hAnsi="Arial" w:cs="Arial"/>
                <w:bCs/>
                <w:color w:val="000000"/>
                <w:sz w:val="22"/>
                <w:szCs w:val="22"/>
                <w:lang w:bidi="en-US"/>
              </w:rPr>
              <w:t xml:space="preserve">who are </w:t>
            </w:r>
            <w:r w:rsidRPr="00EB5E8B">
              <w:rPr>
                <w:rFonts w:ascii="Arial" w:hAnsi="Arial" w:cs="Arial"/>
                <w:bCs/>
                <w:color w:val="000000"/>
                <w:sz w:val="22"/>
                <w:szCs w:val="22"/>
                <w:lang w:bidi="en-US"/>
              </w:rPr>
              <w:t xml:space="preserve">present </w:t>
            </w:r>
            <w:r w:rsidRPr="00EB5E8B">
              <w:rPr>
                <w:rFonts w:ascii="Arial" w:hAnsi="Arial" w:cs="Arial"/>
                <w:color w:val="000000"/>
                <w:sz w:val="22"/>
                <w:szCs w:val="22"/>
                <w:lang w:bidi="en-US"/>
              </w:rPr>
              <w:t xml:space="preserve">and </w:t>
            </w:r>
            <w:r w:rsidR="00C635DC" w:rsidRPr="00EB5E8B">
              <w:rPr>
                <w:rFonts w:ascii="Arial" w:hAnsi="Arial" w:cs="Arial"/>
                <w:color w:val="000000"/>
                <w:sz w:val="22"/>
                <w:szCs w:val="22"/>
                <w:lang w:bidi="en-US"/>
              </w:rPr>
              <w:t xml:space="preserve">the names of councillors who are </w:t>
            </w:r>
            <w:r w:rsidRPr="00EB5E8B">
              <w:rPr>
                <w:rFonts w:ascii="Arial" w:hAnsi="Arial" w:cs="Arial"/>
                <w:color w:val="000000"/>
                <w:sz w:val="22"/>
                <w:szCs w:val="22"/>
                <w:lang w:bidi="en-US"/>
              </w:rPr>
              <w:t xml:space="preserve">absent; </w:t>
            </w:r>
          </w:p>
          <w:p w14:paraId="6ADC6F3E" w14:textId="77777777" w:rsidR="00EB5E8B"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interests that have been declared by councillors and non-councillors with voting rights;</w:t>
            </w:r>
          </w:p>
          <w:p w14:paraId="25A49470" w14:textId="77777777" w:rsidR="00EB5E8B" w:rsidRPr="00EB5E8B" w:rsidRDefault="00B8114F"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the grant of dispensations</w:t>
            </w:r>
            <w:r w:rsidR="002203BA" w:rsidRPr="00EB5E8B">
              <w:rPr>
                <w:rFonts w:ascii="Arial" w:hAnsi="Arial" w:cs="Arial"/>
                <w:color w:val="000000"/>
                <w:sz w:val="22"/>
                <w:szCs w:val="22"/>
                <w:lang w:bidi="en-US"/>
              </w:rPr>
              <w:t xml:space="preserve"> </w:t>
            </w:r>
            <w:r w:rsidRPr="00EB5E8B">
              <w:rPr>
                <w:rFonts w:ascii="Arial" w:hAnsi="Arial" w:cs="Arial"/>
                <w:color w:val="000000"/>
                <w:sz w:val="22"/>
                <w:szCs w:val="22"/>
                <w:lang w:bidi="en-US"/>
              </w:rPr>
              <w:t>(if any) to councillors and non-councillors with voting rights;</w:t>
            </w:r>
          </w:p>
          <w:p w14:paraId="35DF4A5B" w14:textId="77777777" w:rsidR="00EB5E8B"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whether a councillor or non-councillor with voting rights left the meeting when matters that they held interests in were being considered;</w:t>
            </w:r>
          </w:p>
          <w:p w14:paraId="52344B57" w14:textId="77777777" w:rsidR="00EB5E8B"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 xml:space="preserve">if there was a public participation session; and </w:t>
            </w:r>
          </w:p>
          <w:p w14:paraId="3B3B30FB" w14:textId="77777777" w:rsidR="00883BA0"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the resolutions made.</w:t>
            </w:r>
          </w:p>
        </w:tc>
      </w:tr>
      <w:tr w:rsidR="00883BA0" w:rsidRPr="00D13515" w14:paraId="61E1C1D6" w14:textId="77777777" w:rsidTr="009047BA">
        <w:tc>
          <w:tcPr>
            <w:tcW w:w="422" w:type="dxa"/>
            <w:shd w:val="clear" w:color="auto" w:fill="auto"/>
          </w:tcPr>
          <w:p w14:paraId="7E1B012B" w14:textId="7FA6E0DC"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14560" behindDoc="0" locked="0" layoutInCell="1" allowOverlap="1" wp14:anchorId="29CF072D" wp14:editId="5AF18C79">
                      <wp:simplePos x="0" y="0"/>
                      <wp:positionH relativeFrom="column">
                        <wp:posOffset>-3810</wp:posOffset>
                      </wp:positionH>
                      <wp:positionV relativeFrom="paragraph">
                        <wp:posOffset>35560</wp:posOffset>
                      </wp:positionV>
                      <wp:extent cx="107950" cy="107950"/>
                      <wp:effectExtent l="0" t="0" r="0" b="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BF16EEF" id="Oval 13" o:spid="_x0000_s1026" style="position:absolute;margin-left:-.3pt;margin-top:2.8pt;width:8.5pt;height: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" fillcolor="red" stroked="f" strokeweight="2pt"/>
                  </w:pict>
                </mc:Fallback>
              </mc:AlternateContent>
            </w:r>
          </w:p>
          <w:p w14:paraId="6D08BF29" w14:textId="2991746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3840" behindDoc="0" locked="0" layoutInCell="1" allowOverlap="1" wp14:anchorId="06530DB0" wp14:editId="183AF9E5">
                      <wp:simplePos x="0" y="0"/>
                      <wp:positionH relativeFrom="column">
                        <wp:posOffset>-3810</wp:posOffset>
                      </wp:positionH>
                      <wp:positionV relativeFrom="paragraph">
                        <wp:posOffset>6985</wp:posOffset>
                      </wp:positionV>
                      <wp:extent cx="107950" cy="107950"/>
                      <wp:effectExtent l="0" t="0" r="0" b="0"/>
                      <wp:wrapNone/>
                      <wp:docPr id="12"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C49BF42" id="Isosceles Triangle 12" o:spid="_x0000_s1026" type="#_x0000_t5" style="position:absolute;margin-left:-.3pt;margin-top:.55pt;width:8.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" fillcolor="#ffc000" stroked="f" strokeweight="2pt"/>
                  </w:pict>
                </mc:Fallback>
              </mc:AlternateContent>
            </w:r>
          </w:p>
          <w:p w14:paraId="039A8182" w14:textId="5F9E841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28896" behindDoc="0" locked="0" layoutInCell="1" allowOverlap="1" wp14:anchorId="3B40BF3A" wp14:editId="4C5B24C5">
                      <wp:simplePos x="0" y="0"/>
                      <wp:positionH relativeFrom="column">
                        <wp:posOffset>-3810</wp:posOffset>
                      </wp:positionH>
                      <wp:positionV relativeFrom="paragraph">
                        <wp:posOffset>6985</wp:posOffset>
                      </wp:positionV>
                      <wp:extent cx="107950" cy="1079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238C484" id="Rectangle 11" o:spid="_x0000_s1026" style="position:absolute;margin-left:-.3pt;margin-top:.55pt;width:8.5pt;height: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" fillcolor="#92d050" stroked="f" strokeweight="2pt"/>
                  </w:pict>
                </mc:Fallback>
              </mc:AlternateContent>
            </w:r>
          </w:p>
          <w:p w14:paraId="59670435" w14:textId="77777777" w:rsidR="000C5EDE" w:rsidRPr="00D13515" w:rsidRDefault="000C5EDE" w:rsidP="00AB3A0A">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p>
          <w:p w14:paraId="601956FE"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472B4423" w14:textId="77777777" w:rsidR="002412D2" w:rsidRPr="00B65ADD" w:rsidRDefault="00883BA0" w:rsidP="00071EE0">
            <w:pPr>
              <w:pStyle w:val="ListParagraph"/>
              <w:widowControl w:val="0"/>
              <w:numPr>
                <w:ilvl w:val="2"/>
                <w:numId w:val="26"/>
              </w:numPr>
              <w:suppressAutoHyphens/>
              <w:autoSpaceDE w:val="0"/>
              <w:autoSpaceDN w:val="0"/>
              <w:adjustRightInd w:val="0"/>
              <w:spacing w:after="200" w:line="276" w:lineRule="auto"/>
              <w:ind w:left="782"/>
              <w:jc w:val="both"/>
              <w:textAlignment w:val="center"/>
              <w:rPr>
                <w:rFonts w:ascii="Arial" w:hAnsi="Arial" w:cs="Arial"/>
                <w:color w:val="000000"/>
                <w:sz w:val="22"/>
                <w:szCs w:val="22"/>
                <w:lang w:bidi="en-US"/>
              </w:rPr>
            </w:pPr>
            <w:r w:rsidRPr="00B65ADD">
              <w:rPr>
                <w:rFonts w:ascii="Arial" w:hAnsi="Arial" w:cs="Arial"/>
                <w:b/>
                <w:bCs/>
                <w:color w:val="000000"/>
                <w:sz w:val="22"/>
                <w:szCs w:val="22"/>
                <w:lang w:bidi="en-US"/>
              </w:rPr>
              <w:lastRenderedPageBreak/>
              <w:t>A councillor or a non-councillor with voting rights who has a disclosable pecuniary interest or anot</w:t>
            </w:r>
            <w:r w:rsidR="00EE767B" w:rsidRPr="00B65ADD">
              <w:rPr>
                <w:rFonts w:ascii="Arial" w:hAnsi="Arial" w:cs="Arial"/>
                <w:b/>
                <w:bCs/>
                <w:color w:val="000000"/>
                <w:sz w:val="22"/>
                <w:szCs w:val="22"/>
                <w:lang w:bidi="en-US"/>
              </w:rPr>
              <w:t>her interest as set out in the C</w:t>
            </w:r>
            <w:r w:rsidRPr="00B65ADD">
              <w:rPr>
                <w:rFonts w:ascii="Arial" w:hAnsi="Arial" w:cs="Arial"/>
                <w:b/>
                <w:bCs/>
                <w:color w:val="000000"/>
                <w:sz w:val="22"/>
                <w:szCs w:val="22"/>
                <w:lang w:bidi="en-US"/>
              </w:rPr>
              <w:t>ouncil’s code of conduct in a matter</w:t>
            </w:r>
            <w:r w:rsidRPr="00B65ADD">
              <w:rPr>
                <w:rFonts w:ascii="Arial" w:hAnsi="Arial" w:cs="Arial"/>
                <w:b/>
                <w:bCs/>
                <w:sz w:val="22"/>
                <w:szCs w:val="22"/>
              </w:rPr>
              <w:t xml:space="preserve"> </w:t>
            </w:r>
            <w:r w:rsidRPr="00B65ADD">
              <w:rPr>
                <w:rFonts w:ascii="Arial" w:hAnsi="Arial" w:cs="Arial"/>
                <w:b/>
                <w:bCs/>
                <w:color w:val="000000"/>
                <w:sz w:val="22"/>
                <w:szCs w:val="22"/>
                <w:lang w:bidi="en-US"/>
              </w:rPr>
              <w:t xml:space="preserve">being considered at a meeting is subject to statutory limitations or restrictions under the code on his </w:t>
            </w:r>
            <w:r w:rsidRPr="00B65ADD">
              <w:rPr>
                <w:rFonts w:ascii="Arial" w:hAnsi="Arial" w:cs="Arial"/>
                <w:b/>
                <w:bCs/>
                <w:color w:val="000000"/>
                <w:sz w:val="22"/>
                <w:szCs w:val="22"/>
                <w:lang w:bidi="en-US"/>
              </w:rPr>
              <w:lastRenderedPageBreak/>
              <w:t>right to participate and vote on that matter</w:t>
            </w:r>
            <w:r w:rsidR="004F39C7" w:rsidRPr="00B65ADD">
              <w:rPr>
                <w:rFonts w:ascii="Arial" w:hAnsi="Arial" w:cs="Arial"/>
                <w:color w:val="000000"/>
                <w:sz w:val="22"/>
                <w:szCs w:val="22"/>
                <w:lang w:bidi="en-US"/>
              </w:rPr>
              <w:t>.</w:t>
            </w:r>
          </w:p>
        </w:tc>
      </w:tr>
      <w:tr w:rsidR="00883BA0" w:rsidRPr="00D13515" w14:paraId="5E420C06" w14:textId="77777777" w:rsidTr="009047BA">
        <w:tc>
          <w:tcPr>
            <w:tcW w:w="422" w:type="dxa"/>
            <w:shd w:val="clear" w:color="auto" w:fill="auto"/>
          </w:tcPr>
          <w:p w14:paraId="2CD627C1" w14:textId="180F5026" w:rsidR="00D059D7"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w:lastRenderedPageBreak/>
              <mc:AlternateContent>
                <mc:Choice Requires="wps">
                  <w:drawing>
                    <wp:anchor distT="0" distB="0" distL="114300" distR="114300" simplePos="0" relativeHeight="251716608" behindDoc="0" locked="0" layoutInCell="1" allowOverlap="1" wp14:anchorId="3DF4E6F1" wp14:editId="53F9250D">
                      <wp:simplePos x="0" y="0"/>
                      <wp:positionH relativeFrom="column">
                        <wp:posOffset>-3810</wp:posOffset>
                      </wp:positionH>
                      <wp:positionV relativeFrom="paragraph">
                        <wp:posOffset>33020</wp:posOffset>
                      </wp:positionV>
                      <wp:extent cx="107950" cy="107950"/>
                      <wp:effectExtent l="0" t="0"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7D23F46C" id="Oval 10" o:spid="_x0000_s1026" style="position:absolute;margin-left:-.3pt;margin-top:2.6pt;width:8.5pt;height: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" fillcolor="red" stroked="f" strokeweight="2pt"/>
                  </w:pict>
                </mc:Fallback>
              </mc:AlternateContent>
            </w:r>
          </w:p>
          <w:p w14:paraId="2EBFD801" w14:textId="77777777" w:rsidR="00D059D7" w:rsidRPr="00D13515" w:rsidRDefault="00D059D7"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14:paraId="10CE5D62"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57E122DC" w14:textId="77777777" w:rsidR="00883BA0" w:rsidRPr="009047BA" w:rsidRDefault="00883BA0" w:rsidP="00071EE0">
            <w:pPr>
              <w:pStyle w:val="ListParagraph"/>
              <w:widowControl w:val="0"/>
              <w:numPr>
                <w:ilvl w:val="2"/>
                <w:numId w:val="26"/>
              </w:numPr>
              <w:suppressAutoHyphens/>
              <w:autoSpaceDE w:val="0"/>
              <w:autoSpaceDN w:val="0"/>
              <w:adjustRightInd w:val="0"/>
              <w:spacing w:after="200" w:line="276" w:lineRule="auto"/>
              <w:ind w:left="782"/>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No business may be transacted at a meeting unless at least one-third of</w:t>
            </w:r>
            <w:ins w:id="81" w:author="Steve Gilbert" w:date="2022-06-26T11:20:00Z">
              <w:r w:rsidR="00B65ADD">
                <w:rPr>
                  <w:rFonts w:ascii="Arial" w:hAnsi="Arial" w:cs="Arial"/>
                  <w:b/>
                  <w:bCs/>
                  <w:color w:val="000000"/>
                  <w:sz w:val="22"/>
                  <w:szCs w:val="22"/>
                  <w:lang w:bidi="en-US"/>
                </w:rPr>
                <w:t xml:space="preserve"> </w:t>
              </w:r>
            </w:ins>
            <w:r w:rsidRPr="00303F65">
              <w:rPr>
                <w:rFonts w:ascii="Arial" w:hAnsi="Arial" w:cs="Arial"/>
                <w:b/>
                <w:bCs/>
                <w:color w:val="000000"/>
                <w:sz w:val="22"/>
                <w:szCs w:val="22"/>
                <w:lang w:bidi="en-US"/>
              </w:rPr>
              <w:t xml:space="preserve">the </w:t>
            </w:r>
            <w:r w:rsidR="00EE767B" w:rsidRPr="00303F65">
              <w:rPr>
                <w:rFonts w:ascii="Arial" w:hAnsi="Arial" w:cs="Arial"/>
                <w:b/>
                <w:bCs/>
                <w:color w:val="000000"/>
                <w:sz w:val="22"/>
                <w:szCs w:val="22"/>
                <w:lang w:bidi="en-US"/>
              </w:rPr>
              <w:t>whole number of members of the C</w:t>
            </w:r>
            <w:r w:rsidRPr="00303F65">
              <w:rPr>
                <w:rFonts w:ascii="Arial" w:hAnsi="Arial" w:cs="Arial"/>
                <w:b/>
                <w:bCs/>
                <w:color w:val="000000"/>
                <w:sz w:val="22"/>
                <w:szCs w:val="22"/>
                <w:lang w:bidi="en-US"/>
              </w:rPr>
              <w:t>ouncil are present and in no case shall the quorum of a meeting be less than three</w:t>
            </w:r>
            <w:r w:rsidRPr="009047BA">
              <w:rPr>
                <w:rFonts w:ascii="Arial" w:hAnsi="Arial" w:cs="Arial"/>
                <w:color w:val="000000"/>
                <w:sz w:val="22"/>
                <w:szCs w:val="22"/>
                <w:lang w:bidi="en-US"/>
              </w:rPr>
              <w:t>.</w:t>
            </w:r>
          </w:p>
          <w:p w14:paraId="73033CD7" w14:textId="77777777" w:rsidR="00883BA0" w:rsidRPr="009047BA" w:rsidRDefault="00883BA0" w:rsidP="00BD2FF3">
            <w:pPr>
              <w:widowControl w:val="0"/>
              <w:suppressAutoHyphens/>
              <w:autoSpaceDE w:val="0"/>
              <w:autoSpaceDN w:val="0"/>
              <w:adjustRightInd w:val="0"/>
              <w:spacing w:after="200" w:line="276" w:lineRule="auto"/>
              <w:ind w:left="640"/>
              <w:jc w:val="both"/>
              <w:textAlignment w:val="center"/>
              <w:rPr>
                <w:rFonts w:ascii="Arial" w:hAnsi="Arial" w:cs="Arial"/>
                <w:color w:val="000000"/>
                <w:sz w:val="22"/>
                <w:szCs w:val="22"/>
                <w:lang w:bidi="en-US"/>
              </w:rPr>
            </w:pPr>
            <w:r w:rsidRPr="009047BA">
              <w:rPr>
                <w:rFonts w:ascii="Arial" w:hAnsi="Arial" w:cs="Arial"/>
                <w:i/>
                <w:color w:val="000000"/>
                <w:sz w:val="22"/>
                <w:szCs w:val="22"/>
                <w:lang w:bidi="en-US"/>
              </w:rPr>
              <w:t xml:space="preserve">See standing order 4d(viii) for the quorum of a committee or sub-committee meeting. </w:t>
            </w:r>
          </w:p>
        </w:tc>
      </w:tr>
      <w:tr w:rsidR="00883BA0" w:rsidRPr="00D13515" w14:paraId="46BC903E" w14:textId="77777777" w:rsidTr="009047BA">
        <w:tc>
          <w:tcPr>
            <w:tcW w:w="423" w:type="dxa"/>
            <w:shd w:val="clear" w:color="auto" w:fill="auto"/>
          </w:tcPr>
          <w:p w14:paraId="26D42F34" w14:textId="147D4CF8"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18656" behindDoc="0" locked="0" layoutInCell="1" allowOverlap="1" wp14:anchorId="774C8157" wp14:editId="054072B5">
                      <wp:simplePos x="0" y="0"/>
                      <wp:positionH relativeFrom="column">
                        <wp:posOffset>-3810</wp:posOffset>
                      </wp:positionH>
                      <wp:positionV relativeFrom="paragraph">
                        <wp:posOffset>36195</wp:posOffset>
                      </wp:positionV>
                      <wp:extent cx="107950" cy="107950"/>
                      <wp:effectExtent l="0" t="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06FD7C9C" id="Oval 9" o:spid="_x0000_s1026" style="position:absolute;margin-left:-.3pt;margin-top:2.85pt;width:8.5pt;height: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Oq0qENwAAAAFAQAADwAAAAAAAAAAAAAAAABGBAAAZHJzL2Rvd25y&#10;ZXYueG1sUEsFBgAAAAAEAAQA8wAAAE8FAAAAAA==&#10;" fillcolor="red" stroked="f" strokeweight="2pt"/>
                  </w:pict>
                </mc:Fallback>
              </mc:AlternateContent>
            </w:r>
            <w:r w:rsidR="00C6169C">
              <w:br w:type="page"/>
            </w:r>
          </w:p>
          <w:p w14:paraId="35239C62" w14:textId="0139E17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5888" behindDoc="0" locked="0" layoutInCell="1" allowOverlap="1" wp14:anchorId="4D0AE5FC" wp14:editId="4DE5BABE">
                      <wp:simplePos x="0" y="0"/>
                      <wp:positionH relativeFrom="column">
                        <wp:posOffset>-3810</wp:posOffset>
                      </wp:positionH>
                      <wp:positionV relativeFrom="paragraph">
                        <wp:posOffset>7620</wp:posOffset>
                      </wp:positionV>
                      <wp:extent cx="107950" cy="107950"/>
                      <wp:effectExtent l="0" t="0" r="0" b="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7F33B12" id="Isosceles Triangle 8" o:spid="_x0000_s1026" type="#_x0000_t5" style="position:absolute;margin-left:-.3pt;margin-top:.6pt;width:8.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" fillcolor="#ffc000" stroked="f" strokeweight="2pt"/>
                  </w:pict>
                </mc:Fallback>
              </mc:AlternateContent>
            </w:r>
          </w:p>
          <w:p w14:paraId="323321CF" w14:textId="616D114E"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30944" behindDoc="0" locked="0" layoutInCell="1" allowOverlap="1" wp14:anchorId="3625C64B" wp14:editId="43F9CE53">
                      <wp:simplePos x="0" y="0"/>
                      <wp:positionH relativeFrom="column">
                        <wp:posOffset>-3810</wp:posOffset>
                      </wp:positionH>
                      <wp:positionV relativeFrom="paragraph">
                        <wp:posOffset>5080</wp:posOffset>
                      </wp:positionV>
                      <wp:extent cx="107950" cy="1079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1BB0C59" id="Rectangle 7" o:spid="_x0000_s1026" style="position:absolute;margin-left:-.3pt;margin-top:.4pt;width:8.5pt;height: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" fillcolor="#92d050" stroked="f" strokeweight="2pt"/>
                  </w:pict>
                </mc:Fallback>
              </mc:AlternateContent>
            </w:r>
          </w:p>
        </w:tc>
        <w:tc>
          <w:tcPr>
            <w:tcW w:w="8342" w:type="dxa"/>
            <w:shd w:val="clear" w:color="auto" w:fill="auto"/>
          </w:tcPr>
          <w:p w14:paraId="6EA4E39A" w14:textId="77777777" w:rsidR="0082584E" w:rsidRPr="00B65ADD" w:rsidRDefault="00883BA0" w:rsidP="00071EE0">
            <w:pPr>
              <w:pStyle w:val="ListParagraph"/>
              <w:widowControl w:val="0"/>
              <w:numPr>
                <w:ilvl w:val="2"/>
                <w:numId w:val="26"/>
              </w:numPr>
              <w:suppressAutoHyphens/>
              <w:autoSpaceDE w:val="0"/>
              <w:autoSpaceDN w:val="0"/>
              <w:adjustRightInd w:val="0"/>
              <w:spacing w:after="200" w:line="276" w:lineRule="auto"/>
              <w:ind w:left="782"/>
              <w:jc w:val="both"/>
              <w:textAlignment w:val="center"/>
              <w:rPr>
                <w:rFonts w:ascii="Arial" w:hAnsi="Arial" w:cs="Arial"/>
                <w:color w:val="000000"/>
                <w:sz w:val="22"/>
                <w:szCs w:val="22"/>
                <w:lang w:bidi="en-US"/>
              </w:rPr>
            </w:pPr>
            <w:r w:rsidRPr="00B65ADD">
              <w:rPr>
                <w:rFonts w:ascii="Arial" w:hAnsi="Arial" w:cs="Arial"/>
                <w:b/>
                <w:bCs/>
                <w:color w:val="000000"/>
                <w:sz w:val="22"/>
                <w:szCs w:val="22"/>
                <w:lang w:bidi="en-US"/>
              </w:rPr>
              <w:t>If a meeting is or becomes inquorate no business shall be transacted</w:t>
            </w:r>
            <w:r w:rsidRPr="00B65AD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B6F5B05" w14:textId="77777777" w:rsidTr="009047BA">
        <w:tc>
          <w:tcPr>
            <w:tcW w:w="423" w:type="dxa"/>
            <w:shd w:val="clear" w:color="auto" w:fill="auto"/>
          </w:tcPr>
          <w:p w14:paraId="4AF679C2"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6CA9DC25" w14:textId="77777777" w:rsidR="00883BA0" w:rsidRPr="00D13515" w:rsidRDefault="00883BA0" w:rsidP="00071EE0">
            <w:pPr>
              <w:pStyle w:val="ListParagraph"/>
              <w:widowControl w:val="0"/>
              <w:numPr>
                <w:ilvl w:val="1"/>
                <w:numId w:val="26"/>
              </w:numPr>
              <w:suppressAutoHyphens/>
              <w:autoSpaceDE w:val="0"/>
              <w:autoSpaceDN w:val="0"/>
              <w:adjustRightInd w:val="0"/>
              <w:spacing w:after="200" w:line="276" w:lineRule="auto"/>
              <w:ind w:left="782" w:hanging="14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5B1E4A">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14:paraId="0A03B818" w14:textId="77777777" w:rsidR="00883BA0" w:rsidRPr="002549F3" w:rsidRDefault="001E3ED6" w:rsidP="006E4641">
      <w:pPr>
        <w:pStyle w:val="Heading1"/>
        <w:numPr>
          <w:ilvl w:val="0"/>
          <w:numId w:val="23"/>
        </w:numPr>
        <w:spacing w:before="0" w:after="200" w:line="276" w:lineRule="auto"/>
        <w:ind w:left="426"/>
        <w:jc w:val="both"/>
        <w:rPr>
          <w:rFonts w:ascii="Arial" w:hAnsi="Arial" w:cs="Arial"/>
          <w:b/>
          <w:szCs w:val="22"/>
        </w:rPr>
      </w:pPr>
      <w:bookmarkStart w:id="82" w:name="_Toc357783750"/>
      <w:bookmarkStart w:id="83" w:name="_Toc357784083"/>
      <w:bookmarkStart w:id="84" w:name="_Toc358979789"/>
      <w:bookmarkStart w:id="85" w:name="_Toc358979841"/>
      <w:bookmarkStart w:id="86" w:name="_Toc359318557"/>
      <w:bookmarkStart w:id="87" w:name="_Toc359319488"/>
      <w:bookmarkStart w:id="88" w:name="_Toc359319640"/>
      <w:bookmarkStart w:id="89" w:name="_Toc359334505"/>
      <w:bookmarkStart w:id="90" w:name="_Toc359334784"/>
      <w:bookmarkStart w:id="91" w:name="_Toc359336486"/>
      <w:bookmarkStart w:id="92" w:name="_Toc357072134"/>
      <w:bookmarkStart w:id="93" w:name="_Toc359318558"/>
      <w:bookmarkStart w:id="94" w:name="_Toc359334506"/>
      <w:bookmarkStart w:id="95" w:name="_Toc359334785"/>
      <w:bookmarkStart w:id="96" w:name="_Toc359336487"/>
      <w:bookmarkStart w:id="97" w:name="_Toc509571993"/>
      <w:bookmarkStart w:id="98" w:name="_Toc357072132"/>
      <w:bookmarkEnd w:id="82"/>
      <w:bookmarkEnd w:id="83"/>
      <w:bookmarkEnd w:id="84"/>
      <w:bookmarkEnd w:id="85"/>
      <w:bookmarkEnd w:id="86"/>
      <w:bookmarkEnd w:id="87"/>
      <w:bookmarkEnd w:id="88"/>
      <w:bookmarkEnd w:id="89"/>
      <w:bookmarkEnd w:id="90"/>
      <w:bookmarkEnd w:id="91"/>
      <w:r w:rsidRPr="002549F3">
        <w:rPr>
          <w:rFonts w:ascii="Arial" w:hAnsi="Arial" w:cs="Arial"/>
          <w:b/>
          <w:szCs w:val="22"/>
        </w:rPr>
        <w:t>COMMITTEES AND SUB-COMMITTEES</w:t>
      </w:r>
      <w:bookmarkEnd w:id="92"/>
      <w:bookmarkEnd w:id="93"/>
      <w:bookmarkEnd w:id="94"/>
      <w:bookmarkEnd w:id="95"/>
      <w:bookmarkEnd w:id="96"/>
      <w:bookmarkEnd w:id="97"/>
    </w:p>
    <w:p w14:paraId="4BBA2C10" w14:textId="77777777" w:rsidR="00EB5E8B" w:rsidRDefault="00EE767B" w:rsidP="006E4641">
      <w:pPr>
        <w:pStyle w:val="ListParagraph"/>
        <w:widowControl w:val="0"/>
        <w:numPr>
          <w:ilvl w:val="0"/>
          <w:numId w:val="29"/>
        </w:numPr>
        <w:autoSpaceDE w:val="0"/>
        <w:autoSpaceDN w:val="0"/>
        <w:adjustRightInd w:val="0"/>
        <w:spacing w:after="200" w:line="276" w:lineRule="auto"/>
        <w:jc w:val="both"/>
        <w:textAlignment w:val="center"/>
        <w:rPr>
          <w:rFonts w:ascii="Arial" w:hAnsi="Arial" w:cs="Arial"/>
          <w:iCs/>
          <w:color w:val="000000"/>
          <w:sz w:val="22"/>
          <w:szCs w:val="22"/>
          <w:lang w:bidi="en-US"/>
        </w:rPr>
      </w:pPr>
      <w:r w:rsidRPr="005C0F99">
        <w:rPr>
          <w:rFonts w:ascii="Arial" w:hAnsi="Arial" w:cs="Arial"/>
          <w:b/>
          <w:bCs/>
          <w:iCs/>
          <w:color w:val="000000"/>
          <w:sz w:val="22"/>
          <w:szCs w:val="22"/>
          <w:lang w:bidi="en-US"/>
        </w:rPr>
        <w:t>Unless the C</w:t>
      </w:r>
      <w:r w:rsidR="00883BA0" w:rsidRPr="005C0F99">
        <w:rPr>
          <w:rFonts w:ascii="Arial" w:hAnsi="Arial" w:cs="Arial"/>
          <w:b/>
          <w:bCs/>
          <w:iCs/>
          <w:color w:val="000000"/>
          <w:sz w:val="22"/>
          <w:szCs w:val="22"/>
          <w:lang w:bidi="en-US"/>
        </w:rPr>
        <w:t>ouncil determines otherwise, a committee may appoint a sub-committee whose terms of reference and members shall be determined by the committee</w:t>
      </w:r>
      <w:r w:rsidR="00883BA0" w:rsidRPr="00EB5E8B">
        <w:rPr>
          <w:rFonts w:ascii="Arial" w:hAnsi="Arial" w:cs="Arial"/>
          <w:iCs/>
          <w:color w:val="000000"/>
          <w:sz w:val="22"/>
          <w:szCs w:val="22"/>
          <w:lang w:bidi="en-US"/>
        </w:rPr>
        <w:t>.</w:t>
      </w:r>
    </w:p>
    <w:p w14:paraId="40393642" w14:textId="77777777" w:rsidR="002549F3" w:rsidRDefault="00883BA0" w:rsidP="006E4641">
      <w:pPr>
        <w:pStyle w:val="ListParagraph"/>
        <w:widowControl w:val="0"/>
        <w:numPr>
          <w:ilvl w:val="0"/>
          <w:numId w:val="29"/>
        </w:numPr>
        <w:autoSpaceDE w:val="0"/>
        <w:autoSpaceDN w:val="0"/>
        <w:adjustRightInd w:val="0"/>
        <w:spacing w:after="200" w:line="276" w:lineRule="auto"/>
        <w:jc w:val="both"/>
        <w:textAlignment w:val="center"/>
        <w:rPr>
          <w:rFonts w:ascii="Arial" w:hAnsi="Arial" w:cs="Arial"/>
          <w:iCs/>
          <w:color w:val="000000"/>
          <w:sz w:val="22"/>
          <w:szCs w:val="22"/>
          <w:lang w:bidi="en-US"/>
        </w:rPr>
      </w:pPr>
      <w:r w:rsidRPr="005C0F99">
        <w:rPr>
          <w:rFonts w:ascii="Arial" w:hAnsi="Arial" w:cs="Arial"/>
          <w:b/>
          <w:bCs/>
          <w:iCs/>
          <w:color w:val="000000"/>
          <w:sz w:val="22"/>
          <w:szCs w:val="22"/>
          <w:lang w:bidi="en-US"/>
        </w:rPr>
        <w:t>The members of a committee may include non-councillors unless it is a committee which regulates an</w:t>
      </w:r>
      <w:r w:rsidR="00EE767B" w:rsidRPr="005C0F99">
        <w:rPr>
          <w:rFonts w:ascii="Arial" w:hAnsi="Arial" w:cs="Arial"/>
          <w:b/>
          <w:bCs/>
          <w:iCs/>
          <w:color w:val="000000"/>
          <w:sz w:val="22"/>
          <w:szCs w:val="22"/>
          <w:lang w:bidi="en-US"/>
        </w:rPr>
        <w:t>d controls the finances of the C</w:t>
      </w:r>
      <w:r w:rsidRPr="005C0F99">
        <w:rPr>
          <w:rFonts w:ascii="Arial" w:hAnsi="Arial" w:cs="Arial"/>
          <w:b/>
          <w:bCs/>
          <w:iCs/>
          <w:color w:val="000000"/>
          <w:sz w:val="22"/>
          <w:szCs w:val="22"/>
          <w:lang w:bidi="en-US"/>
        </w:rPr>
        <w:t>ouncil</w:t>
      </w:r>
      <w:r w:rsidRPr="00EB5E8B">
        <w:rPr>
          <w:rFonts w:ascii="Arial" w:hAnsi="Arial" w:cs="Arial"/>
          <w:iCs/>
          <w:color w:val="000000"/>
          <w:sz w:val="22"/>
          <w:szCs w:val="22"/>
          <w:lang w:bidi="en-US"/>
        </w:rPr>
        <w:t>.</w:t>
      </w:r>
    </w:p>
    <w:p w14:paraId="6DE350A6" w14:textId="77777777" w:rsidR="002549F3" w:rsidRDefault="00973F81" w:rsidP="006E4641">
      <w:pPr>
        <w:pStyle w:val="ListParagraph"/>
        <w:widowControl w:val="0"/>
        <w:numPr>
          <w:ilvl w:val="0"/>
          <w:numId w:val="29"/>
        </w:numPr>
        <w:autoSpaceDE w:val="0"/>
        <w:autoSpaceDN w:val="0"/>
        <w:adjustRightInd w:val="0"/>
        <w:spacing w:after="200" w:line="276" w:lineRule="auto"/>
        <w:jc w:val="both"/>
        <w:textAlignment w:val="center"/>
        <w:rPr>
          <w:rFonts w:ascii="Arial" w:hAnsi="Arial" w:cs="Arial"/>
          <w:iCs/>
          <w:color w:val="000000"/>
          <w:sz w:val="22"/>
          <w:szCs w:val="22"/>
          <w:lang w:bidi="en-US"/>
        </w:rPr>
      </w:pPr>
      <w:r w:rsidRPr="005C0F99">
        <w:rPr>
          <w:rFonts w:ascii="Arial" w:hAnsi="Arial" w:cs="Arial"/>
          <w:b/>
          <w:bCs/>
          <w:iCs/>
          <w:color w:val="000000"/>
          <w:sz w:val="22"/>
          <w:szCs w:val="22"/>
          <w:lang w:bidi="en-US"/>
        </w:rPr>
        <w:t>Unless the C</w:t>
      </w:r>
      <w:r w:rsidR="00883BA0" w:rsidRPr="005C0F99">
        <w:rPr>
          <w:rFonts w:ascii="Arial" w:hAnsi="Arial" w:cs="Arial"/>
          <w:b/>
          <w:bCs/>
          <w:iCs/>
          <w:color w:val="000000"/>
          <w:sz w:val="22"/>
          <w:szCs w:val="22"/>
          <w:lang w:bidi="en-US"/>
        </w:rPr>
        <w:t>ouncil determines otherwise, all the members of an advisory committee and a sub-committee of the advisory committee may be non-councillors</w:t>
      </w:r>
      <w:r w:rsidR="00883BA0" w:rsidRPr="002549F3">
        <w:rPr>
          <w:rFonts w:ascii="Arial" w:hAnsi="Arial" w:cs="Arial"/>
          <w:iCs/>
          <w:color w:val="000000"/>
          <w:sz w:val="22"/>
          <w:szCs w:val="22"/>
          <w:lang w:bidi="en-US"/>
        </w:rPr>
        <w:t>.</w:t>
      </w:r>
    </w:p>
    <w:p w14:paraId="4499E5DE" w14:textId="77777777" w:rsidR="00883BA0" w:rsidRPr="002549F3" w:rsidRDefault="00973F81" w:rsidP="006E4641">
      <w:pPr>
        <w:pStyle w:val="ListParagraph"/>
        <w:widowControl w:val="0"/>
        <w:numPr>
          <w:ilvl w:val="0"/>
          <w:numId w:val="29"/>
        </w:numPr>
        <w:autoSpaceDE w:val="0"/>
        <w:autoSpaceDN w:val="0"/>
        <w:adjustRightInd w:val="0"/>
        <w:spacing w:after="200" w:line="276" w:lineRule="auto"/>
        <w:jc w:val="both"/>
        <w:textAlignment w:val="center"/>
        <w:rPr>
          <w:rFonts w:ascii="Arial" w:hAnsi="Arial" w:cs="Arial"/>
          <w:iCs/>
          <w:color w:val="000000"/>
          <w:sz w:val="22"/>
          <w:szCs w:val="22"/>
          <w:lang w:bidi="en-US"/>
        </w:rPr>
      </w:pPr>
      <w:r w:rsidRPr="002549F3">
        <w:rPr>
          <w:rFonts w:ascii="Arial" w:hAnsi="Arial" w:cs="Arial"/>
          <w:color w:val="000000"/>
          <w:sz w:val="22"/>
          <w:szCs w:val="22"/>
          <w:lang w:bidi="en-US"/>
        </w:rPr>
        <w:t>The C</w:t>
      </w:r>
      <w:r w:rsidR="00883BA0" w:rsidRPr="002549F3">
        <w:rPr>
          <w:rFonts w:ascii="Arial" w:hAnsi="Arial" w:cs="Arial"/>
          <w:color w:val="000000"/>
          <w:sz w:val="22"/>
          <w:szCs w:val="22"/>
          <w:lang w:bidi="en-US"/>
        </w:rPr>
        <w:t>ouncil may appoint standing committees or other committees as may be necessary, and:</w:t>
      </w:r>
    </w:p>
    <w:p w14:paraId="5F144F56"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29348058"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5E2C6B3C"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691AD0A2"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44C2D003"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commentRangeStart w:id="99"/>
      <w:r w:rsidR="00B5044B">
        <w:rPr>
          <w:rFonts w:ascii="Arial" w:hAnsi="Arial" w:cs="Arial"/>
          <w:color w:val="000000"/>
          <w:sz w:val="22"/>
          <w:szCs w:val="22"/>
          <w:lang w:bidi="en-US"/>
        </w:rPr>
        <w:t>3</w:t>
      </w:r>
      <w:commentRangeEnd w:id="99"/>
      <w:r w:rsidR="00B721A5">
        <w:rPr>
          <w:rStyle w:val="CommentReference"/>
        </w:rPr>
        <w:commentReference w:id="99"/>
      </w:r>
      <w:r w:rsidRPr="00D13515">
        <w:rPr>
          <w:rFonts w:ascii="Arial" w:hAnsi="Arial" w:cs="Arial"/>
          <w:color w:val="000000"/>
          <w:sz w:val="22"/>
          <w:szCs w:val="22"/>
          <w:lang w:bidi="en-US"/>
        </w:rPr>
        <w:t xml:space="preserve"> days before the meeting that they are unable to attend;</w:t>
      </w:r>
    </w:p>
    <w:p w14:paraId="00B2D1EB"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672BDB24"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w:t>
      </w:r>
      <w:r w:rsidRPr="00D13515">
        <w:rPr>
          <w:rFonts w:ascii="Arial" w:hAnsi="Arial" w:cs="Arial"/>
          <w:color w:val="000000"/>
          <w:sz w:val="22"/>
          <w:szCs w:val="22"/>
          <w:lang w:bidi="en-US"/>
        </w:rPr>
        <w:lastRenderedPageBreak/>
        <w:t xml:space="preserve">own chairman at the first meeting of the committee; </w:t>
      </w:r>
    </w:p>
    <w:p w14:paraId="1882EBD1"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19D79E7"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415A8FF9"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4A522371"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C2673AD"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A309494" w14:textId="77777777" w:rsidR="00883BA0" w:rsidRPr="002549F3" w:rsidRDefault="001E3ED6" w:rsidP="006E4641">
      <w:pPr>
        <w:pStyle w:val="Heading1"/>
        <w:numPr>
          <w:ilvl w:val="0"/>
          <w:numId w:val="23"/>
        </w:numPr>
        <w:spacing w:before="0" w:after="200" w:line="276" w:lineRule="auto"/>
        <w:ind w:left="426"/>
        <w:jc w:val="both"/>
        <w:rPr>
          <w:rFonts w:ascii="Arial" w:hAnsi="Arial" w:cs="Arial"/>
          <w:b/>
          <w:szCs w:val="22"/>
        </w:rPr>
      </w:pPr>
      <w:bookmarkStart w:id="100" w:name="_Toc357072135"/>
      <w:bookmarkStart w:id="101" w:name="_Toc359318559"/>
      <w:bookmarkStart w:id="102" w:name="_Toc359334507"/>
      <w:bookmarkStart w:id="103" w:name="_Toc359334786"/>
      <w:bookmarkStart w:id="104" w:name="_Toc359336488"/>
      <w:bookmarkStart w:id="105" w:name="_Toc509571994"/>
      <w:r w:rsidRPr="002549F3">
        <w:rPr>
          <w:rFonts w:ascii="Arial" w:hAnsi="Arial" w:cs="Arial"/>
          <w:b/>
          <w:szCs w:val="22"/>
        </w:rPr>
        <w:t>ORDINARY COUNCIL MEETINGS</w:t>
      </w:r>
      <w:bookmarkEnd w:id="100"/>
      <w:bookmarkEnd w:id="101"/>
      <w:bookmarkEnd w:id="102"/>
      <w:bookmarkEnd w:id="103"/>
      <w:bookmarkEnd w:id="104"/>
      <w:bookmarkEnd w:id="105"/>
      <w:r w:rsidRPr="002549F3">
        <w:rPr>
          <w:rFonts w:ascii="Arial" w:hAnsi="Arial" w:cs="Arial"/>
          <w:b/>
          <w:szCs w:val="22"/>
        </w:rPr>
        <w:t xml:space="preserve"> </w:t>
      </w:r>
    </w:p>
    <w:p w14:paraId="34C0DEB6"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In an election y</w:t>
      </w:r>
      <w:r w:rsidR="005D0FAA" w:rsidRPr="005C0F99">
        <w:rPr>
          <w:rFonts w:ascii="Arial" w:hAnsi="Arial" w:cs="Arial"/>
          <w:b/>
          <w:bCs/>
          <w:color w:val="000000"/>
          <w:sz w:val="22"/>
          <w:szCs w:val="22"/>
          <w:lang w:bidi="en-US"/>
        </w:rPr>
        <w:t>ear, the annual meeting of the C</w:t>
      </w:r>
      <w:r w:rsidRPr="005C0F99">
        <w:rPr>
          <w:rFonts w:ascii="Arial" w:hAnsi="Arial" w:cs="Arial"/>
          <w:b/>
          <w:bCs/>
          <w:color w:val="000000"/>
          <w:sz w:val="22"/>
          <w:szCs w:val="22"/>
          <w:lang w:bidi="en-US"/>
        </w:rPr>
        <w:t>ouncil shall be held on or within 14 days following</w:t>
      </w:r>
      <w:r w:rsidR="000165C0" w:rsidRPr="005C0F99">
        <w:rPr>
          <w:rFonts w:ascii="Arial" w:hAnsi="Arial" w:cs="Arial"/>
          <w:b/>
          <w:bCs/>
          <w:color w:val="000000"/>
          <w:sz w:val="22"/>
          <w:szCs w:val="22"/>
          <w:lang w:bidi="en-US"/>
        </w:rPr>
        <w:t xml:space="preserve"> the day on which the</w:t>
      </w:r>
      <w:r w:rsidRPr="005C0F99">
        <w:rPr>
          <w:rFonts w:ascii="Arial" w:hAnsi="Arial" w:cs="Arial"/>
          <w:b/>
          <w:bCs/>
          <w:color w:val="000000"/>
          <w:sz w:val="22"/>
          <w:szCs w:val="22"/>
          <w:lang w:bidi="en-US"/>
        </w:rPr>
        <w:t xml:space="preserve"> councillors elected take office</w:t>
      </w:r>
      <w:r w:rsidRPr="002549F3">
        <w:rPr>
          <w:rFonts w:ascii="Arial" w:hAnsi="Arial" w:cs="Arial"/>
          <w:color w:val="000000"/>
          <w:sz w:val="22"/>
          <w:szCs w:val="22"/>
          <w:lang w:bidi="en-US"/>
        </w:rPr>
        <w:t>.</w:t>
      </w:r>
    </w:p>
    <w:p w14:paraId="662CCA26"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In a year which is not an election</w:t>
      </w:r>
      <w:r w:rsidR="000342D4" w:rsidRPr="005C0F99">
        <w:rPr>
          <w:rFonts w:ascii="Arial" w:hAnsi="Arial" w:cs="Arial"/>
          <w:b/>
          <w:bCs/>
          <w:color w:val="000000"/>
          <w:sz w:val="22"/>
          <w:szCs w:val="22"/>
          <w:lang w:bidi="en-US"/>
        </w:rPr>
        <w:t xml:space="preserve"> year, the annual meeting of the</w:t>
      </w:r>
      <w:r w:rsidR="005D0FAA" w:rsidRPr="005C0F99">
        <w:rPr>
          <w:rFonts w:ascii="Arial" w:hAnsi="Arial" w:cs="Arial"/>
          <w:b/>
          <w:bCs/>
          <w:color w:val="000000"/>
          <w:sz w:val="22"/>
          <w:szCs w:val="22"/>
          <w:lang w:bidi="en-US"/>
        </w:rPr>
        <w:t xml:space="preserve"> C</w:t>
      </w:r>
      <w:r w:rsidRPr="005C0F99">
        <w:rPr>
          <w:rFonts w:ascii="Arial" w:hAnsi="Arial" w:cs="Arial"/>
          <w:b/>
          <w:bCs/>
          <w:color w:val="000000"/>
          <w:sz w:val="22"/>
          <w:szCs w:val="22"/>
          <w:lang w:bidi="en-US"/>
        </w:rPr>
        <w:t xml:space="preserve">ouncil shall be </w:t>
      </w:r>
      <w:r w:rsidR="005D0FAA" w:rsidRPr="005C0F99">
        <w:rPr>
          <w:rFonts w:ascii="Arial" w:hAnsi="Arial" w:cs="Arial"/>
          <w:b/>
          <w:bCs/>
          <w:color w:val="000000"/>
          <w:sz w:val="22"/>
          <w:szCs w:val="22"/>
          <w:lang w:bidi="en-US"/>
        </w:rPr>
        <w:t>held on such day in May as the C</w:t>
      </w:r>
      <w:r w:rsidRPr="005C0F99">
        <w:rPr>
          <w:rFonts w:ascii="Arial" w:hAnsi="Arial" w:cs="Arial"/>
          <w:b/>
          <w:bCs/>
          <w:color w:val="000000"/>
          <w:sz w:val="22"/>
          <w:szCs w:val="22"/>
          <w:lang w:bidi="en-US"/>
        </w:rPr>
        <w:t xml:space="preserve">ouncil </w:t>
      </w:r>
      <w:r w:rsidR="00D311E1" w:rsidRPr="005C0F99">
        <w:rPr>
          <w:rFonts w:ascii="Arial" w:hAnsi="Arial" w:cs="Arial"/>
          <w:b/>
          <w:bCs/>
          <w:color w:val="000000"/>
          <w:sz w:val="22"/>
          <w:szCs w:val="22"/>
          <w:lang w:bidi="en-US"/>
        </w:rPr>
        <w:t>decides</w:t>
      </w:r>
      <w:r w:rsidRPr="002549F3">
        <w:rPr>
          <w:rFonts w:ascii="Arial" w:hAnsi="Arial" w:cs="Arial"/>
          <w:color w:val="000000"/>
          <w:sz w:val="22"/>
          <w:szCs w:val="22"/>
          <w:lang w:bidi="en-US"/>
        </w:rPr>
        <w:t>.</w:t>
      </w:r>
    </w:p>
    <w:p w14:paraId="5F54126F"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If no other time is fi</w:t>
      </w:r>
      <w:r w:rsidR="005D0FAA" w:rsidRPr="005C0F99">
        <w:rPr>
          <w:rFonts w:ascii="Arial" w:hAnsi="Arial" w:cs="Arial"/>
          <w:b/>
          <w:bCs/>
          <w:color w:val="000000"/>
          <w:sz w:val="22"/>
          <w:szCs w:val="22"/>
          <w:lang w:bidi="en-US"/>
        </w:rPr>
        <w:t>xed, the annual meeting of the C</w:t>
      </w:r>
      <w:r w:rsidRPr="005C0F99">
        <w:rPr>
          <w:rFonts w:ascii="Arial" w:hAnsi="Arial" w:cs="Arial"/>
          <w:b/>
          <w:bCs/>
          <w:color w:val="000000"/>
          <w:sz w:val="22"/>
          <w:szCs w:val="22"/>
          <w:lang w:bidi="en-US"/>
        </w:rPr>
        <w:t>ouncil shall take place at 6pm</w:t>
      </w:r>
      <w:r w:rsidRPr="002549F3">
        <w:rPr>
          <w:rFonts w:ascii="Arial" w:hAnsi="Arial" w:cs="Arial"/>
          <w:color w:val="000000"/>
          <w:sz w:val="22"/>
          <w:szCs w:val="22"/>
          <w:lang w:bidi="en-US"/>
        </w:rPr>
        <w:t>.</w:t>
      </w:r>
    </w:p>
    <w:p w14:paraId="3754051D"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In additio</w:t>
      </w:r>
      <w:r w:rsidR="005D0FAA" w:rsidRPr="005C0F99">
        <w:rPr>
          <w:rFonts w:ascii="Arial" w:hAnsi="Arial" w:cs="Arial"/>
          <w:b/>
          <w:bCs/>
          <w:color w:val="000000"/>
          <w:sz w:val="22"/>
          <w:szCs w:val="22"/>
          <w:lang w:bidi="en-US"/>
        </w:rPr>
        <w:t>n to the annual meeting of the C</w:t>
      </w:r>
      <w:r w:rsidRPr="005C0F99">
        <w:rPr>
          <w:rFonts w:ascii="Arial" w:hAnsi="Arial" w:cs="Arial"/>
          <w:b/>
          <w:bCs/>
          <w:color w:val="000000"/>
          <w:sz w:val="22"/>
          <w:szCs w:val="22"/>
          <w:lang w:bidi="en-US"/>
        </w:rPr>
        <w:t xml:space="preserve">ouncil, at least three other ordinary meetings shall be held in each year </w:t>
      </w:r>
      <w:r w:rsidR="005D0FAA" w:rsidRPr="005C0F99">
        <w:rPr>
          <w:rFonts w:ascii="Arial" w:hAnsi="Arial" w:cs="Arial"/>
          <w:b/>
          <w:bCs/>
          <w:color w:val="000000"/>
          <w:sz w:val="22"/>
          <w:szCs w:val="22"/>
          <w:lang w:bidi="en-US"/>
        </w:rPr>
        <w:t>on such dates and times as the C</w:t>
      </w:r>
      <w:r w:rsidRPr="005C0F99">
        <w:rPr>
          <w:rFonts w:ascii="Arial" w:hAnsi="Arial" w:cs="Arial"/>
          <w:b/>
          <w:bCs/>
          <w:color w:val="000000"/>
          <w:sz w:val="22"/>
          <w:szCs w:val="22"/>
          <w:lang w:bidi="en-US"/>
        </w:rPr>
        <w:t xml:space="preserve">ouncil </w:t>
      </w:r>
      <w:commentRangeStart w:id="106"/>
      <w:r w:rsidR="00D311E1" w:rsidRPr="005C0F99">
        <w:rPr>
          <w:rFonts w:ascii="Arial" w:hAnsi="Arial" w:cs="Arial"/>
          <w:b/>
          <w:bCs/>
          <w:color w:val="000000"/>
          <w:sz w:val="22"/>
          <w:szCs w:val="22"/>
          <w:lang w:bidi="en-US"/>
        </w:rPr>
        <w:t>decides</w:t>
      </w:r>
      <w:commentRangeEnd w:id="106"/>
      <w:r w:rsidR="00B721A5" w:rsidRPr="005C0F99">
        <w:rPr>
          <w:rStyle w:val="CommentReference"/>
          <w:b/>
          <w:bCs/>
        </w:rPr>
        <w:commentReference w:id="106"/>
      </w:r>
      <w:r w:rsidRPr="002549F3">
        <w:rPr>
          <w:rFonts w:ascii="Arial" w:hAnsi="Arial" w:cs="Arial"/>
          <w:color w:val="000000"/>
          <w:sz w:val="22"/>
          <w:szCs w:val="22"/>
          <w:lang w:bidi="en-US"/>
        </w:rPr>
        <w:t>.</w:t>
      </w:r>
    </w:p>
    <w:p w14:paraId="2D550CBE"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The first business conducte</w:t>
      </w:r>
      <w:r w:rsidR="005D0FAA" w:rsidRPr="005C0F99">
        <w:rPr>
          <w:rFonts w:ascii="Arial" w:hAnsi="Arial" w:cs="Arial"/>
          <w:b/>
          <w:bCs/>
          <w:color w:val="000000"/>
          <w:sz w:val="22"/>
          <w:szCs w:val="22"/>
          <w:lang w:bidi="en-US"/>
        </w:rPr>
        <w:t>d at the annual meeting of the C</w:t>
      </w:r>
      <w:r w:rsidRPr="005C0F99">
        <w:rPr>
          <w:rFonts w:ascii="Arial" w:hAnsi="Arial" w:cs="Arial"/>
          <w:b/>
          <w:bCs/>
          <w:color w:val="000000"/>
          <w:sz w:val="22"/>
          <w:szCs w:val="22"/>
          <w:lang w:bidi="en-US"/>
        </w:rPr>
        <w:t xml:space="preserve">ouncil shall be the election of the Chairman and Vice-Chairman (if </w:t>
      </w:r>
      <w:r w:rsidR="00C43EA8" w:rsidRPr="005C0F99">
        <w:rPr>
          <w:rFonts w:ascii="Arial" w:hAnsi="Arial" w:cs="Arial"/>
          <w:b/>
          <w:bCs/>
          <w:color w:val="000000"/>
          <w:sz w:val="22"/>
          <w:szCs w:val="22"/>
          <w:lang w:bidi="en-US"/>
        </w:rPr>
        <w:t>there is one</w:t>
      </w:r>
      <w:r w:rsidRPr="005C0F99">
        <w:rPr>
          <w:rFonts w:ascii="Arial" w:hAnsi="Arial" w:cs="Arial"/>
          <w:b/>
          <w:bCs/>
          <w:color w:val="000000"/>
          <w:sz w:val="22"/>
          <w:szCs w:val="22"/>
          <w:lang w:bidi="en-US"/>
        </w:rPr>
        <w:t>) of the Council</w:t>
      </w:r>
      <w:r w:rsidRPr="002549F3">
        <w:rPr>
          <w:rFonts w:ascii="Arial" w:hAnsi="Arial" w:cs="Arial"/>
          <w:color w:val="000000"/>
          <w:sz w:val="22"/>
          <w:szCs w:val="22"/>
          <w:lang w:bidi="en-US"/>
        </w:rPr>
        <w:t>.</w:t>
      </w:r>
    </w:p>
    <w:p w14:paraId="32D69B62"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5C0F99">
        <w:rPr>
          <w:rFonts w:ascii="Arial" w:hAnsi="Arial" w:cs="Arial"/>
          <w:b/>
          <w:bCs/>
          <w:color w:val="000000"/>
          <w:sz w:val="22"/>
          <w:szCs w:val="22"/>
          <w:lang w:bidi="en-US"/>
        </w:rPr>
        <w:t>the next annual meeting of the C</w:t>
      </w:r>
      <w:r w:rsidRPr="005C0F99">
        <w:rPr>
          <w:rFonts w:ascii="Arial" w:hAnsi="Arial" w:cs="Arial"/>
          <w:b/>
          <w:bCs/>
          <w:color w:val="000000"/>
          <w:sz w:val="22"/>
          <w:szCs w:val="22"/>
          <w:lang w:bidi="en-US"/>
        </w:rPr>
        <w:t>ouncil</w:t>
      </w:r>
      <w:r w:rsidRPr="002549F3">
        <w:rPr>
          <w:rFonts w:ascii="Arial" w:hAnsi="Arial" w:cs="Arial"/>
          <w:color w:val="000000"/>
          <w:sz w:val="22"/>
          <w:szCs w:val="22"/>
          <w:lang w:bidi="en-US"/>
        </w:rPr>
        <w:t xml:space="preserve">. </w:t>
      </w:r>
    </w:p>
    <w:p w14:paraId="6E13C794"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 xml:space="preserve">The Vice-Chairman of the Council, if </w:t>
      </w:r>
      <w:r w:rsidR="00F304C1" w:rsidRPr="005C0F99">
        <w:rPr>
          <w:rFonts w:ascii="Arial" w:hAnsi="Arial" w:cs="Arial"/>
          <w:b/>
          <w:bCs/>
          <w:color w:val="000000"/>
          <w:sz w:val="22"/>
          <w:szCs w:val="22"/>
          <w:lang w:bidi="en-US"/>
        </w:rPr>
        <w:t>there is one</w:t>
      </w:r>
      <w:r w:rsidRPr="005C0F99">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5C0F99">
        <w:rPr>
          <w:rFonts w:ascii="Arial" w:hAnsi="Arial" w:cs="Arial"/>
          <w:b/>
          <w:bCs/>
          <w:color w:val="000000"/>
          <w:sz w:val="22"/>
          <w:szCs w:val="22"/>
          <w:lang w:bidi="en-US"/>
        </w:rPr>
        <w:t>the next annual meeting of the C</w:t>
      </w:r>
      <w:r w:rsidRPr="005C0F99">
        <w:rPr>
          <w:rFonts w:ascii="Arial" w:hAnsi="Arial" w:cs="Arial"/>
          <w:b/>
          <w:bCs/>
          <w:color w:val="000000"/>
          <w:sz w:val="22"/>
          <w:szCs w:val="22"/>
          <w:lang w:bidi="en-US"/>
        </w:rPr>
        <w:t>ouncil</w:t>
      </w:r>
      <w:r w:rsidRPr="002549F3">
        <w:rPr>
          <w:rFonts w:ascii="Arial" w:hAnsi="Arial" w:cs="Arial"/>
          <w:color w:val="000000"/>
          <w:sz w:val="22"/>
          <w:szCs w:val="22"/>
          <w:lang w:bidi="en-US"/>
        </w:rPr>
        <w:t>.</w:t>
      </w:r>
    </w:p>
    <w:p w14:paraId="07DC75D3"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In an election year, if the current Chairman of the Council has not been re-elected</w:t>
      </w:r>
      <w:r w:rsidR="005D0FAA" w:rsidRPr="005C0F99">
        <w:rPr>
          <w:rFonts w:ascii="Arial" w:hAnsi="Arial" w:cs="Arial"/>
          <w:b/>
          <w:bCs/>
          <w:color w:val="000000"/>
          <w:sz w:val="22"/>
          <w:szCs w:val="22"/>
          <w:lang w:bidi="en-US"/>
        </w:rPr>
        <w:t xml:space="preserve"> as a member of the C</w:t>
      </w:r>
      <w:r w:rsidRPr="005C0F99">
        <w:rPr>
          <w:rFonts w:ascii="Arial" w:hAnsi="Arial" w:cs="Arial"/>
          <w:b/>
          <w:bCs/>
          <w:color w:val="000000"/>
          <w:sz w:val="22"/>
          <w:szCs w:val="22"/>
          <w:lang w:bidi="en-US"/>
        </w:rPr>
        <w:t xml:space="preserve">ouncil, he shall preside at the </w:t>
      </w:r>
      <w:r w:rsidR="00A9033E" w:rsidRPr="005C0F99">
        <w:rPr>
          <w:rFonts w:ascii="Arial" w:hAnsi="Arial" w:cs="Arial"/>
          <w:b/>
          <w:bCs/>
          <w:color w:val="000000"/>
          <w:sz w:val="22"/>
          <w:szCs w:val="22"/>
          <w:lang w:bidi="en-US"/>
        </w:rPr>
        <w:t xml:space="preserve">annual </w:t>
      </w:r>
      <w:r w:rsidRPr="005C0F99">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5C0F99">
        <w:rPr>
          <w:rFonts w:ascii="Arial" w:hAnsi="Arial" w:cs="Arial"/>
          <w:b/>
          <w:bCs/>
          <w:color w:val="000000"/>
          <w:sz w:val="22"/>
          <w:szCs w:val="22"/>
          <w:lang w:bidi="en-US"/>
        </w:rPr>
        <w:t>shall</w:t>
      </w:r>
      <w:r w:rsidRPr="005C0F99">
        <w:rPr>
          <w:rFonts w:ascii="Arial" w:hAnsi="Arial" w:cs="Arial"/>
          <w:b/>
          <w:bCs/>
          <w:color w:val="000000"/>
          <w:sz w:val="22"/>
          <w:szCs w:val="22"/>
          <w:lang w:bidi="en-US"/>
        </w:rPr>
        <w:t xml:space="preserve"> give a casting vote in the case of an equality of votes</w:t>
      </w:r>
      <w:r w:rsidRPr="002549F3">
        <w:rPr>
          <w:rFonts w:ascii="Arial" w:hAnsi="Arial" w:cs="Arial"/>
          <w:color w:val="000000"/>
          <w:sz w:val="22"/>
          <w:szCs w:val="22"/>
          <w:lang w:bidi="en-US"/>
        </w:rPr>
        <w:t>.</w:t>
      </w:r>
    </w:p>
    <w:p w14:paraId="2FA0D946"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In an election year, if the current Chairman of the Council has been</w:t>
      </w:r>
      <w:r w:rsidR="005D0FAA" w:rsidRPr="005C0F99">
        <w:rPr>
          <w:rFonts w:ascii="Arial" w:hAnsi="Arial" w:cs="Arial"/>
          <w:b/>
          <w:bCs/>
          <w:color w:val="000000"/>
          <w:sz w:val="22"/>
          <w:szCs w:val="22"/>
          <w:lang w:bidi="en-US"/>
        </w:rPr>
        <w:t xml:space="preserve"> re-</w:t>
      </w:r>
      <w:r w:rsidR="005D0FAA" w:rsidRPr="005C0F99">
        <w:rPr>
          <w:rFonts w:ascii="Arial" w:hAnsi="Arial" w:cs="Arial"/>
          <w:b/>
          <w:bCs/>
          <w:color w:val="000000"/>
          <w:sz w:val="22"/>
          <w:szCs w:val="22"/>
          <w:lang w:bidi="en-US"/>
        </w:rPr>
        <w:lastRenderedPageBreak/>
        <w:t>elected as a member of the C</w:t>
      </w:r>
      <w:r w:rsidRPr="005C0F99">
        <w:rPr>
          <w:rFonts w:ascii="Arial" w:hAnsi="Arial" w:cs="Arial"/>
          <w:b/>
          <w:bCs/>
          <w:color w:val="000000"/>
          <w:sz w:val="22"/>
          <w:szCs w:val="22"/>
          <w:lang w:bidi="en-US"/>
        </w:rPr>
        <w:t xml:space="preserve">ouncil, he shall preside at the </w:t>
      </w:r>
      <w:r w:rsidR="00782D72" w:rsidRPr="005C0F99">
        <w:rPr>
          <w:rFonts w:ascii="Arial" w:hAnsi="Arial" w:cs="Arial"/>
          <w:b/>
          <w:bCs/>
          <w:color w:val="000000"/>
          <w:sz w:val="22"/>
          <w:szCs w:val="22"/>
          <w:lang w:bidi="en-US"/>
        </w:rPr>
        <w:t xml:space="preserve">annual </w:t>
      </w:r>
      <w:r w:rsidRPr="005C0F99">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5C0F99">
        <w:rPr>
          <w:rFonts w:ascii="Arial" w:hAnsi="Arial" w:cs="Arial"/>
          <w:b/>
          <w:bCs/>
          <w:color w:val="000000"/>
          <w:sz w:val="22"/>
          <w:szCs w:val="22"/>
          <w:lang w:bidi="en-US"/>
        </w:rPr>
        <w:t>shall</w:t>
      </w:r>
      <w:r w:rsidRPr="005C0F99">
        <w:rPr>
          <w:rFonts w:ascii="Arial" w:hAnsi="Arial" w:cs="Arial"/>
          <w:b/>
          <w:bCs/>
          <w:color w:val="000000"/>
          <w:sz w:val="22"/>
          <w:szCs w:val="22"/>
          <w:lang w:bidi="en-US"/>
        </w:rPr>
        <w:t xml:space="preserve"> give a casting vote in the case of an equality of votes</w:t>
      </w:r>
      <w:r w:rsidRPr="002549F3">
        <w:rPr>
          <w:rFonts w:ascii="Arial" w:hAnsi="Arial" w:cs="Arial"/>
          <w:color w:val="000000"/>
          <w:sz w:val="22"/>
          <w:szCs w:val="22"/>
          <w:lang w:bidi="en-US"/>
        </w:rPr>
        <w:t>.</w:t>
      </w:r>
    </w:p>
    <w:p w14:paraId="48BC200E" w14:textId="77777777" w:rsidR="00883BA0" w:rsidRP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2549F3">
        <w:rPr>
          <w:rFonts w:ascii="Arial" w:hAnsi="Arial" w:cs="Arial"/>
          <w:color w:val="000000"/>
          <w:sz w:val="22"/>
          <w:szCs w:val="22"/>
          <w:lang w:bidi="en-US"/>
        </w:rPr>
        <w:t xml:space="preserve">Following the election of the Chairman of the Council and Vice-Chairman (if </w:t>
      </w:r>
      <w:r w:rsidR="00711F21" w:rsidRPr="002549F3">
        <w:rPr>
          <w:rFonts w:ascii="Arial" w:hAnsi="Arial" w:cs="Arial"/>
          <w:color w:val="000000"/>
          <w:sz w:val="22"/>
          <w:szCs w:val="22"/>
          <w:lang w:bidi="en-US"/>
        </w:rPr>
        <w:t>there is one</w:t>
      </w:r>
      <w:r w:rsidRPr="002549F3">
        <w:rPr>
          <w:rFonts w:ascii="Arial" w:hAnsi="Arial" w:cs="Arial"/>
          <w:color w:val="000000"/>
          <w:sz w:val="22"/>
          <w:szCs w:val="22"/>
          <w:lang w:bidi="en-US"/>
        </w:rPr>
        <w:t>) of the Counci</w:t>
      </w:r>
      <w:r w:rsidR="005D0FAA" w:rsidRPr="002549F3">
        <w:rPr>
          <w:rFonts w:ascii="Arial" w:hAnsi="Arial" w:cs="Arial"/>
          <w:color w:val="000000"/>
          <w:sz w:val="22"/>
          <w:szCs w:val="22"/>
          <w:lang w:bidi="en-US"/>
        </w:rPr>
        <w:t>l at the annual meeting</w:t>
      </w:r>
      <w:r w:rsidRPr="002549F3">
        <w:rPr>
          <w:rFonts w:ascii="Arial" w:hAnsi="Arial" w:cs="Arial"/>
          <w:color w:val="000000"/>
          <w:sz w:val="22"/>
          <w:szCs w:val="22"/>
          <w:lang w:bidi="en-US"/>
        </w:rPr>
        <w:t>, the business shall include:</w:t>
      </w:r>
    </w:p>
    <w:p w14:paraId="742699D1" w14:textId="77777777" w:rsidR="00883BA0" w:rsidRPr="002549F3"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In an election year, delivery by the Chairman of the Council and councillors of their accepta</w:t>
      </w:r>
      <w:r w:rsidR="00A9033E" w:rsidRPr="005C0F99">
        <w:rPr>
          <w:rFonts w:ascii="Arial" w:hAnsi="Arial" w:cs="Arial"/>
          <w:b/>
          <w:color w:val="000000"/>
          <w:sz w:val="22"/>
          <w:szCs w:val="22"/>
          <w:lang w:bidi="en-US"/>
        </w:rPr>
        <w:t>nce of office forms unless the C</w:t>
      </w:r>
      <w:r w:rsidRPr="005C0F99">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5C0F99">
        <w:rPr>
          <w:rFonts w:ascii="Arial" w:hAnsi="Arial" w:cs="Arial"/>
          <w:b/>
          <w:color w:val="000000"/>
          <w:sz w:val="22"/>
          <w:szCs w:val="22"/>
          <w:lang w:bidi="en-US"/>
        </w:rPr>
        <w:t>ance of office form unless the C</w:t>
      </w:r>
      <w:r w:rsidRPr="005C0F99">
        <w:rPr>
          <w:rFonts w:ascii="Arial" w:hAnsi="Arial" w:cs="Arial"/>
          <w:b/>
          <w:color w:val="000000"/>
          <w:sz w:val="22"/>
          <w:szCs w:val="22"/>
          <w:lang w:bidi="en-US"/>
        </w:rPr>
        <w:t>ouncil resolves for this to be done at a later date</w:t>
      </w:r>
      <w:r w:rsidRPr="002549F3">
        <w:rPr>
          <w:rFonts w:ascii="Arial" w:hAnsi="Arial" w:cs="Arial"/>
          <w:bCs/>
          <w:color w:val="000000"/>
          <w:sz w:val="22"/>
          <w:szCs w:val="22"/>
          <w:lang w:bidi="en-US"/>
        </w:rPr>
        <w:t>;</w:t>
      </w:r>
    </w:p>
    <w:p w14:paraId="07E7D3E0"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63B7F00B"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280D4A1"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369D6EA"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4E66B236"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4CFAE56"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3E600896"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5363930"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3C9FFC"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CD24D35"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7AE8A8BE"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4A9E6D98"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ADF41B3"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1E855EF" w14:textId="77777777" w:rsidR="00883BA0" w:rsidRPr="00D13515" w:rsidRDefault="005D0FAA"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935667F" w14:textId="77777777" w:rsidR="00883BA0" w:rsidRPr="00D13515" w:rsidRDefault="005D0FAA"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0AA0A93" w14:textId="77777777" w:rsidR="00883BA0" w:rsidRPr="00D13515" w:rsidRDefault="005D0FAA"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6648D95" w14:textId="77777777" w:rsidR="00472E93" w:rsidRPr="00D13515" w:rsidRDefault="005D0FAA" w:rsidP="002549F3">
      <w:pPr>
        <w:widowControl w:val="0"/>
        <w:numPr>
          <w:ilvl w:val="2"/>
          <w:numId w:val="4"/>
        </w:numPr>
        <w:tabs>
          <w:tab w:val="clear" w:pos="2490"/>
        </w:tabs>
        <w:suppressAutoHyphens/>
        <w:autoSpaceDE w:val="0"/>
        <w:autoSpaceDN w:val="0"/>
        <w:adjustRightInd w:val="0"/>
        <w:spacing w:after="200" w:line="276" w:lineRule="auto"/>
        <w:ind w:left="993"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6A986159" w14:textId="77777777" w:rsidR="00472E93" w:rsidRPr="00D13515" w:rsidRDefault="00170729"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2DB7376" w14:textId="77777777" w:rsidR="00472E93" w:rsidRPr="00D13515" w:rsidRDefault="00170729"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7E977CA" w14:textId="77777777" w:rsidR="00363014" w:rsidRPr="00363014" w:rsidRDefault="00883BA0" w:rsidP="00363014">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
    <w:p w14:paraId="02A57F64" w14:textId="77777777" w:rsidR="00883BA0" w:rsidRPr="002549F3" w:rsidRDefault="001E3ED6" w:rsidP="006E4641">
      <w:pPr>
        <w:pStyle w:val="Heading1"/>
        <w:numPr>
          <w:ilvl w:val="0"/>
          <w:numId w:val="23"/>
        </w:numPr>
        <w:spacing w:before="0" w:after="200" w:line="276" w:lineRule="auto"/>
        <w:ind w:left="426"/>
        <w:jc w:val="both"/>
        <w:rPr>
          <w:rFonts w:ascii="Arial" w:hAnsi="Arial" w:cs="Arial"/>
          <w:b/>
          <w:szCs w:val="22"/>
        </w:rPr>
      </w:pPr>
      <w:bookmarkStart w:id="107" w:name="_Toc357072136"/>
      <w:bookmarkStart w:id="108" w:name="_Toc359318560"/>
      <w:bookmarkStart w:id="109" w:name="_Toc359334508"/>
      <w:bookmarkStart w:id="110" w:name="_Toc359334787"/>
      <w:bookmarkStart w:id="111" w:name="_Toc359336489"/>
      <w:bookmarkStart w:id="112" w:name="_Toc509571995"/>
      <w:r w:rsidRPr="002549F3">
        <w:rPr>
          <w:rFonts w:ascii="Arial" w:hAnsi="Arial" w:cs="Arial"/>
          <w:b/>
          <w:szCs w:val="22"/>
        </w:rPr>
        <w:t>EXTRAORDINARY MEETINGS</w:t>
      </w:r>
      <w:bookmarkEnd w:id="107"/>
      <w:r w:rsidR="00A9033E" w:rsidRPr="002549F3">
        <w:rPr>
          <w:rFonts w:ascii="Arial" w:hAnsi="Arial" w:cs="Arial"/>
          <w:b/>
          <w:szCs w:val="22"/>
        </w:rPr>
        <w:t xml:space="preserve"> OF THE COUNCIL, </w:t>
      </w:r>
      <w:r w:rsidRPr="002549F3">
        <w:rPr>
          <w:rFonts w:ascii="Arial" w:hAnsi="Arial" w:cs="Arial"/>
          <w:b/>
          <w:szCs w:val="22"/>
        </w:rPr>
        <w:t>COMMITTEES AND SUB-COMMITTEES</w:t>
      </w:r>
      <w:bookmarkEnd w:id="108"/>
      <w:bookmarkEnd w:id="109"/>
      <w:bookmarkEnd w:id="110"/>
      <w:bookmarkEnd w:id="111"/>
      <w:bookmarkEnd w:id="112"/>
    </w:p>
    <w:p w14:paraId="2214CE3C" w14:textId="77777777" w:rsidR="00EE6DB7" w:rsidRDefault="00883BA0" w:rsidP="006E4641">
      <w:pPr>
        <w:pStyle w:val="ListParagraph"/>
        <w:widowControl w:val="0"/>
        <w:numPr>
          <w:ilvl w:val="0"/>
          <w:numId w:val="3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The Chairman of the Council may convene a</w:t>
      </w:r>
      <w:r w:rsidR="00537CEB" w:rsidRPr="005C0F99">
        <w:rPr>
          <w:rFonts w:ascii="Arial" w:hAnsi="Arial" w:cs="Arial"/>
          <w:b/>
          <w:bCs/>
          <w:color w:val="000000"/>
          <w:sz w:val="22"/>
          <w:szCs w:val="22"/>
          <w:lang w:bidi="en-US"/>
        </w:rPr>
        <w:t>n extraordinary meeting of the C</w:t>
      </w:r>
      <w:r w:rsidRPr="005C0F99">
        <w:rPr>
          <w:rFonts w:ascii="Arial" w:hAnsi="Arial" w:cs="Arial"/>
          <w:b/>
          <w:bCs/>
          <w:color w:val="000000"/>
          <w:sz w:val="22"/>
          <w:szCs w:val="22"/>
          <w:lang w:bidi="en-US"/>
        </w:rPr>
        <w:t>ouncil at any time</w:t>
      </w:r>
      <w:r w:rsidRPr="00EE6DB7">
        <w:rPr>
          <w:rFonts w:ascii="Arial" w:hAnsi="Arial" w:cs="Arial"/>
          <w:color w:val="000000"/>
          <w:sz w:val="22"/>
          <w:szCs w:val="22"/>
          <w:lang w:bidi="en-US"/>
        </w:rPr>
        <w:t xml:space="preserve">. </w:t>
      </w:r>
    </w:p>
    <w:p w14:paraId="1338A267" w14:textId="77777777" w:rsidR="00EE6DB7" w:rsidRDefault="00883BA0" w:rsidP="006E4641">
      <w:pPr>
        <w:pStyle w:val="ListParagraph"/>
        <w:widowControl w:val="0"/>
        <w:numPr>
          <w:ilvl w:val="0"/>
          <w:numId w:val="3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If the Chairman of the Council does not</w:t>
      </w:r>
      <w:r w:rsidR="00156678" w:rsidRPr="005C0F99">
        <w:rPr>
          <w:rFonts w:ascii="Arial" w:hAnsi="Arial" w:cs="Arial"/>
          <w:b/>
          <w:bCs/>
          <w:color w:val="000000"/>
          <w:sz w:val="22"/>
          <w:szCs w:val="22"/>
          <w:lang w:bidi="en-US"/>
        </w:rPr>
        <w:t xml:space="preserve"> call</w:t>
      </w:r>
      <w:r w:rsidRPr="005C0F99">
        <w:rPr>
          <w:rFonts w:ascii="Arial" w:hAnsi="Arial" w:cs="Arial"/>
          <w:b/>
          <w:bCs/>
          <w:color w:val="000000"/>
          <w:sz w:val="22"/>
          <w:szCs w:val="22"/>
          <w:lang w:bidi="en-US"/>
        </w:rPr>
        <w:t xml:space="preserve"> a</w:t>
      </w:r>
      <w:r w:rsidR="00537CEB" w:rsidRPr="005C0F99">
        <w:rPr>
          <w:rFonts w:ascii="Arial" w:hAnsi="Arial" w:cs="Arial"/>
          <w:b/>
          <w:bCs/>
          <w:color w:val="000000"/>
          <w:sz w:val="22"/>
          <w:szCs w:val="22"/>
          <w:lang w:bidi="en-US"/>
        </w:rPr>
        <w:t>n extraordinary meeting of the C</w:t>
      </w:r>
      <w:r w:rsidRPr="005C0F99">
        <w:rPr>
          <w:rFonts w:ascii="Arial" w:hAnsi="Arial" w:cs="Arial"/>
          <w:b/>
          <w:bCs/>
          <w:color w:val="000000"/>
          <w:sz w:val="22"/>
          <w:szCs w:val="22"/>
          <w:lang w:bidi="en-US"/>
        </w:rPr>
        <w:t>ouncil within seven days of having been requested in writing to do so by two councillors, any two councillors may convene a</w:t>
      </w:r>
      <w:r w:rsidR="00537CEB" w:rsidRPr="005C0F99">
        <w:rPr>
          <w:rFonts w:ascii="Arial" w:hAnsi="Arial" w:cs="Arial"/>
          <w:b/>
          <w:bCs/>
          <w:color w:val="000000"/>
          <w:sz w:val="22"/>
          <w:szCs w:val="22"/>
          <w:lang w:bidi="en-US"/>
        </w:rPr>
        <w:t>n extraordinary meeting of the C</w:t>
      </w:r>
      <w:r w:rsidRPr="005C0F99">
        <w:rPr>
          <w:rFonts w:ascii="Arial" w:hAnsi="Arial" w:cs="Arial"/>
          <w:b/>
          <w:bCs/>
          <w:color w:val="000000"/>
          <w:sz w:val="22"/>
          <w:szCs w:val="22"/>
          <w:lang w:bidi="en-US"/>
        </w:rPr>
        <w:t xml:space="preserve">ouncil. The public notice giving the time, place and agenda for such a meeting </w:t>
      </w:r>
      <w:r w:rsidR="005F1BAA" w:rsidRPr="005C0F99">
        <w:rPr>
          <w:rFonts w:ascii="Arial" w:hAnsi="Arial" w:cs="Arial"/>
          <w:b/>
          <w:bCs/>
          <w:color w:val="000000"/>
          <w:sz w:val="22"/>
          <w:szCs w:val="22"/>
          <w:lang w:bidi="en-US"/>
        </w:rPr>
        <w:t>shall</w:t>
      </w:r>
      <w:r w:rsidRPr="005C0F99">
        <w:rPr>
          <w:rFonts w:ascii="Arial" w:hAnsi="Arial" w:cs="Arial"/>
          <w:b/>
          <w:bCs/>
          <w:color w:val="000000"/>
          <w:sz w:val="22"/>
          <w:szCs w:val="22"/>
          <w:lang w:bidi="en-US"/>
        </w:rPr>
        <w:t xml:space="preserve"> be signed by the two councillors</w:t>
      </w:r>
      <w:r w:rsidRPr="00EE6DB7">
        <w:rPr>
          <w:rFonts w:ascii="Arial" w:hAnsi="Arial" w:cs="Arial"/>
          <w:color w:val="000000"/>
          <w:sz w:val="22"/>
          <w:szCs w:val="22"/>
          <w:lang w:bidi="en-US"/>
        </w:rPr>
        <w:t>.</w:t>
      </w:r>
    </w:p>
    <w:p w14:paraId="7EBB0249" w14:textId="77777777" w:rsidR="00EE6DB7" w:rsidRDefault="00883BA0" w:rsidP="006E4641">
      <w:pPr>
        <w:pStyle w:val="ListParagraph"/>
        <w:widowControl w:val="0"/>
        <w:numPr>
          <w:ilvl w:val="0"/>
          <w:numId w:val="3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The chairman of a committee </w:t>
      </w:r>
      <w:ins w:id="113" w:author="Steve Gilbert" w:date="2022-04-10T15:30:00Z">
        <w:r w:rsidR="00363014">
          <w:rPr>
            <w:rFonts w:ascii="Arial" w:hAnsi="Arial" w:cs="Arial"/>
            <w:color w:val="000000"/>
            <w:sz w:val="22"/>
            <w:szCs w:val="22"/>
            <w:lang w:bidi="en-US"/>
          </w:rPr>
          <w:t>or sub-</w:t>
        </w:r>
        <w:commentRangeStart w:id="114"/>
        <w:r w:rsidR="00363014">
          <w:rPr>
            <w:rFonts w:ascii="Arial" w:hAnsi="Arial" w:cs="Arial"/>
            <w:color w:val="000000"/>
            <w:sz w:val="22"/>
            <w:szCs w:val="22"/>
            <w:lang w:bidi="en-US"/>
          </w:rPr>
          <w:t>committee</w:t>
        </w:r>
      </w:ins>
      <w:commentRangeEnd w:id="114"/>
      <w:ins w:id="115" w:author="Steve Gilbert" w:date="2022-04-18T14:24:00Z">
        <w:r w:rsidR="00AF6FC2">
          <w:rPr>
            <w:rStyle w:val="CommentReference"/>
          </w:rPr>
          <w:commentReference w:id="114"/>
        </w:r>
      </w:ins>
      <w:ins w:id="116" w:author="Steve Gilbert" w:date="2022-04-10T15:30:00Z">
        <w:r w:rsidR="00363014">
          <w:rPr>
            <w:rFonts w:ascii="Arial" w:hAnsi="Arial" w:cs="Arial"/>
            <w:color w:val="000000"/>
            <w:sz w:val="22"/>
            <w:szCs w:val="22"/>
            <w:lang w:bidi="en-US"/>
          </w:rPr>
          <w:t xml:space="preserve"> </w:t>
        </w:r>
      </w:ins>
      <w:r w:rsidRPr="00EE6DB7">
        <w:rPr>
          <w:rFonts w:ascii="Arial" w:hAnsi="Arial" w:cs="Arial"/>
          <w:color w:val="000000"/>
          <w:sz w:val="22"/>
          <w:szCs w:val="22"/>
          <w:lang w:bidi="en-US"/>
        </w:rPr>
        <w:t xml:space="preserve">may convene an extraordinary meeting of the committee </w:t>
      </w:r>
      <w:ins w:id="117" w:author="Steve Gilbert" w:date="2022-04-18T08:48:00Z">
        <w:r w:rsidR="00F54B90">
          <w:rPr>
            <w:rFonts w:ascii="Arial" w:hAnsi="Arial" w:cs="Arial"/>
            <w:color w:val="000000"/>
            <w:sz w:val="22"/>
            <w:szCs w:val="22"/>
            <w:lang w:bidi="en-US"/>
          </w:rPr>
          <w:t xml:space="preserve">or the sub-committee </w:t>
        </w:r>
      </w:ins>
      <w:r w:rsidRPr="00EE6DB7">
        <w:rPr>
          <w:rFonts w:ascii="Arial" w:hAnsi="Arial" w:cs="Arial"/>
          <w:color w:val="000000"/>
          <w:sz w:val="22"/>
          <w:szCs w:val="22"/>
          <w:lang w:bidi="en-US"/>
        </w:rPr>
        <w:t xml:space="preserve">at any time. </w:t>
      </w:r>
    </w:p>
    <w:p w14:paraId="6753A58D" w14:textId="77777777" w:rsidR="00363014" w:rsidRPr="001E3F0A" w:rsidRDefault="00883BA0" w:rsidP="00363014">
      <w:pPr>
        <w:pStyle w:val="ListParagraph"/>
        <w:widowControl w:val="0"/>
        <w:numPr>
          <w:ilvl w:val="0"/>
          <w:numId w:val="3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If the chairman of a committee </w:t>
      </w:r>
      <w:ins w:id="118" w:author="Steve Gilbert" w:date="2022-04-10T15:30:00Z">
        <w:r w:rsidR="00363014">
          <w:rPr>
            <w:rFonts w:ascii="Arial" w:hAnsi="Arial" w:cs="Arial"/>
            <w:color w:val="000000"/>
            <w:sz w:val="22"/>
            <w:szCs w:val="22"/>
            <w:lang w:bidi="en-US"/>
          </w:rPr>
          <w:t xml:space="preserve">or sub-committee </w:t>
        </w:r>
      </w:ins>
      <w:r w:rsidRPr="00EE6DB7">
        <w:rPr>
          <w:rFonts w:ascii="Arial" w:hAnsi="Arial" w:cs="Arial"/>
          <w:color w:val="000000"/>
          <w:sz w:val="22"/>
          <w:szCs w:val="22"/>
          <w:lang w:bidi="en-US"/>
        </w:rPr>
        <w:t>does not call an e</w:t>
      </w:r>
      <w:r w:rsidR="00BD1CB6" w:rsidRPr="00EE6DB7">
        <w:rPr>
          <w:rFonts w:ascii="Arial" w:hAnsi="Arial" w:cs="Arial"/>
          <w:color w:val="000000"/>
          <w:sz w:val="22"/>
          <w:szCs w:val="22"/>
          <w:lang w:bidi="en-US"/>
        </w:rPr>
        <w:t xml:space="preserve">xtraordinary meeting within </w:t>
      </w:r>
      <w:r w:rsidR="007244B1" w:rsidRPr="00EE6DB7">
        <w:rPr>
          <w:rFonts w:ascii="Arial" w:hAnsi="Arial" w:cs="Arial"/>
          <w:color w:val="000000"/>
          <w:sz w:val="22"/>
          <w:szCs w:val="22"/>
          <w:lang w:bidi="en-US"/>
        </w:rPr>
        <w:t>7</w:t>
      </w:r>
      <w:r w:rsidRPr="00EE6DB7">
        <w:rPr>
          <w:rFonts w:ascii="Arial" w:hAnsi="Arial" w:cs="Arial"/>
          <w:color w:val="000000"/>
          <w:sz w:val="22"/>
          <w:szCs w:val="22"/>
          <w:lang w:bidi="en-US"/>
        </w:rPr>
        <w:t xml:space="preserve"> </w:t>
      </w:r>
      <w:r w:rsidR="00976DBB" w:rsidRPr="00EE6DB7">
        <w:rPr>
          <w:rFonts w:ascii="Arial" w:hAnsi="Arial" w:cs="Arial"/>
          <w:color w:val="000000"/>
          <w:sz w:val="22"/>
          <w:szCs w:val="22"/>
          <w:lang w:bidi="en-US"/>
        </w:rPr>
        <w:t>days of having been requested</w:t>
      </w:r>
      <w:r w:rsidRPr="00EE6DB7">
        <w:rPr>
          <w:rFonts w:ascii="Arial" w:hAnsi="Arial" w:cs="Arial"/>
          <w:color w:val="000000"/>
          <w:sz w:val="22"/>
          <w:szCs w:val="22"/>
          <w:lang w:bidi="en-US"/>
        </w:rPr>
        <w:t xml:space="preserve"> to do so by </w:t>
      </w:r>
      <w:r w:rsidR="007244B1" w:rsidRPr="00EE6DB7">
        <w:rPr>
          <w:rFonts w:ascii="Arial" w:hAnsi="Arial" w:cs="Arial"/>
          <w:color w:val="000000"/>
          <w:sz w:val="22"/>
          <w:szCs w:val="22"/>
          <w:lang w:bidi="en-US"/>
        </w:rPr>
        <w:t>2</w:t>
      </w:r>
      <w:r w:rsidRPr="00EE6DB7">
        <w:rPr>
          <w:rFonts w:ascii="Arial" w:hAnsi="Arial" w:cs="Arial"/>
          <w:color w:val="000000"/>
          <w:sz w:val="22"/>
          <w:szCs w:val="22"/>
          <w:lang w:bidi="en-US"/>
        </w:rPr>
        <w:t xml:space="preserve"> members of the committee</w:t>
      </w:r>
      <w:ins w:id="119" w:author="Steve Gilbert" w:date="2022-04-18T08:48:00Z">
        <w:r w:rsidR="00F54B90">
          <w:rPr>
            <w:rFonts w:ascii="Arial" w:hAnsi="Arial" w:cs="Arial"/>
            <w:color w:val="000000"/>
            <w:sz w:val="22"/>
            <w:szCs w:val="22"/>
            <w:lang w:bidi="en-US"/>
          </w:rPr>
          <w:t xml:space="preserve"> or the sub-committee</w:t>
        </w:r>
      </w:ins>
      <w:r w:rsidRPr="00EE6DB7">
        <w:rPr>
          <w:rFonts w:ascii="Arial" w:hAnsi="Arial" w:cs="Arial"/>
          <w:color w:val="000000"/>
          <w:sz w:val="22"/>
          <w:szCs w:val="22"/>
          <w:lang w:bidi="en-US"/>
        </w:rPr>
        <w:t xml:space="preserve">, any </w:t>
      </w:r>
      <w:r w:rsidR="007244B1" w:rsidRPr="00EE6DB7">
        <w:rPr>
          <w:rFonts w:ascii="Arial" w:hAnsi="Arial" w:cs="Arial"/>
          <w:color w:val="000000"/>
          <w:sz w:val="22"/>
          <w:szCs w:val="22"/>
          <w:lang w:bidi="en-US"/>
        </w:rPr>
        <w:t>2</w:t>
      </w:r>
      <w:r w:rsidR="004B1097" w:rsidRPr="00EE6DB7">
        <w:rPr>
          <w:rFonts w:ascii="Arial" w:hAnsi="Arial" w:cs="Arial"/>
          <w:color w:val="000000"/>
          <w:sz w:val="22"/>
          <w:szCs w:val="22"/>
          <w:lang w:bidi="en-US"/>
        </w:rPr>
        <w:t xml:space="preserve"> members of the committee </w:t>
      </w:r>
      <w:ins w:id="120" w:author="Steve Gilbert" w:date="2022-04-18T08:49:00Z">
        <w:r w:rsidR="00F54B90">
          <w:rPr>
            <w:rFonts w:ascii="Arial" w:hAnsi="Arial" w:cs="Arial"/>
            <w:color w:val="000000"/>
            <w:sz w:val="22"/>
            <w:szCs w:val="22"/>
            <w:lang w:bidi="en-US"/>
          </w:rPr>
          <w:t xml:space="preserve">or the sub-committee </w:t>
        </w:r>
      </w:ins>
      <w:r w:rsidRPr="00EE6DB7">
        <w:rPr>
          <w:rFonts w:ascii="Arial" w:hAnsi="Arial" w:cs="Arial"/>
          <w:color w:val="000000"/>
          <w:sz w:val="22"/>
          <w:szCs w:val="22"/>
          <w:lang w:bidi="en-US"/>
        </w:rPr>
        <w:t>may convene an extraordi</w:t>
      </w:r>
      <w:r w:rsidR="00A9033E" w:rsidRPr="00EE6DB7">
        <w:rPr>
          <w:rFonts w:ascii="Arial" w:hAnsi="Arial" w:cs="Arial"/>
          <w:color w:val="000000"/>
          <w:sz w:val="22"/>
          <w:szCs w:val="22"/>
          <w:lang w:bidi="en-US"/>
        </w:rPr>
        <w:t>na</w:t>
      </w:r>
      <w:r w:rsidR="004A7BDA" w:rsidRPr="00EE6DB7">
        <w:rPr>
          <w:rFonts w:ascii="Arial" w:hAnsi="Arial" w:cs="Arial"/>
          <w:color w:val="000000"/>
          <w:sz w:val="22"/>
          <w:szCs w:val="22"/>
          <w:lang w:bidi="en-US"/>
        </w:rPr>
        <w:t>ry meeting of the</w:t>
      </w:r>
      <w:r w:rsidR="004B1097" w:rsidRPr="00EE6DB7">
        <w:rPr>
          <w:rFonts w:ascii="Arial" w:hAnsi="Arial" w:cs="Arial"/>
          <w:color w:val="000000"/>
          <w:sz w:val="22"/>
          <w:szCs w:val="22"/>
          <w:lang w:bidi="en-US"/>
        </w:rPr>
        <w:t xml:space="preserve"> committee</w:t>
      </w:r>
      <w:ins w:id="121" w:author="Steve Gilbert" w:date="2022-04-18T08:49:00Z">
        <w:r w:rsidR="00F54B90">
          <w:rPr>
            <w:rFonts w:ascii="Arial" w:hAnsi="Arial" w:cs="Arial"/>
            <w:color w:val="000000"/>
            <w:sz w:val="22"/>
            <w:szCs w:val="22"/>
            <w:lang w:bidi="en-US"/>
          </w:rPr>
          <w:t xml:space="preserve"> or a sub-committee</w:t>
        </w:r>
      </w:ins>
      <w:r w:rsidRPr="00EE6DB7">
        <w:rPr>
          <w:rFonts w:ascii="Arial" w:hAnsi="Arial" w:cs="Arial"/>
          <w:color w:val="000000"/>
          <w:sz w:val="22"/>
          <w:szCs w:val="22"/>
          <w:lang w:bidi="en-US"/>
        </w:rPr>
        <w:t xml:space="preserve">. </w:t>
      </w:r>
    </w:p>
    <w:p w14:paraId="0F02F5F5" w14:textId="77777777" w:rsidR="00883BA0" w:rsidRPr="00EE6DB7" w:rsidRDefault="001E3ED6" w:rsidP="006E4641">
      <w:pPr>
        <w:pStyle w:val="Heading1"/>
        <w:numPr>
          <w:ilvl w:val="0"/>
          <w:numId w:val="23"/>
        </w:numPr>
        <w:spacing w:before="0" w:after="200" w:line="276" w:lineRule="auto"/>
        <w:ind w:left="426"/>
        <w:jc w:val="both"/>
        <w:rPr>
          <w:rFonts w:ascii="Arial" w:hAnsi="Arial" w:cs="Arial"/>
          <w:b/>
          <w:szCs w:val="22"/>
        </w:rPr>
      </w:pPr>
      <w:bookmarkStart w:id="122" w:name="_Toc359318561"/>
      <w:bookmarkStart w:id="123" w:name="_Toc359334509"/>
      <w:bookmarkStart w:id="124" w:name="_Toc359334788"/>
      <w:bookmarkStart w:id="125" w:name="_Toc359336490"/>
      <w:bookmarkStart w:id="126" w:name="_Toc509571996"/>
      <w:r w:rsidRPr="00EE6DB7">
        <w:rPr>
          <w:rFonts w:ascii="Arial" w:hAnsi="Arial" w:cs="Arial"/>
          <w:b/>
          <w:szCs w:val="22"/>
        </w:rPr>
        <w:t>PREVIOUS RESOLUTIONS</w:t>
      </w:r>
      <w:bookmarkEnd w:id="98"/>
      <w:bookmarkEnd w:id="122"/>
      <w:bookmarkEnd w:id="123"/>
      <w:bookmarkEnd w:id="124"/>
      <w:bookmarkEnd w:id="125"/>
      <w:bookmarkEnd w:id="126"/>
    </w:p>
    <w:p w14:paraId="7FA26269" w14:textId="77777777" w:rsidR="00EE6DB7" w:rsidRDefault="00883BA0" w:rsidP="006E4641">
      <w:pPr>
        <w:pStyle w:val="ListParagraph"/>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A resolution shall not be reversed within six months except either by a special motion, which requires written notice by at least </w:t>
      </w:r>
      <w:r w:rsidR="007244B1" w:rsidRPr="00EE6DB7">
        <w:rPr>
          <w:rFonts w:ascii="Arial" w:hAnsi="Arial" w:cs="Arial"/>
          <w:color w:val="000000"/>
          <w:sz w:val="22"/>
          <w:szCs w:val="22"/>
          <w:lang w:bidi="en-US"/>
        </w:rPr>
        <w:t>2</w:t>
      </w:r>
      <w:r w:rsidRPr="00EE6DB7">
        <w:rPr>
          <w:rFonts w:ascii="Arial" w:hAnsi="Arial" w:cs="Arial"/>
          <w:color w:val="000000"/>
          <w:sz w:val="22"/>
          <w:szCs w:val="22"/>
          <w:lang w:bidi="en-US"/>
        </w:rPr>
        <w:t xml:space="preserve"> councillors to be given to the Proper Officer in a</w:t>
      </w:r>
      <w:r w:rsidR="0082584E" w:rsidRPr="00EE6DB7">
        <w:rPr>
          <w:rFonts w:ascii="Arial" w:hAnsi="Arial" w:cs="Arial"/>
          <w:color w:val="000000"/>
          <w:sz w:val="22"/>
          <w:szCs w:val="22"/>
          <w:lang w:bidi="en-US"/>
        </w:rPr>
        <w:t>ccordance with standing order 9</w:t>
      </w:r>
      <w:r w:rsidRPr="00EE6DB7">
        <w:rPr>
          <w:rFonts w:ascii="Arial" w:hAnsi="Arial" w:cs="Arial"/>
          <w:color w:val="000000"/>
          <w:sz w:val="22"/>
          <w:szCs w:val="22"/>
          <w:lang w:bidi="en-US"/>
        </w:rPr>
        <w:t>, or by a motion moved in pursuance of the recommendation of a committee or a sub-committee.</w:t>
      </w:r>
    </w:p>
    <w:p w14:paraId="13A64F02" w14:textId="77777777" w:rsidR="00883BA0" w:rsidRPr="00EE6DB7" w:rsidRDefault="00883BA0" w:rsidP="006E4641">
      <w:pPr>
        <w:pStyle w:val="ListParagraph"/>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When a motion moved pursuant to standing order 7(a) has been disposed of, no similar motion may be moved </w:t>
      </w:r>
      <w:r w:rsidR="004A7BDA" w:rsidRPr="00EE6DB7">
        <w:rPr>
          <w:rFonts w:ascii="Arial" w:hAnsi="Arial" w:cs="Arial"/>
          <w:color w:val="000000"/>
          <w:sz w:val="22"/>
          <w:szCs w:val="22"/>
          <w:lang w:bidi="en-US"/>
        </w:rPr>
        <w:t>for</w:t>
      </w:r>
      <w:r w:rsidRPr="00EE6DB7">
        <w:rPr>
          <w:rFonts w:ascii="Arial" w:hAnsi="Arial" w:cs="Arial"/>
          <w:color w:val="000000"/>
          <w:sz w:val="22"/>
          <w:szCs w:val="22"/>
          <w:lang w:bidi="en-US"/>
        </w:rPr>
        <w:t xml:space="preserve"> a further six months.</w:t>
      </w:r>
    </w:p>
    <w:p w14:paraId="6E31B2C0" w14:textId="77777777" w:rsidR="00883BA0" w:rsidRPr="00EE6DB7" w:rsidRDefault="001E3ED6" w:rsidP="006E4641">
      <w:pPr>
        <w:pStyle w:val="Heading1"/>
        <w:numPr>
          <w:ilvl w:val="0"/>
          <w:numId w:val="23"/>
        </w:numPr>
        <w:spacing w:before="0" w:after="200" w:line="276" w:lineRule="auto"/>
        <w:ind w:left="426"/>
        <w:jc w:val="both"/>
        <w:rPr>
          <w:rFonts w:ascii="Arial" w:hAnsi="Arial" w:cs="Arial"/>
          <w:b/>
          <w:szCs w:val="22"/>
        </w:rPr>
      </w:pPr>
      <w:bookmarkStart w:id="127" w:name="_Toc357072133"/>
      <w:bookmarkStart w:id="128" w:name="_Toc359318562"/>
      <w:bookmarkStart w:id="129" w:name="_Toc359334510"/>
      <w:bookmarkStart w:id="130" w:name="_Toc359334789"/>
      <w:bookmarkStart w:id="131" w:name="_Toc359336491"/>
      <w:bookmarkStart w:id="132" w:name="_Toc509571997"/>
      <w:r w:rsidRPr="00EE6DB7">
        <w:rPr>
          <w:rFonts w:ascii="Arial" w:hAnsi="Arial" w:cs="Arial"/>
          <w:b/>
          <w:szCs w:val="22"/>
        </w:rPr>
        <w:t>VOTING ON APPOINTMENTS</w:t>
      </w:r>
      <w:bookmarkEnd w:id="127"/>
      <w:bookmarkEnd w:id="128"/>
      <w:bookmarkEnd w:id="129"/>
      <w:bookmarkEnd w:id="130"/>
      <w:bookmarkEnd w:id="131"/>
      <w:bookmarkEnd w:id="132"/>
    </w:p>
    <w:p w14:paraId="03A36458" w14:textId="77777777" w:rsidR="00883BA0" w:rsidRPr="00EE6DB7" w:rsidRDefault="00883BA0" w:rsidP="006E4641">
      <w:pPr>
        <w:pStyle w:val="ListParagraph"/>
        <w:widowControl w:val="0"/>
        <w:numPr>
          <w:ilvl w:val="0"/>
          <w:numId w:val="3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Where more than two persons have been nominated for </w:t>
      </w:r>
      <w:r w:rsidR="00537CEB" w:rsidRPr="00EE6DB7">
        <w:rPr>
          <w:rFonts w:ascii="Arial" w:hAnsi="Arial" w:cs="Arial"/>
          <w:color w:val="000000"/>
          <w:sz w:val="22"/>
          <w:szCs w:val="22"/>
          <w:lang w:bidi="en-US"/>
        </w:rPr>
        <w:t>a position to be filled by the C</w:t>
      </w:r>
      <w:r w:rsidRPr="00EE6DB7">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w:t>
      </w:r>
      <w:r w:rsidRPr="00EE6DB7">
        <w:rPr>
          <w:rFonts w:ascii="Arial" w:hAnsi="Arial" w:cs="Arial"/>
          <w:color w:val="000000"/>
          <w:sz w:val="22"/>
          <w:szCs w:val="22"/>
          <w:lang w:bidi="en-US"/>
        </w:rPr>
        <w:lastRenderedPageBreak/>
        <w:t>sett</w:t>
      </w:r>
      <w:r w:rsidR="005913BF" w:rsidRPr="00EE6DB7">
        <w:rPr>
          <w:rFonts w:ascii="Arial" w:hAnsi="Arial" w:cs="Arial"/>
          <w:color w:val="000000"/>
          <w:sz w:val="22"/>
          <w:szCs w:val="22"/>
          <w:lang w:bidi="en-US"/>
        </w:rPr>
        <w:t>led by the casting vote exercis</w:t>
      </w:r>
      <w:r w:rsidRPr="00EE6DB7">
        <w:rPr>
          <w:rFonts w:ascii="Arial" w:hAnsi="Arial" w:cs="Arial"/>
          <w:color w:val="000000"/>
          <w:sz w:val="22"/>
          <w:szCs w:val="22"/>
          <w:lang w:bidi="en-US"/>
        </w:rPr>
        <w:t>able by the chairman of the meeting.</w:t>
      </w:r>
    </w:p>
    <w:p w14:paraId="2E4D295C" w14:textId="77777777" w:rsidR="00883BA0" w:rsidRPr="00EE6DB7" w:rsidRDefault="001E3ED6" w:rsidP="006E4641">
      <w:pPr>
        <w:pStyle w:val="Heading1"/>
        <w:numPr>
          <w:ilvl w:val="0"/>
          <w:numId w:val="23"/>
        </w:numPr>
        <w:spacing w:before="0" w:after="200" w:line="276" w:lineRule="auto"/>
        <w:ind w:left="426"/>
        <w:jc w:val="both"/>
        <w:rPr>
          <w:rFonts w:ascii="Arial" w:hAnsi="Arial" w:cs="Arial"/>
          <w:b/>
          <w:szCs w:val="22"/>
        </w:rPr>
      </w:pPr>
      <w:bookmarkStart w:id="133" w:name="_Toc357072137"/>
      <w:bookmarkStart w:id="134" w:name="_Toc359318563"/>
      <w:bookmarkStart w:id="135" w:name="_Toc359334511"/>
      <w:bookmarkStart w:id="136" w:name="_Toc359334790"/>
      <w:bookmarkStart w:id="137" w:name="_Toc359336492"/>
      <w:bookmarkStart w:id="138" w:name="_Toc509571998"/>
      <w:r w:rsidRPr="00EE6DB7">
        <w:rPr>
          <w:rFonts w:ascii="Arial" w:hAnsi="Arial" w:cs="Arial"/>
          <w:b/>
          <w:szCs w:val="22"/>
        </w:rPr>
        <w:t>MOTIONS FOR A MEETING THAT REQUIRE WRITTEN NOTICE TO BE GIVEN TO THE PROPER OFFICER</w:t>
      </w:r>
      <w:bookmarkEnd w:id="133"/>
      <w:bookmarkEnd w:id="134"/>
      <w:bookmarkEnd w:id="135"/>
      <w:bookmarkEnd w:id="136"/>
      <w:bookmarkEnd w:id="137"/>
      <w:bookmarkEnd w:id="138"/>
      <w:r w:rsidRPr="00EE6DB7">
        <w:rPr>
          <w:rFonts w:ascii="Arial" w:hAnsi="Arial" w:cs="Arial"/>
          <w:b/>
          <w:szCs w:val="22"/>
        </w:rPr>
        <w:t xml:space="preserve"> </w:t>
      </w:r>
    </w:p>
    <w:p w14:paraId="61387A66"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A motion shall</w:t>
      </w:r>
      <w:r w:rsidR="004A7BDA" w:rsidRPr="00EE6DB7">
        <w:rPr>
          <w:rFonts w:ascii="Arial" w:hAnsi="Arial" w:cs="Arial"/>
          <w:color w:val="000000"/>
          <w:sz w:val="22"/>
          <w:szCs w:val="22"/>
          <w:lang w:bidi="en-US"/>
        </w:rPr>
        <w:t xml:space="preserve"> relate to the responsibilities </w:t>
      </w:r>
      <w:r w:rsidRPr="00EE6DB7">
        <w:rPr>
          <w:rFonts w:ascii="Arial" w:hAnsi="Arial" w:cs="Arial"/>
          <w:color w:val="000000"/>
          <w:sz w:val="22"/>
          <w:szCs w:val="22"/>
          <w:lang w:bidi="en-US"/>
        </w:rPr>
        <w:t xml:space="preserve">of the meeting </w:t>
      </w:r>
      <w:r w:rsidR="004A7BDA" w:rsidRPr="00EE6DB7">
        <w:rPr>
          <w:rFonts w:ascii="Arial" w:hAnsi="Arial" w:cs="Arial"/>
          <w:color w:val="000000"/>
          <w:sz w:val="22"/>
          <w:szCs w:val="22"/>
          <w:lang w:bidi="en-US"/>
        </w:rPr>
        <w:t xml:space="preserve">for which it is tabled </w:t>
      </w:r>
      <w:r w:rsidRPr="00EE6DB7">
        <w:rPr>
          <w:rFonts w:ascii="Arial" w:hAnsi="Arial" w:cs="Arial"/>
          <w:color w:val="000000"/>
          <w:sz w:val="22"/>
          <w:szCs w:val="22"/>
          <w:lang w:bidi="en-US"/>
        </w:rPr>
        <w:t>and in any event shall re</w:t>
      </w:r>
      <w:r w:rsidR="00537CEB" w:rsidRPr="00EE6DB7">
        <w:rPr>
          <w:rFonts w:ascii="Arial" w:hAnsi="Arial" w:cs="Arial"/>
          <w:color w:val="000000"/>
          <w:sz w:val="22"/>
          <w:szCs w:val="22"/>
          <w:lang w:bidi="en-US"/>
        </w:rPr>
        <w:t>late to the performance of the C</w:t>
      </w:r>
      <w:r w:rsidRPr="00EE6DB7">
        <w:rPr>
          <w:rFonts w:ascii="Arial" w:hAnsi="Arial" w:cs="Arial"/>
          <w:color w:val="000000"/>
          <w:sz w:val="22"/>
          <w:szCs w:val="22"/>
          <w:lang w:bidi="en-US"/>
        </w:rPr>
        <w:t xml:space="preserve">ouncil’s statutory functions, powers and obligations or an issue </w:t>
      </w:r>
      <w:r w:rsidR="00537CEB" w:rsidRPr="00EE6DB7">
        <w:rPr>
          <w:rFonts w:ascii="Arial" w:hAnsi="Arial" w:cs="Arial"/>
          <w:color w:val="000000"/>
          <w:sz w:val="22"/>
          <w:szCs w:val="22"/>
          <w:lang w:bidi="en-US"/>
        </w:rPr>
        <w:t>which specifically affects the C</w:t>
      </w:r>
      <w:r w:rsidRPr="00EE6DB7">
        <w:rPr>
          <w:rFonts w:ascii="Arial" w:hAnsi="Arial" w:cs="Arial"/>
          <w:color w:val="000000"/>
          <w:sz w:val="22"/>
          <w:szCs w:val="22"/>
          <w:lang w:bidi="en-US"/>
        </w:rPr>
        <w:t xml:space="preserve">ouncil’s area or its residents. </w:t>
      </w:r>
    </w:p>
    <w:p w14:paraId="4EBC7BF0"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commentRangeStart w:id="139"/>
      <w:del w:id="140" w:author="Steve Gilbert" w:date="2022-04-10T15:35:00Z">
        <w:r w:rsidR="007244B1" w:rsidRPr="00EE6DB7" w:rsidDel="00D34DC7">
          <w:rPr>
            <w:rFonts w:ascii="Arial" w:hAnsi="Arial" w:cs="Arial"/>
            <w:color w:val="000000"/>
            <w:sz w:val="22"/>
            <w:szCs w:val="22"/>
            <w:lang w:bidi="en-US"/>
          </w:rPr>
          <w:delText>11</w:delText>
        </w:r>
        <w:r w:rsidRPr="00EE6DB7" w:rsidDel="00D34DC7">
          <w:rPr>
            <w:rFonts w:ascii="Arial" w:hAnsi="Arial" w:cs="Arial"/>
            <w:color w:val="000000"/>
            <w:sz w:val="22"/>
            <w:szCs w:val="22"/>
            <w:lang w:bidi="en-US"/>
          </w:rPr>
          <w:delText xml:space="preserve"> </w:delText>
        </w:r>
      </w:del>
      <w:ins w:id="141" w:author="Steve Gilbert" w:date="2022-04-10T15:35:00Z">
        <w:r w:rsidR="00D34DC7">
          <w:rPr>
            <w:rFonts w:ascii="Arial" w:hAnsi="Arial" w:cs="Arial"/>
            <w:color w:val="000000"/>
            <w:sz w:val="22"/>
            <w:szCs w:val="22"/>
            <w:lang w:bidi="en-US"/>
          </w:rPr>
          <w:t>7</w:t>
        </w:r>
        <w:commentRangeEnd w:id="139"/>
        <w:r w:rsidR="00D34DC7">
          <w:rPr>
            <w:rStyle w:val="CommentReference"/>
          </w:rPr>
          <w:commentReference w:id="139"/>
        </w:r>
        <w:r w:rsidR="00D34DC7" w:rsidRPr="00EE6DB7">
          <w:rPr>
            <w:rFonts w:ascii="Arial" w:hAnsi="Arial" w:cs="Arial"/>
            <w:color w:val="000000"/>
            <w:sz w:val="22"/>
            <w:szCs w:val="22"/>
            <w:lang w:bidi="en-US"/>
          </w:rPr>
          <w:t xml:space="preserve"> </w:t>
        </w:r>
      </w:ins>
      <w:r w:rsidRPr="00EE6DB7">
        <w:rPr>
          <w:rFonts w:ascii="Arial" w:hAnsi="Arial" w:cs="Arial"/>
          <w:color w:val="000000"/>
          <w:sz w:val="22"/>
          <w:szCs w:val="22"/>
          <w:lang w:bidi="en-US"/>
        </w:rPr>
        <w:t>clear days before the meeting. Clear days do not include the day of the notice or the day of the meeting.</w:t>
      </w:r>
    </w:p>
    <w:p w14:paraId="2FEB7AB5"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The Proper Officer may, before including a motion on the agenda received in acco</w:t>
      </w:r>
      <w:r w:rsidR="0082584E" w:rsidRPr="00EE6DB7">
        <w:rPr>
          <w:rFonts w:ascii="Arial" w:hAnsi="Arial" w:cs="Arial"/>
          <w:color w:val="000000"/>
          <w:sz w:val="22"/>
          <w:szCs w:val="22"/>
          <w:lang w:bidi="en-US"/>
        </w:rPr>
        <w:t>rdance with standing order 9(b)</w:t>
      </w:r>
      <w:r w:rsidRPr="00EE6DB7">
        <w:rPr>
          <w:rFonts w:ascii="Arial" w:hAnsi="Arial" w:cs="Arial"/>
          <w:color w:val="000000"/>
          <w:sz w:val="22"/>
          <w:szCs w:val="22"/>
          <w:lang w:bidi="en-US"/>
        </w:rPr>
        <w:t xml:space="preserve">, correct obvious grammatical or typographical errors in the wording of the motion. </w:t>
      </w:r>
    </w:p>
    <w:p w14:paraId="77CF4765"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EE6DB7">
        <w:rPr>
          <w:rFonts w:ascii="Arial" w:hAnsi="Arial" w:cs="Arial"/>
          <w:color w:val="000000"/>
          <w:sz w:val="22"/>
          <w:szCs w:val="22"/>
          <w:lang w:bidi="en-US"/>
        </w:rPr>
        <w:t xml:space="preserve"> </w:t>
      </w:r>
      <w:r w:rsidRPr="00EE6DB7">
        <w:rPr>
          <w:rFonts w:ascii="Arial" w:hAnsi="Arial" w:cs="Arial"/>
          <w:color w:val="000000"/>
          <w:sz w:val="22"/>
          <w:szCs w:val="22"/>
          <w:lang w:bidi="en-US"/>
        </w:rPr>
        <w:t>it</w:t>
      </w:r>
      <w:r w:rsidR="001376C1" w:rsidRPr="00EE6DB7">
        <w:rPr>
          <w:rFonts w:ascii="Arial" w:hAnsi="Arial" w:cs="Arial"/>
          <w:color w:val="000000"/>
          <w:sz w:val="22"/>
          <w:szCs w:val="22"/>
          <w:lang w:bidi="en-US"/>
        </w:rPr>
        <w:t>,</w:t>
      </w:r>
      <w:r w:rsidRPr="00EE6DB7">
        <w:rPr>
          <w:rFonts w:ascii="Arial" w:hAnsi="Arial" w:cs="Arial"/>
          <w:color w:val="000000"/>
          <w:sz w:val="22"/>
          <w:szCs w:val="22"/>
          <w:lang w:bidi="en-US"/>
        </w:rPr>
        <w:t xml:space="preserve"> </w:t>
      </w:r>
      <w:r w:rsidR="004A7BDA" w:rsidRPr="00EE6DB7">
        <w:rPr>
          <w:rFonts w:ascii="Arial" w:hAnsi="Arial" w:cs="Arial"/>
          <w:color w:val="000000"/>
          <w:sz w:val="22"/>
          <w:szCs w:val="22"/>
          <w:lang w:bidi="en-US"/>
        </w:rPr>
        <w:t>so that it can be understood, in writing,</w:t>
      </w:r>
      <w:r w:rsidRPr="00EE6DB7">
        <w:rPr>
          <w:rFonts w:ascii="Arial" w:hAnsi="Arial" w:cs="Arial"/>
          <w:color w:val="000000"/>
          <w:sz w:val="22"/>
          <w:szCs w:val="22"/>
          <w:lang w:bidi="en-US"/>
        </w:rPr>
        <w:t xml:space="preserve"> to the Proper Officer at least </w:t>
      </w:r>
      <w:r w:rsidR="007244B1" w:rsidRPr="00EE6DB7">
        <w:rPr>
          <w:rFonts w:ascii="Arial" w:hAnsi="Arial" w:cs="Arial"/>
          <w:color w:val="000000"/>
          <w:sz w:val="22"/>
          <w:szCs w:val="22"/>
          <w:lang w:bidi="en-US"/>
        </w:rPr>
        <w:t>5</w:t>
      </w:r>
      <w:r w:rsidRPr="00EE6DB7">
        <w:rPr>
          <w:rFonts w:ascii="Arial" w:hAnsi="Arial" w:cs="Arial"/>
          <w:color w:val="000000"/>
          <w:sz w:val="22"/>
          <w:szCs w:val="22"/>
          <w:lang w:bidi="en-US"/>
        </w:rPr>
        <w:t xml:space="preserve"> clear days before the meeting. </w:t>
      </w:r>
    </w:p>
    <w:p w14:paraId="65F2DF22"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166F57E" w14:textId="77777777" w:rsidR="00EE6DB7" w:rsidRDefault="00FB15EB"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T</w:t>
      </w:r>
      <w:r w:rsidR="00883BA0" w:rsidRPr="00EE6DB7">
        <w:rPr>
          <w:rFonts w:ascii="Arial" w:hAnsi="Arial" w:cs="Arial"/>
          <w:color w:val="000000"/>
          <w:sz w:val="22"/>
          <w:szCs w:val="22"/>
          <w:lang w:bidi="en-US"/>
        </w:rPr>
        <w:t xml:space="preserve">he decision of the Proper Officer as to whether or not to include the motion on the agenda shall be final. </w:t>
      </w:r>
    </w:p>
    <w:p w14:paraId="55E4A9F4"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Motions received shall be recorded and numbered in the order that they are received.</w:t>
      </w:r>
    </w:p>
    <w:p w14:paraId="4058E4E9" w14:textId="77777777" w:rsidR="00883BA0" w:rsidRP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Motions rejected shall be recorded</w:t>
      </w:r>
      <w:r w:rsidRPr="00EE6DB7">
        <w:rPr>
          <w:rFonts w:ascii="Arial" w:hAnsi="Arial" w:cs="Arial"/>
          <w:sz w:val="22"/>
          <w:szCs w:val="22"/>
        </w:rPr>
        <w:t xml:space="preserve"> </w:t>
      </w:r>
      <w:r w:rsidRPr="00EE6DB7">
        <w:rPr>
          <w:rFonts w:ascii="Arial" w:hAnsi="Arial" w:cs="Arial"/>
          <w:color w:val="000000"/>
          <w:sz w:val="22"/>
          <w:szCs w:val="22"/>
          <w:lang w:bidi="en-US"/>
        </w:rPr>
        <w:t>with an exp</w:t>
      </w:r>
      <w:r w:rsidR="00FB15EB" w:rsidRPr="00EE6DB7">
        <w:rPr>
          <w:rFonts w:ascii="Arial" w:hAnsi="Arial" w:cs="Arial"/>
          <w:color w:val="000000"/>
          <w:sz w:val="22"/>
          <w:szCs w:val="22"/>
          <w:lang w:bidi="en-US"/>
        </w:rPr>
        <w:t>lanation by the Proper Officer of the reason for</w:t>
      </w:r>
      <w:r w:rsidRPr="00EE6DB7">
        <w:rPr>
          <w:rFonts w:ascii="Arial" w:hAnsi="Arial" w:cs="Arial"/>
          <w:color w:val="000000"/>
          <w:sz w:val="22"/>
          <w:szCs w:val="22"/>
          <w:lang w:bidi="en-US"/>
        </w:rPr>
        <w:t xml:space="preserve"> rejection. </w:t>
      </w:r>
    </w:p>
    <w:p w14:paraId="2D528E5F" w14:textId="77777777" w:rsidR="00883BA0" w:rsidRPr="00EE6DB7" w:rsidRDefault="001E3ED6" w:rsidP="006E4641">
      <w:pPr>
        <w:pStyle w:val="Heading1"/>
        <w:numPr>
          <w:ilvl w:val="0"/>
          <w:numId w:val="23"/>
        </w:numPr>
        <w:spacing w:before="0" w:after="200" w:line="276" w:lineRule="auto"/>
        <w:ind w:left="426"/>
        <w:jc w:val="both"/>
        <w:rPr>
          <w:rFonts w:ascii="Arial" w:hAnsi="Arial" w:cs="Arial"/>
          <w:b/>
          <w:szCs w:val="22"/>
        </w:rPr>
      </w:pPr>
      <w:bookmarkStart w:id="142" w:name="_Toc359334512"/>
      <w:bookmarkStart w:id="143" w:name="_Toc359334791"/>
      <w:bookmarkStart w:id="144" w:name="_Toc359336493"/>
      <w:bookmarkStart w:id="145" w:name="_Toc359334513"/>
      <w:bookmarkStart w:id="146" w:name="_Toc359334792"/>
      <w:bookmarkStart w:id="147" w:name="_Toc359336494"/>
      <w:bookmarkStart w:id="148" w:name="_Toc359334514"/>
      <w:bookmarkStart w:id="149" w:name="_Toc359334793"/>
      <w:bookmarkStart w:id="150" w:name="_Toc359336495"/>
      <w:bookmarkStart w:id="151" w:name="_Toc359318564"/>
      <w:bookmarkStart w:id="152" w:name="_Toc359334515"/>
      <w:bookmarkStart w:id="153" w:name="_Toc359334794"/>
      <w:bookmarkStart w:id="154" w:name="_Toc359336496"/>
      <w:bookmarkStart w:id="155" w:name="_Toc509571999"/>
      <w:bookmarkStart w:id="156" w:name="_Toc357072138"/>
      <w:bookmarkEnd w:id="142"/>
      <w:bookmarkEnd w:id="143"/>
      <w:bookmarkEnd w:id="144"/>
      <w:bookmarkEnd w:id="145"/>
      <w:bookmarkEnd w:id="146"/>
      <w:bookmarkEnd w:id="147"/>
      <w:bookmarkEnd w:id="148"/>
      <w:bookmarkEnd w:id="149"/>
      <w:bookmarkEnd w:id="150"/>
      <w:r w:rsidRPr="00EE6DB7">
        <w:rPr>
          <w:rFonts w:ascii="Arial" w:hAnsi="Arial" w:cs="Arial"/>
          <w:b/>
          <w:szCs w:val="22"/>
        </w:rPr>
        <w:t>MOTIONS AT A MEETING THAT DO NOT REQUIRE WRITTEN NOTICE</w:t>
      </w:r>
      <w:bookmarkEnd w:id="151"/>
      <w:bookmarkEnd w:id="152"/>
      <w:bookmarkEnd w:id="153"/>
      <w:bookmarkEnd w:id="154"/>
      <w:bookmarkEnd w:id="155"/>
      <w:r w:rsidRPr="00EE6DB7">
        <w:rPr>
          <w:rFonts w:ascii="Arial" w:hAnsi="Arial" w:cs="Arial"/>
          <w:b/>
          <w:szCs w:val="22"/>
        </w:rPr>
        <w:t xml:space="preserve"> </w:t>
      </w:r>
      <w:bookmarkEnd w:id="156"/>
    </w:p>
    <w:p w14:paraId="532C902D" w14:textId="77777777" w:rsidR="00883BA0" w:rsidRPr="00EE6DB7" w:rsidRDefault="00883BA0" w:rsidP="006E4641">
      <w:pPr>
        <w:pStyle w:val="ListParagraph"/>
        <w:widowControl w:val="0"/>
        <w:numPr>
          <w:ilvl w:val="0"/>
          <w:numId w:val="34"/>
        </w:numPr>
        <w:suppressAutoHyphens/>
        <w:autoSpaceDE w:val="0"/>
        <w:autoSpaceDN w:val="0"/>
        <w:adjustRightInd w:val="0"/>
        <w:spacing w:after="200" w:line="276" w:lineRule="auto"/>
        <w:ind w:left="709"/>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The following motions may be moved at a meeting without writt</w:t>
      </w:r>
      <w:r w:rsidR="008441B4" w:rsidRPr="00EE6DB7">
        <w:rPr>
          <w:rFonts w:ascii="Arial" w:hAnsi="Arial" w:cs="Arial"/>
          <w:color w:val="000000"/>
          <w:sz w:val="22"/>
          <w:szCs w:val="22"/>
          <w:lang w:bidi="en-US"/>
        </w:rPr>
        <w:t>en notice to the Proper Officer:</w:t>
      </w:r>
    </w:p>
    <w:p w14:paraId="6FA3FAFE"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0E0CAA7"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ACB1D31"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6D2BC74D"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4389CCDC"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884DF61"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change the order of business on the agenda; </w:t>
      </w:r>
    </w:p>
    <w:p w14:paraId="3C7A3C58"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3869C6F9"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D03117A"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9C2590E"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FDF187E"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CBB92A2"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32F52A3E"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2625AC1"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12404381"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466A77D8"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D846AFD" w14:textId="77777777" w:rsidR="00883BA0" w:rsidRPr="00D13515" w:rsidRDefault="00C15D3F"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C095DBA" w14:textId="77777777" w:rsidR="009E3A40" w:rsidRDefault="001E3ED6" w:rsidP="006E4641">
      <w:pPr>
        <w:pStyle w:val="Heading1"/>
        <w:numPr>
          <w:ilvl w:val="0"/>
          <w:numId w:val="23"/>
        </w:numPr>
        <w:spacing w:before="0" w:after="200" w:line="276" w:lineRule="auto"/>
        <w:ind w:left="426"/>
        <w:jc w:val="both"/>
        <w:rPr>
          <w:rFonts w:ascii="Arial" w:hAnsi="Arial" w:cs="Arial"/>
          <w:b/>
          <w:szCs w:val="22"/>
        </w:rPr>
      </w:pPr>
      <w:bookmarkStart w:id="157" w:name="_Toc509572000"/>
      <w:bookmarkStart w:id="158" w:name="_Toc359318565"/>
      <w:bookmarkStart w:id="159" w:name="_Toc359334516"/>
      <w:bookmarkStart w:id="160" w:name="_Toc359334795"/>
      <w:bookmarkStart w:id="161" w:name="_Toc359336497"/>
      <w:bookmarkStart w:id="162" w:name="_Toc357072140"/>
      <w:r w:rsidRPr="00D13515">
        <w:rPr>
          <w:rFonts w:ascii="Arial" w:hAnsi="Arial" w:cs="Arial"/>
          <w:b/>
          <w:szCs w:val="22"/>
        </w:rPr>
        <w:t>MANAGEMENT OF INFORMATION</w:t>
      </w:r>
      <w:bookmarkEnd w:id="157"/>
      <w:r w:rsidRPr="00D13515">
        <w:rPr>
          <w:rFonts w:ascii="Arial" w:hAnsi="Arial" w:cs="Arial"/>
          <w:b/>
          <w:szCs w:val="22"/>
        </w:rPr>
        <w:t xml:space="preserve"> </w:t>
      </w:r>
      <w:bookmarkEnd w:id="158"/>
      <w:bookmarkEnd w:id="159"/>
      <w:bookmarkEnd w:id="160"/>
      <w:bookmarkEnd w:id="161"/>
      <w:bookmarkEnd w:id="162"/>
    </w:p>
    <w:p w14:paraId="6E5D7F1C" w14:textId="77777777" w:rsidR="009F60CF" w:rsidRDefault="009F60CF" w:rsidP="00071367">
      <w:pPr>
        <w:widowControl w:val="0"/>
        <w:suppressAutoHyphens/>
        <w:autoSpaceDE w:val="0"/>
        <w:autoSpaceDN w:val="0"/>
        <w:adjustRightInd w:val="0"/>
        <w:spacing w:after="200" w:line="276" w:lineRule="auto"/>
        <w:ind w:left="426"/>
        <w:jc w:val="both"/>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13E24D82" w14:textId="77777777" w:rsidR="00071367" w:rsidRDefault="00CB4ED5" w:rsidP="006E4641">
      <w:pPr>
        <w:pStyle w:val="ListParagraph"/>
        <w:widowControl w:val="0"/>
        <w:numPr>
          <w:ilvl w:val="6"/>
          <w:numId w:val="12"/>
        </w:numPr>
        <w:suppressAutoHyphens/>
        <w:autoSpaceDE w:val="0"/>
        <w:autoSpaceDN w:val="0"/>
        <w:adjustRightInd w:val="0"/>
        <w:spacing w:after="200" w:line="276" w:lineRule="auto"/>
        <w:ind w:left="709"/>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The Council shall have</w:t>
      </w:r>
      <w:r w:rsidR="00CD3B35" w:rsidRPr="005C0F99">
        <w:rPr>
          <w:rFonts w:ascii="Arial" w:hAnsi="Arial" w:cs="Arial"/>
          <w:b/>
          <w:color w:val="000000"/>
          <w:sz w:val="22"/>
          <w:szCs w:val="22"/>
          <w:lang w:bidi="en-US"/>
        </w:rPr>
        <w:t xml:space="preserve"> in place</w:t>
      </w:r>
      <w:r w:rsidR="00C63DC0" w:rsidRPr="005C0F99">
        <w:rPr>
          <w:rFonts w:ascii="Arial" w:hAnsi="Arial" w:cs="Arial"/>
          <w:b/>
          <w:color w:val="000000"/>
          <w:sz w:val="22"/>
          <w:szCs w:val="22"/>
          <w:lang w:bidi="en-US"/>
        </w:rPr>
        <w:t xml:space="preserve"> and keep under review, technical and organisational </w:t>
      </w:r>
      <w:r w:rsidR="00E21C38" w:rsidRPr="005C0F99">
        <w:rPr>
          <w:rFonts w:ascii="Arial" w:hAnsi="Arial" w:cs="Arial"/>
          <w:b/>
          <w:color w:val="000000"/>
          <w:sz w:val="22"/>
          <w:szCs w:val="22"/>
          <w:lang w:bidi="en-US"/>
        </w:rPr>
        <w:t>measures to</w:t>
      </w:r>
      <w:r w:rsidR="00877270" w:rsidRPr="005C0F99">
        <w:rPr>
          <w:rFonts w:ascii="Arial" w:hAnsi="Arial" w:cs="Arial"/>
          <w:b/>
          <w:color w:val="000000"/>
          <w:sz w:val="22"/>
          <w:szCs w:val="22"/>
          <w:lang w:bidi="en-US"/>
        </w:rPr>
        <w:t xml:space="preserve"> </w:t>
      </w:r>
      <w:r w:rsidR="00E21C38" w:rsidRPr="005C0F99">
        <w:rPr>
          <w:rFonts w:ascii="Arial" w:hAnsi="Arial" w:cs="Arial"/>
          <w:b/>
          <w:color w:val="000000"/>
          <w:sz w:val="22"/>
          <w:szCs w:val="22"/>
          <w:lang w:bidi="en-US"/>
        </w:rPr>
        <w:t>keep</w:t>
      </w:r>
      <w:r w:rsidR="00F5685A" w:rsidRPr="005C0F99">
        <w:rPr>
          <w:rFonts w:ascii="Arial" w:hAnsi="Arial" w:cs="Arial"/>
          <w:b/>
          <w:color w:val="000000"/>
          <w:sz w:val="22"/>
          <w:szCs w:val="22"/>
          <w:lang w:bidi="en-US"/>
        </w:rPr>
        <w:t xml:space="preserve"> secure</w:t>
      </w:r>
      <w:r w:rsidR="00E21C38" w:rsidRPr="005C0F99">
        <w:rPr>
          <w:rFonts w:ascii="Arial" w:hAnsi="Arial" w:cs="Arial"/>
          <w:b/>
          <w:color w:val="000000"/>
          <w:sz w:val="22"/>
          <w:szCs w:val="22"/>
          <w:lang w:bidi="en-US"/>
        </w:rPr>
        <w:t xml:space="preserve"> information</w:t>
      </w:r>
      <w:r w:rsidRPr="005C0F99">
        <w:rPr>
          <w:rFonts w:ascii="Arial" w:hAnsi="Arial" w:cs="Arial"/>
          <w:b/>
          <w:color w:val="000000"/>
          <w:sz w:val="22"/>
          <w:szCs w:val="22"/>
          <w:lang w:bidi="en-US"/>
        </w:rPr>
        <w:t xml:space="preserve"> </w:t>
      </w:r>
      <w:r w:rsidR="008619D6" w:rsidRPr="005C0F99">
        <w:rPr>
          <w:rFonts w:ascii="Arial" w:hAnsi="Arial" w:cs="Arial"/>
          <w:b/>
          <w:color w:val="000000"/>
          <w:sz w:val="22"/>
          <w:szCs w:val="22"/>
          <w:lang w:bidi="en-US"/>
        </w:rPr>
        <w:t>(including</w:t>
      </w:r>
      <w:r w:rsidRPr="005C0F99">
        <w:rPr>
          <w:rFonts w:ascii="Arial" w:hAnsi="Arial" w:cs="Arial"/>
          <w:b/>
          <w:color w:val="000000"/>
          <w:sz w:val="22"/>
          <w:szCs w:val="22"/>
          <w:lang w:bidi="en-US"/>
        </w:rPr>
        <w:t xml:space="preserve"> personal data) </w:t>
      </w:r>
      <w:r w:rsidR="008619D6" w:rsidRPr="005C0F99">
        <w:rPr>
          <w:rFonts w:ascii="Arial" w:hAnsi="Arial" w:cs="Arial"/>
          <w:b/>
          <w:color w:val="000000"/>
          <w:sz w:val="22"/>
          <w:szCs w:val="22"/>
          <w:lang w:bidi="en-US"/>
        </w:rPr>
        <w:t>which it</w:t>
      </w:r>
      <w:r w:rsidRPr="005C0F99">
        <w:rPr>
          <w:rFonts w:ascii="Arial" w:hAnsi="Arial" w:cs="Arial"/>
          <w:b/>
          <w:color w:val="000000"/>
          <w:sz w:val="22"/>
          <w:szCs w:val="22"/>
          <w:lang w:bidi="en-US"/>
        </w:rPr>
        <w:t xml:space="preserve"> holds in </w:t>
      </w:r>
      <w:r w:rsidR="00F5685A" w:rsidRPr="005C0F99">
        <w:rPr>
          <w:rFonts w:ascii="Arial" w:hAnsi="Arial" w:cs="Arial"/>
          <w:b/>
          <w:color w:val="000000"/>
          <w:sz w:val="22"/>
          <w:szCs w:val="22"/>
          <w:lang w:bidi="en-US"/>
        </w:rPr>
        <w:t>paper and electronic form</w:t>
      </w:r>
      <w:r w:rsidRPr="005C0F99">
        <w:rPr>
          <w:rFonts w:ascii="Arial" w:hAnsi="Arial" w:cs="Arial"/>
          <w:b/>
          <w:color w:val="000000"/>
          <w:sz w:val="22"/>
          <w:szCs w:val="22"/>
          <w:lang w:bidi="en-US"/>
        </w:rPr>
        <w:t xml:space="preserve">. Such arrangements shall include deciding who has access </w:t>
      </w:r>
      <w:r w:rsidR="00E21C38" w:rsidRPr="005C0F99">
        <w:rPr>
          <w:rFonts w:ascii="Arial" w:hAnsi="Arial" w:cs="Arial"/>
          <w:b/>
          <w:color w:val="000000"/>
          <w:sz w:val="22"/>
          <w:szCs w:val="22"/>
          <w:lang w:bidi="en-US"/>
        </w:rPr>
        <w:t>to personal</w:t>
      </w:r>
      <w:r w:rsidR="006A4DD2" w:rsidRPr="005C0F99">
        <w:rPr>
          <w:rFonts w:ascii="Arial" w:hAnsi="Arial" w:cs="Arial"/>
          <w:b/>
          <w:color w:val="000000"/>
          <w:sz w:val="22"/>
          <w:szCs w:val="22"/>
          <w:lang w:bidi="en-US"/>
        </w:rPr>
        <w:t xml:space="preserve"> </w:t>
      </w:r>
      <w:r w:rsidR="008E7A59" w:rsidRPr="005C0F99">
        <w:rPr>
          <w:rFonts w:ascii="Arial" w:hAnsi="Arial" w:cs="Arial"/>
          <w:b/>
          <w:color w:val="000000"/>
          <w:sz w:val="22"/>
          <w:szCs w:val="22"/>
          <w:lang w:bidi="en-US"/>
        </w:rPr>
        <w:t>data and</w:t>
      </w:r>
      <w:r w:rsidR="00C63DC0" w:rsidRPr="005C0F99">
        <w:rPr>
          <w:rFonts w:ascii="Arial" w:hAnsi="Arial" w:cs="Arial"/>
          <w:b/>
          <w:color w:val="000000"/>
          <w:sz w:val="22"/>
          <w:szCs w:val="22"/>
          <w:lang w:bidi="en-US"/>
        </w:rPr>
        <w:t xml:space="preserve"> encryption of personal data</w:t>
      </w:r>
      <w:r w:rsidRPr="00071367">
        <w:rPr>
          <w:rFonts w:ascii="Arial" w:hAnsi="Arial" w:cs="Arial"/>
          <w:bCs/>
          <w:color w:val="000000"/>
          <w:sz w:val="22"/>
          <w:szCs w:val="22"/>
          <w:lang w:bidi="en-US"/>
        </w:rPr>
        <w:t>.</w:t>
      </w:r>
      <w:r w:rsidR="00B7521E" w:rsidRPr="00071367">
        <w:rPr>
          <w:rFonts w:ascii="Arial" w:hAnsi="Arial" w:cs="Arial"/>
          <w:bCs/>
          <w:color w:val="000000"/>
          <w:sz w:val="22"/>
          <w:szCs w:val="22"/>
          <w:lang w:bidi="en-US"/>
        </w:rPr>
        <w:t xml:space="preserve"> </w:t>
      </w:r>
    </w:p>
    <w:p w14:paraId="6BC44346" w14:textId="77777777" w:rsidR="00071367" w:rsidRDefault="00C63DC0" w:rsidP="006E4641">
      <w:pPr>
        <w:pStyle w:val="ListParagraph"/>
        <w:widowControl w:val="0"/>
        <w:numPr>
          <w:ilvl w:val="6"/>
          <w:numId w:val="12"/>
        </w:numPr>
        <w:suppressAutoHyphens/>
        <w:autoSpaceDE w:val="0"/>
        <w:autoSpaceDN w:val="0"/>
        <w:adjustRightInd w:val="0"/>
        <w:spacing w:after="200" w:line="276" w:lineRule="auto"/>
        <w:ind w:left="709"/>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 xml:space="preserve">The Council shall have in place, and keep under review, policies for </w:t>
      </w:r>
      <w:r w:rsidR="00E21C38" w:rsidRPr="005C0F99">
        <w:rPr>
          <w:rFonts w:ascii="Arial" w:hAnsi="Arial" w:cs="Arial"/>
          <w:b/>
          <w:color w:val="000000"/>
          <w:sz w:val="22"/>
          <w:szCs w:val="22"/>
          <w:lang w:bidi="en-US"/>
        </w:rPr>
        <w:t xml:space="preserve">the </w:t>
      </w:r>
      <w:r w:rsidRPr="005C0F99">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5C0F99">
        <w:rPr>
          <w:rFonts w:ascii="Arial" w:hAnsi="Arial" w:cs="Arial"/>
          <w:b/>
          <w:color w:val="000000"/>
          <w:sz w:val="22"/>
          <w:szCs w:val="22"/>
          <w:lang w:bidi="en-US"/>
        </w:rPr>
        <w:t>ation (including personal data)</w:t>
      </w:r>
      <w:r w:rsidRPr="005C0F99">
        <w:rPr>
          <w:rFonts w:ascii="Arial" w:hAnsi="Arial" w:cs="Arial"/>
          <w:b/>
          <w:color w:val="000000"/>
          <w:sz w:val="22"/>
          <w:szCs w:val="22"/>
          <w:lang w:bidi="en-US"/>
        </w:rPr>
        <w:t xml:space="preserve"> shall be retained or if </w:t>
      </w:r>
      <w:r w:rsidR="00F5685A" w:rsidRPr="005C0F99">
        <w:rPr>
          <w:rFonts w:ascii="Arial" w:hAnsi="Arial" w:cs="Arial"/>
          <w:b/>
          <w:color w:val="000000"/>
          <w:sz w:val="22"/>
          <w:szCs w:val="22"/>
          <w:lang w:bidi="en-US"/>
        </w:rPr>
        <w:t xml:space="preserve">this is </w:t>
      </w:r>
      <w:r w:rsidRPr="005C0F99">
        <w:rPr>
          <w:rFonts w:ascii="Arial" w:hAnsi="Arial" w:cs="Arial"/>
          <w:b/>
          <w:color w:val="000000"/>
          <w:sz w:val="22"/>
          <w:szCs w:val="22"/>
          <w:lang w:bidi="en-US"/>
        </w:rPr>
        <w:t>not possible the criteria used to determine that period (e.g. the Limitation Act 1980)</w:t>
      </w:r>
      <w:r w:rsidRPr="00071367">
        <w:rPr>
          <w:rFonts w:ascii="Arial" w:hAnsi="Arial" w:cs="Arial"/>
          <w:bCs/>
          <w:color w:val="000000"/>
          <w:sz w:val="22"/>
          <w:szCs w:val="22"/>
          <w:lang w:bidi="en-US"/>
        </w:rPr>
        <w:t>.</w:t>
      </w:r>
      <w:r w:rsidR="00B7521E" w:rsidRPr="00071367">
        <w:rPr>
          <w:rFonts w:ascii="Arial" w:hAnsi="Arial" w:cs="Arial"/>
          <w:bCs/>
          <w:color w:val="000000"/>
          <w:sz w:val="22"/>
          <w:szCs w:val="22"/>
          <w:lang w:bidi="en-US"/>
        </w:rPr>
        <w:t xml:space="preserve"> </w:t>
      </w:r>
    </w:p>
    <w:p w14:paraId="6355C678" w14:textId="77777777" w:rsidR="00071367" w:rsidRDefault="0054042F" w:rsidP="006E4641">
      <w:pPr>
        <w:pStyle w:val="ListParagraph"/>
        <w:widowControl w:val="0"/>
        <w:numPr>
          <w:ilvl w:val="6"/>
          <w:numId w:val="12"/>
        </w:numPr>
        <w:suppressAutoHyphens/>
        <w:autoSpaceDE w:val="0"/>
        <w:autoSpaceDN w:val="0"/>
        <w:adjustRightInd w:val="0"/>
        <w:spacing w:after="200" w:line="276" w:lineRule="auto"/>
        <w:ind w:left="709"/>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5C0F99">
        <w:rPr>
          <w:rFonts w:ascii="Arial" w:hAnsi="Arial" w:cs="Arial"/>
          <w:b/>
          <w:color w:val="000000"/>
          <w:sz w:val="22"/>
          <w:szCs w:val="22"/>
          <w:lang w:bidi="en-US"/>
        </w:rPr>
        <w:t xml:space="preserve"> or personal data</w:t>
      </w:r>
      <w:r w:rsidRPr="005C0F99">
        <w:rPr>
          <w:rFonts w:ascii="Arial" w:hAnsi="Arial" w:cs="Arial"/>
          <w:b/>
          <w:color w:val="000000"/>
          <w:sz w:val="22"/>
          <w:szCs w:val="22"/>
          <w:lang w:bidi="en-US"/>
        </w:rPr>
        <w:t xml:space="preserve"> without legal justification</w:t>
      </w:r>
      <w:r w:rsidRPr="00071367">
        <w:rPr>
          <w:rFonts w:ascii="Arial" w:hAnsi="Arial" w:cs="Arial"/>
          <w:bCs/>
          <w:color w:val="000000"/>
          <w:sz w:val="22"/>
          <w:szCs w:val="22"/>
          <w:lang w:bidi="en-US"/>
        </w:rPr>
        <w:t xml:space="preserve">. </w:t>
      </w:r>
    </w:p>
    <w:p w14:paraId="6CABD51D" w14:textId="77777777" w:rsidR="0054042F" w:rsidRPr="00071367" w:rsidRDefault="0054042F" w:rsidP="006E4641">
      <w:pPr>
        <w:pStyle w:val="ListParagraph"/>
        <w:widowControl w:val="0"/>
        <w:numPr>
          <w:ilvl w:val="6"/>
          <w:numId w:val="12"/>
        </w:numPr>
        <w:suppressAutoHyphens/>
        <w:autoSpaceDE w:val="0"/>
        <w:autoSpaceDN w:val="0"/>
        <w:adjustRightInd w:val="0"/>
        <w:spacing w:after="200" w:line="276" w:lineRule="auto"/>
        <w:ind w:left="709"/>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Councillors, staff, the Council’s contractors and agents shall not disclose confidential</w:t>
      </w:r>
      <w:r w:rsidR="006A4DD2" w:rsidRPr="005C0F99">
        <w:rPr>
          <w:rFonts w:ascii="Arial" w:hAnsi="Arial" w:cs="Arial"/>
          <w:b/>
          <w:color w:val="000000"/>
          <w:sz w:val="22"/>
          <w:szCs w:val="22"/>
          <w:lang w:bidi="en-US"/>
        </w:rPr>
        <w:t xml:space="preserve"> information</w:t>
      </w:r>
      <w:r w:rsidR="000704FE" w:rsidRPr="005C0F99">
        <w:rPr>
          <w:rFonts w:ascii="Arial" w:hAnsi="Arial" w:cs="Arial"/>
          <w:b/>
          <w:color w:val="000000"/>
          <w:sz w:val="22"/>
          <w:szCs w:val="22"/>
          <w:lang w:bidi="en-US"/>
        </w:rPr>
        <w:t xml:space="preserve"> or personal data</w:t>
      </w:r>
      <w:r w:rsidRPr="005C0F99">
        <w:rPr>
          <w:rFonts w:ascii="Arial" w:hAnsi="Arial" w:cs="Arial"/>
          <w:b/>
          <w:color w:val="000000"/>
          <w:sz w:val="22"/>
          <w:szCs w:val="22"/>
          <w:lang w:bidi="en-US"/>
        </w:rPr>
        <w:t xml:space="preserve"> without legal justific</w:t>
      </w:r>
      <w:r w:rsidR="00E21C38" w:rsidRPr="005C0F99">
        <w:rPr>
          <w:rFonts w:ascii="Arial" w:hAnsi="Arial" w:cs="Arial"/>
          <w:b/>
          <w:color w:val="000000"/>
          <w:sz w:val="22"/>
          <w:szCs w:val="22"/>
          <w:lang w:bidi="en-US"/>
        </w:rPr>
        <w:t>ation</w:t>
      </w:r>
      <w:r w:rsidRPr="00071367">
        <w:rPr>
          <w:rFonts w:ascii="Arial" w:hAnsi="Arial" w:cs="Arial"/>
          <w:bCs/>
          <w:color w:val="000000"/>
          <w:sz w:val="22"/>
          <w:szCs w:val="22"/>
          <w:lang w:bidi="en-US"/>
        </w:rPr>
        <w:t>.</w:t>
      </w:r>
    </w:p>
    <w:p w14:paraId="171BAC7A"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163" w:name="_Toc357072141"/>
      <w:bookmarkStart w:id="164" w:name="_Toc359318566"/>
      <w:bookmarkStart w:id="165" w:name="_Toc359334517"/>
      <w:bookmarkStart w:id="166" w:name="_Toc359334796"/>
      <w:bookmarkStart w:id="167" w:name="_Toc359336498"/>
      <w:bookmarkStart w:id="168" w:name="_Toc509572001"/>
      <w:bookmarkStart w:id="169" w:name="_Toc357072139"/>
      <w:r w:rsidRPr="00D13515">
        <w:rPr>
          <w:rFonts w:ascii="Arial" w:hAnsi="Arial" w:cs="Arial"/>
          <w:b/>
          <w:szCs w:val="22"/>
        </w:rPr>
        <w:t>DRAFT MINUTES</w:t>
      </w:r>
      <w:bookmarkEnd w:id="163"/>
      <w:bookmarkEnd w:id="164"/>
      <w:bookmarkEnd w:id="165"/>
      <w:bookmarkEnd w:id="166"/>
      <w:bookmarkEnd w:id="167"/>
      <w:bookmarkEnd w:id="168"/>
      <w:r w:rsidRPr="00D13515">
        <w:rPr>
          <w:rFonts w:ascii="Arial" w:hAnsi="Arial" w:cs="Arial"/>
          <w:b/>
          <w:szCs w:val="22"/>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540"/>
        <w:gridCol w:w="2830"/>
        <w:gridCol w:w="426"/>
        <w:gridCol w:w="4483"/>
      </w:tblGrid>
      <w:tr w:rsidR="00071367" w14:paraId="7A63E42E" w14:textId="77777777" w:rsidTr="00071367">
        <w:trPr>
          <w:gridBefore w:val="2"/>
          <w:gridAfter w:val="1"/>
          <w:wBefore w:w="1026" w:type="dxa"/>
          <w:wAfter w:w="4483" w:type="dxa"/>
        </w:trPr>
        <w:tc>
          <w:tcPr>
            <w:tcW w:w="2830" w:type="dxa"/>
          </w:tcPr>
          <w:p w14:paraId="1BB49060" w14:textId="77777777" w:rsidR="00071367" w:rsidRDefault="00071367"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sidRPr="00D13515">
              <w:rPr>
                <w:rFonts w:ascii="Arial" w:hAnsi="Arial" w:cs="Arial"/>
                <w:color w:val="000000" w:themeColor="text1"/>
                <w:sz w:val="22"/>
                <w:szCs w:val="22"/>
                <w:lang w:bidi="en-US"/>
              </w:rPr>
              <w:t>Full Council meetings</w:t>
            </w:r>
          </w:p>
        </w:tc>
        <w:tc>
          <w:tcPr>
            <w:tcW w:w="426" w:type="dxa"/>
          </w:tcPr>
          <w:p w14:paraId="7913745C" w14:textId="25697B62" w:rsidR="00071367" w:rsidRDefault="00616B60"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22752" behindDoc="0" locked="0" layoutInCell="1" allowOverlap="1" wp14:anchorId="62350B9A" wp14:editId="0EE940D9">
                      <wp:simplePos x="0" y="0"/>
                      <wp:positionH relativeFrom="column">
                        <wp:posOffset>-61595</wp:posOffset>
                      </wp:positionH>
                      <wp:positionV relativeFrom="paragraph">
                        <wp:posOffset>46990</wp:posOffset>
                      </wp:positionV>
                      <wp:extent cx="107950" cy="107950"/>
                      <wp:effectExtent l="0" t="0" r="0"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3A56CEBF" id="Oval 6" o:spid="_x0000_s1026" style="position:absolute;margin-left:-4.85pt;margin-top:3.7pt;width:8.5pt;height: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" fillcolor="red" stroked="f" strokeweight="2pt"/>
                  </w:pict>
                </mc:Fallback>
              </mc:AlternateContent>
            </w:r>
          </w:p>
        </w:tc>
      </w:tr>
      <w:tr w:rsidR="00071367" w14:paraId="755FAFEF" w14:textId="77777777" w:rsidTr="00071367">
        <w:trPr>
          <w:gridBefore w:val="2"/>
          <w:gridAfter w:val="1"/>
          <w:wBefore w:w="1026" w:type="dxa"/>
          <w:wAfter w:w="4483" w:type="dxa"/>
        </w:trPr>
        <w:tc>
          <w:tcPr>
            <w:tcW w:w="2830" w:type="dxa"/>
          </w:tcPr>
          <w:p w14:paraId="6535B52A" w14:textId="77777777" w:rsidR="00071367" w:rsidRDefault="00071367"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sidRPr="00D13515">
              <w:rPr>
                <w:rFonts w:ascii="Arial" w:hAnsi="Arial" w:cs="Arial"/>
                <w:color w:val="000000" w:themeColor="text1"/>
                <w:sz w:val="22"/>
                <w:szCs w:val="22"/>
                <w:lang w:bidi="en-US"/>
              </w:rPr>
              <w:t>Committee meetings</w:t>
            </w:r>
          </w:p>
        </w:tc>
        <w:tc>
          <w:tcPr>
            <w:tcW w:w="426" w:type="dxa"/>
          </w:tcPr>
          <w:p w14:paraId="58740138" w14:textId="6CD793FC" w:rsidR="00071367" w:rsidRDefault="00616B60"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9984" behindDoc="0" locked="0" layoutInCell="1" allowOverlap="1" wp14:anchorId="280B036A" wp14:editId="7D9F8C55">
                      <wp:simplePos x="0" y="0"/>
                      <wp:positionH relativeFrom="column">
                        <wp:posOffset>-61595</wp:posOffset>
                      </wp:positionH>
                      <wp:positionV relativeFrom="paragraph">
                        <wp:posOffset>43180</wp:posOffset>
                      </wp:positionV>
                      <wp:extent cx="107950" cy="107950"/>
                      <wp:effectExtent l="0" t="0" r="0" b="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AD73076" id="Isosceles Triangle 5" o:spid="_x0000_s1026" type="#_x0000_t5" style="position:absolute;margin-left:-4.85pt;margin-top:3.4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" fillcolor="#ffc000" stroked="f" strokeweight="2pt"/>
                  </w:pict>
                </mc:Fallback>
              </mc:AlternateContent>
            </w:r>
          </w:p>
        </w:tc>
      </w:tr>
      <w:tr w:rsidR="00071367" w14:paraId="7F9AA3A0" w14:textId="77777777" w:rsidTr="00071367">
        <w:trPr>
          <w:gridBefore w:val="2"/>
          <w:gridAfter w:val="1"/>
          <w:wBefore w:w="1026" w:type="dxa"/>
          <w:wAfter w:w="4483" w:type="dxa"/>
        </w:trPr>
        <w:tc>
          <w:tcPr>
            <w:tcW w:w="2830" w:type="dxa"/>
          </w:tcPr>
          <w:p w14:paraId="72ED67EC" w14:textId="77777777" w:rsidR="00071367" w:rsidRDefault="00071367"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sidRPr="00D13515">
              <w:rPr>
                <w:rFonts w:ascii="Arial" w:hAnsi="Arial" w:cs="Arial"/>
                <w:color w:val="000000" w:themeColor="text1"/>
                <w:sz w:val="22"/>
                <w:szCs w:val="22"/>
                <w:lang w:bidi="en-US"/>
              </w:rPr>
              <w:lastRenderedPageBreak/>
              <w:t>Sub-committee meetings</w:t>
            </w:r>
          </w:p>
        </w:tc>
        <w:tc>
          <w:tcPr>
            <w:tcW w:w="426" w:type="dxa"/>
          </w:tcPr>
          <w:p w14:paraId="18B8AB91" w14:textId="1C8BA141" w:rsidR="00071367" w:rsidRDefault="00616B60"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35040" behindDoc="0" locked="0" layoutInCell="1" allowOverlap="1" wp14:anchorId="498EC5A2" wp14:editId="384079C1">
                      <wp:simplePos x="0" y="0"/>
                      <wp:positionH relativeFrom="column">
                        <wp:posOffset>-61595</wp:posOffset>
                      </wp:positionH>
                      <wp:positionV relativeFrom="paragraph">
                        <wp:posOffset>40005</wp:posOffset>
                      </wp:positionV>
                      <wp:extent cx="107950" cy="1079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E166BBF" id="Rectangle 4" o:spid="_x0000_s1026" style="position:absolute;margin-left:-4.85pt;margin-top:3.15pt;width:8.5pt;height: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" fillcolor="#92d050" stroked="f" strokeweight="2pt"/>
                  </w:pict>
                </mc:Fallback>
              </mc:AlternateContent>
            </w:r>
          </w:p>
        </w:tc>
      </w:tr>
      <w:tr w:rsidR="007B6AA4" w:rsidRPr="00D13515" w14:paraId="35100E31" w14:textId="77777777" w:rsidTr="00071367">
        <w:tc>
          <w:tcPr>
            <w:tcW w:w="486" w:type="dxa"/>
          </w:tcPr>
          <w:p w14:paraId="6A843C0A" w14:textId="77777777" w:rsidR="007B6AA4" w:rsidRDefault="007B6AA4" w:rsidP="00AB3A0A">
            <w:pPr>
              <w:spacing w:after="200" w:line="276" w:lineRule="auto"/>
              <w:contextualSpacing/>
              <w:jc w:val="both"/>
              <w:rPr>
                <w:rFonts w:ascii="Arial" w:hAnsi="Arial" w:cs="Arial"/>
              </w:rPr>
            </w:pPr>
          </w:p>
          <w:p w14:paraId="6E0042D7" w14:textId="77777777" w:rsidR="00071367" w:rsidRPr="00D13515" w:rsidRDefault="00071367" w:rsidP="00AB3A0A">
            <w:pPr>
              <w:spacing w:after="200" w:line="276" w:lineRule="auto"/>
              <w:contextualSpacing/>
              <w:jc w:val="both"/>
              <w:rPr>
                <w:rFonts w:ascii="Arial" w:hAnsi="Arial" w:cs="Arial"/>
              </w:rPr>
            </w:pPr>
          </w:p>
        </w:tc>
        <w:tc>
          <w:tcPr>
            <w:tcW w:w="8279" w:type="dxa"/>
            <w:gridSpan w:val="4"/>
          </w:tcPr>
          <w:p w14:paraId="1B1131F0" w14:textId="77777777" w:rsidR="00071367" w:rsidRPr="00071367" w:rsidRDefault="00071367" w:rsidP="00071367">
            <w:pPr>
              <w:pStyle w:val="ListParagraph"/>
              <w:widowControl w:val="0"/>
              <w:suppressAutoHyphens/>
              <w:autoSpaceDE w:val="0"/>
              <w:autoSpaceDN w:val="0"/>
              <w:adjustRightInd w:val="0"/>
              <w:spacing w:after="200" w:line="276" w:lineRule="auto"/>
              <w:ind w:left="574"/>
              <w:jc w:val="both"/>
              <w:textAlignment w:val="center"/>
              <w:rPr>
                <w:rFonts w:ascii="Arial" w:hAnsi="Arial" w:cs="Arial"/>
                <w:color w:val="000000"/>
                <w:sz w:val="22"/>
                <w:szCs w:val="22"/>
                <w:lang w:bidi="en-US"/>
              </w:rPr>
            </w:pPr>
          </w:p>
          <w:p w14:paraId="7DB5732A" w14:textId="77777777" w:rsidR="007B6AA4" w:rsidRPr="00071367" w:rsidRDefault="007B6AA4" w:rsidP="006E4641">
            <w:pPr>
              <w:pStyle w:val="ListParagraph"/>
              <w:widowControl w:val="0"/>
              <w:numPr>
                <w:ilvl w:val="0"/>
                <w:numId w:val="35"/>
              </w:numPr>
              <w:suppressAutoHyphens/>
              <w:autoSpaceDE w:val="0"/>
              <w:autoSpaceDN w:val="0"/>
              <w:adjustRightInd w:val="0"/>
              <w:spacing w:after="200" w:line="276" w:lineRule="auto"/>
              <w:ind w:left="574"/>
              <w:jc w:val="both"/>
              <w:textAlignment w:val="center"/>
              <w:rPr>
                <w:rFonts w:ascii="Arial" w:hAnsi="Arial" w:cs="Arial"/>
                <w:color w:val="000000"/>
                <w:sz w:val="22"/>
                <w:szCs w:val="22"/>
                <w:lang w:bidi="en-US"/>
              </w:rPr>
            </w:pPr>
            <w:r w:rsidRPr="00071367">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DBAC021" w14:textId="77777777" w:rsidTr="00071367">
        <w:tc>
          <w:tcPr>
            <w:tcW w:w="486" w:type="dxa"/>
          </w:tcPr>
          <w:p w14:paraId="43FD320F"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6376557E" w14:textId="77777777" w:rsidR="007B6AA4" w:rsidRPr="00071367" w:rsidRDefault="007B6AA4" w:rsidP="006E4641">
            <w:pPr>
              <w:pStyle w:val="ListParagraph"/>
              <w:widowControl w:val="0"/>
              <w:numPr>
                <w:ilvl w:val="0"/>
                <w:numId w:val="35"/>
              </w:numPr>
              <w:suppressAutoHyphens/>
              <w:autoSpaceDE w:val="0"/>
              <w:autoSpaceDN w:val="0"/>
              <w:adjustRightInd w:val="0"/>
              <w:spacing w:after="200" w:line="276" w:lineRule="auto"/>
              <w:ind w:left="574"/>
              <w:jc w:val="both"/>
              <w:textAlignment w:val="center"/>
              <w:rPr>
                <w:rFonts w:ascii="Arial" w:hAnsi="Arial" w:cs="Arial"/>
              </w:rPr>
            </w:pPr>
            <w:r w:rsidRPr="00071367">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071367">
              <w:rPr>
                <w:rFonts w:ascii="Arial" w:hAnsi="Arial" w:cs="Arial"/>
                <w:color w:val="000000"/>
                <w:sz w:val="22"/>
                <w:szCs w:val="22"/>
                <w:lang w:bidi="en-US"/>
              </w:rPr>
              <w:t>)</w:t>
            </w:r>
            <w:r w:rsidR="00D60F6F" w:rsidRPr="00071367">
              <w:rPr>
                <w:rFonts w:ascii="Arial" w:hAnsi="Arial" w:cs="Arial"/>
                <w:color w:val="000000"/>
                <w:sz w:val="22"/>
                <w:szCs w:val="22"/>
                <w:lang w:bidi="en-US"/>
              </w:rPr>
              <w:t>(</w:t>
            </w:r>
            <w:r w:rsidRPr="00071367">
              <w:rPr>
                <w:rFonts w:ascii="Arial" w:hAnsi="Arial" w:cs="Arial"/>
                <w:color w:val="000000"/>
                <w:sz w:val="22"/>
                <w:szCs w:val="22"/>
                <w:lang w:bidi="en-US"/>
              </w:rPr>
              <w:t>i).</w:t>
            </w:r>
          </w:p>
        </w:tc>
      </w:tr>
      <w:tr w:rsidR="007B6AA4" w:rsidRPr="00D13515" w14:paraId="31E072C7" w14:textId="77777777" w:rsidTr="00071367">
        <w:tc>
          <w:tcPr>
            <w:tcW w:w="486" w:type="dxa"/>
          </w:tcPr>
          <w:p w14:paraId="10698769"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3B7C7D51" w14:textId="77777777" w:rsidR="007B6AA4" w:rsidRPr="00D13515" w:rsidRDefault="007B6AA4" w:rsidP="006E4641">
            <w:pPr>
              <w:widowControl w:val="0"/>
              <w:numPr>
                <w:ilvl w:val="0"/>
                <w:numId w:val="35"/>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F19A6D6" w14:textId="77777777" w:rsidTr="00071367">
        <w:tc>
          <w:tcPr>
            <w:tcW w:w="486" w:type="dxa"/>
          </w:tcPr>
          <w:p w14:paraId="0AA01AC8"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3B302001" w14:textId="77777777" w:rsidR="007B6AA4" w:rsidRPr="00D13515" w:rsidRDefault="007B6AA4" w:rsidP="006E4641">
            <w:pPr>
              <w:widowControl w:val="0"/>
              <w:numPr>
                <w:ilvl w:val="0"/>
                <w:numId w:val="35"/>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048ACCA" w14:textId="77777777" w:rsidR="007B6AA4" w:rsidRPr="00D13515" w:rsidRDefault="007B6AA4" w:rsidP="00AB3A0A">
            <w:pPr>
              <w:widowControl w:val="0"/>
              <w:suppressAutoHyphens/>
              <w:autoSpaceDE w:val="0"/>
              <w:autoSpaceDN w:val="0"/>
              <w:adjustRightInd w:val="0"/>
              <w:spacing w:after="200" w:line="276" w:lineRule="auto"/>
              <w:ind w:left="678" w:right="849"/>
              <w:jc w:val="both"/>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7E542A5" w14:textId="77777777" w:rsidTr="00071367">
        <w:tc>
          <w:tcPr>
            <w:tcW w:w="486" w:type="dxa"/>
          </w:tcPr>
          <w:p w14:paraId="56223755" w14:textId="67BF84BD" w:rsidR="007B6AA4"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20704" behindDoc="0" locked="0" layoutInCell="1" allowOverlap="1" wp14:anchorId="0540C6AD" wp14:editId="6EA5BFE4">
                      <wp:simplePos x="0" y="0"/>
                      <wp:positionH relativeFrom="column">
                        <wp:posOffset>-3810</wp:posOffset>
                      </wp:positionH>
                      <wp:positionV relativeFrom="paragraph">
                        <wp:posOffset>35560</wp:posOffset>
                      </wp:positionV>
                      <wp:extent cx="107950" cy="10795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6DAAA706" id="Oval 3" o:spid="_x0000_s1026" style="position:absolute;margin-left:-.3pt;margin-top:2.8pt;width:8.5pt;height: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" fillcolor="red" stroked="f" strokeweight="2pt"/>
                  </w:pict>
                </mc:Fallback>
              </mc:AlternateContent>
            </w:r>
          </w:p>
          <w:p w14:paraId="79B19EAD" w14:textId="229C61BF" w:rsidR="007B6AA4"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7936" behindDoc="0" locked="0" layoutInCell="1" allowOverlap="1" wp14:anchorId="211280C3" wp14:editId="78BA6AB4">
                      <wp:simplePos x="0" y="0"/>
                      <wp:positionH relativeFrom="column">
                        <wp:posOffset>-3810</wp:posOffset>
                      </wp:positionH>
                      <wp:positionV relativeFrom="paragraph">
                        <wp:posOffset>6985</wp:posOffset>
                      </wp:positionV>
                      <wp:extent cx="107950" cy="107950"/>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2AFF013C" id="Isosceles Triangle 2" o:spid="_x0000_s1026" type="#_x0000_t5" style="position:absolute;margin-left:-.3pt;margin-top:.55pt;width:8.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" fillcolor="#ffc000" stroked="f" strokeweight="2pt"/>
                  </w:pict>
                </mc:Fallback>
              </mc:AlternateContent>
            </w:r>
          </w:p>
          <w:p w14:paraId="2E215B25" w14:textId="68727DE3" w:rsidR="007B6AA4"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32992" behindDoc="0" locked="0" layoutInCell="1" allowOverlap="1" wp14:anchorId="5DE28F3B" wp14:editId="563C7572">
                      <wp:simplePos x="0" y="0"/>
                      <wp:positionH relativeFrom="column">
                        <wp:posOffset>-3810</wp:posOffset>
                      </wp:positionH>
                      <wp:positionV relativeFrom="paragraph">
                        <wp:posOffset>6985</wp:posOffset>
                      </wp:positionV>
                      <wp:extent cx="107950" cy="1079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1D1F882" id="Rectangle 1" o:spid="_x0000_s1026" style="position:absolute;margin-left:-.3pt;margin-top:.55pt;width:8.5pt;height: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" fillcolor="#92d050" stroked="f" strokeweight="2pt"/>
                  </w:pict>
                </mc:Fallback>
              </mc:AlternateContent>
            </w:r>
          </w:p>
          <w:p w14:paraId="50B25D80"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65B9E724" w14:textId="77777777" w:rsidR="007B6AA4" w:rsidRPr="00071367" w:rsidRDefault="007B6AA4" w:rsidP="006E4641">
            <w:pPr>
              <w:widowControl w:val="0"/>
              <w:numPr>
                <w:ilvl w:val="0"/>
                <w:numId w:val="35"/>
              </w:numPr>
              <w:suppressAutoHyphens/>
              <w:autoSpaceDE w:val="0"/>
              <w:autoSpaceDN w:val="0"/>
              <w:adjustRightInd w:val="0"/>
              <w:spacing w:after="200" w:line="276" w:lineRule="auto"/>
              <w:ind w:left="567"/>
              <w:jc w:val="both"/>
              <w:textAlignment w:val="center"/>
              <w:rPr>
                <w:rFonts w:ascii="Arial" w:hAnsi="Arial" w:cs="Arial"/>
                <w:bCs/>
              </w:rPr>
            </w:pPr>
            <w:r w:rsidRPr="005C0F99">
              <w:rPr>
                <w:rFonts w:ascii="Arial" w:hAnsi="Arial" w:cs="Arial"/>
                <w:b/>
                <w:color w:val="000000"/>
                <w:sz w:val="22"/>
                <w:szCs w:val="22"/>
                <w:lang w:bidi="en-US"/>
              </w:rPr>
              <w:t xml:space="preserve">If the Council’s gross annual income or expenditure (whichever is higher) does not exceed £25,000, it shall publish draft minutes </w:t>
            </w:r>
            <w:r w:rsidRPr="005C0F99">
              <w:rPr>
                <w:rFonts w:ascii="Arial" w:hAnsi="Arial" w:cs="Arial"/>
                <w:b/>
                <w:sz w:val="22"/>
                <w:szCs w:val="22"/>
              </w:rPr>
              <w:t>on a website which is publicly accessible and free of charge not later than one month after the meeting has taken place</w:t>
            </w:r>
            <w:r w:rsidRPr="00071367">
              <w:rPr>
                <w:rFonts w:ascii="Arial" w:hAnsi="Arial" w:cs="Arial"/>
                <w:bCs/>
                <w:sz w:val="22"/>
                <w:szCs w:val="22"/>
              </w:rPr>
              <w:t>.</w:t>
            </w:r>
          </w:p>
        </w:tc>
      </w:tr>
      <w:tr w:rsidR="007B6AA4" w:rsidRPr="00D13515" w14:paraId="7777081A" w14:textId="77777777" w:rsidTr="00071367">
        <w:tc>
          <w:tcPr>
            <w:tcW w:w="486" w:type="dxa"/>
          </w:tcPr>
          <w:p w14:paraId="213A835E"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5CCE754E" w14:textId="77777777" w:rsidR="007B6AA4" w:rsidRPr="00D13515" w:rsidRDefault="007B6AA4" w:rsidP="006E4641">
            <w:pPr>
              <w:widowControl w:val="0"/>
              <w:numPr>
                <w:ilvl w:val="0"/>
                <w:numId w:val="35"/>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C7EB453" w14:textId="77777777" w:rsidR="00883BA0" w:rsidRDefault="001E3ED6" w:rsidP="006E4641">
      <w:pPr>
        <w:pStyle w:val="Heading1"/>
        <w:numPr>
          <w:ilvl w:val="0"/>
          <w:numId w:val="23"/>
        </w:numPr>
        <w:spacing w:before="0" w:after="200" w:line="276" w:lineRule="auto"/>
        <w:ind w:left="426"/>
        <w:jc w:val="both"/>
        <w:rPr>
          <w:rFonts w:ascii="Arial" w:hAnsi="Arial" w:cs="Arial"/>
          <w:b/>
          <w:szCs w:val="22"/>
        </w:rPr>
      </w:pPr>
      <w:bookmarkStart w:id="170" w:name="_Toc359318567"/>
      <w:bookmarkStart w:id="171" w:name="_Toc359334518"/>
      <w:bookmarkStart w:id="172" w:name="_Toc359334797"/>
      <w:bookmarkStart w:id="173" w:name="_Toc359336499"/>
      <w:bookmarkStart w:id="174" w:name="_Toc509572002"/>
      <w:r w:rsidRPr="00D13515">
        <w:rPr>
          <w:rFonts w:ascii="Arial" w:hAnsi="Arial" w:cs="Arial"/>
          <w:b/>
          <w:szCs w:val="22"/>
        </w:rPr>
        <w:t>CODE OF CONDUCT AND DISPENSATIONS</w:t>
      </w:r>
      <w:bookmarkEnd w:id="169"/>
      <w:bookmarkEnd w:id="170"/>
      <w:bookmarkEnd w:id="171"/>
      <w:bookmarkEnd w:id="172"/>
      <w:bookmarkEnd w:id="173"/>
      <w:bookmarkEnd w:id="174"/>
    </w:p>
    <w:p w14:paraId="13D896C4" w14:textId="77777777" w:rsidR="00883BA0" w:rsidRDefault="00883BA0" w:rsidP="00071367">
      <w:pPr>
        <w:spacing w:after="200" w:line="276" w:lineRule="auto"/>
        <w:ind w:left="131" w:firstLine="295"/>
        <w:jc w:val="both"/>
        <w:rPr>
          <w:rStyle w:val="Emphasis"/>
          <w:rFonts w:ascii="Arial" w:hAnsi="Arial" w:cs="Arial"/>
          <w:sz w:val="22"/>
          <w:szCs w:val="22"/>
        </w:rPr>
      </w:pPr>
      <w:bookmarkStart w:id="175"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75"/>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71CA309" w14:textId="77777777" w:rsid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bCs/>
          <w:color w:val="000000"/>
          <w:sz w:val="22"/>
          <w:szCs w:val="22"/>
          <w:lang w:bidi="en-US"/>
        </w:rPr>
        <w:t xml:space="preserve">All councillors and non-councillors with voting rights shall observe the </w:t>
      </w:r>
      <w:r w:rsidR="00537CEB" w:rsidRPr="00071367">
        <w:rPr>
          <w:rFonts w:ascii="Arial" w:hAnsi="Arial" w:cs="Arial"/>
          <w:bCs/>
          <w:color w:val="000000"/>
          <w:sz w:val="22"/>
          <w:szCs w:val="22"/>
          <w:lang w:bidi="en-US"/>
        </w:rPr>
        <w:t>code of conduct adopted by the C</w:t>
      </w:r>
      <w:r w:rsidRPr="00071367">
        <w:rPr>
          <w:rFonts w:ascii="Arial" w:hAnsi="Arial" w:cs="Arial"/>
          <w:bCs/>
          <w:color w:val="000000"/>
          <w:sz w:val="22"/>
          <w:szCs w:val="22"/>
          <w:lang w:bidi="en-US"/>
        </w:rPr>
        <w:t>ouncil.</w:t>
      </w:r>
    </w:p>
    <w:p w14:paraId="20A77533" w14:textId="77777777" w:rsidR="00071367"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color w:val="000000"/>
          <w:sz w:val="22"/>
          <w:szCs w:val="22"/>
          <w:lang w:bidi="en-US"/>
        </w:rPr>
        <w:t xml:space="preserve">Unless he has been granted a dispensation, a councillor or non-councillor with voting rights shall withdraw from a meeting </w:t>
      </w:r>
      <w:r w:rsidRPr="00071367">
        <w:rPr>
          <w:rFonts w:ascii="Arial" w:hAnsi="Arial" w:cs="Arial"/>
          <w:sz w:val="22"/>
          <w:szCs w:val="22"/>
        </w:rPr>
        <w:t xml:space="preserve">when it is </w:t>
      </w:r>
      <w:r w:rsidRPr="00071367">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347F2C7" w14:textId="77777777" w:rsidR="00071367"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071367">
        <w:rPr>
          <w:rFonts w:ascii="Arial" w:hAnsi="Arial" w:cs="Arial"/>
          <w:color w:val="000000"/>
          <w:sz w:val="22"/>
          <w:szCs w:val="22"/>
          <w:lang w:bidi="en-US"/>
        </w:rPr>
        <w:t>interest if so required by the C</w:t>
      </w:r>
      <w:r w:rsidRPr="00071367">
        <w:rPr>
          <w:rFonts w:ascii="Arial" w:hAnsi="Arial" w:cs="Arial"/>
          <w:color w:val="000000"/>
          <w:sz w:val="22"/>
          <w:szCs w:val="22"/>
          <w:lang w:bidi="en-US"/>
        </w:rPr>
        <w:t>ouncil’s code of conduct</w:t>
      </w:r>
      <w:r w:rsidRPr="00071367">
        <w:rPr>
          <w:rFonts w:ascii="Arial" w:hAnsi="Arial" w:cs="Arial"/>
          <w:sz w:val="22"/>
          <w:szCs w:val="22"/>
        </w:rPr>
        <w:t xml:space="preserve">. </w:t>
      </w:r>
      <w:r w:rsidRPr="00071367">
        <w:rPr>
          <w:rFonts w:ascii="Arial" w:hAnsi="Arial" w:cs="Arial"/>
          <w:color w:val="000000"/>
          <w:sz w:val="22"/>
          <w:szCs w:val="22"/>
          <w:lang w:bidi="en-US"/>
        </w:rPr>
        <w:t>He may return to the meeting after it has considered the matter in which he had the interest.</w:t>
      </w:r>
    </w:p>
    <w:p w14:paraId="0A39A08D" w14:textId="77777777" w:rsidR="00071367"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A3605">
        <w:rPr>
          <w:rFonts w:ascii="Arial" w:hAnsi="Arial" w:cs="Arial"/>
          <w:b/>
          <w:color w:val="000000"/>
          <w:sz w:val="22"/>
          <w:szCs w:val="22"/>
          <w:lang w:bidi="en-US"/>
        </w:rPr>
        <w:lastRenderedPageBreak/>
        <w:t>Dispensation requests shall be in writing and submitted to the Proper Officer</w:t>
      </w:r>
      <w:r w:rsidRPr="00071367">
        <w:rPr>
          <w:rFonts w:ascii="Arial" w:hAnsi="Arial" w:cs="Arial"/>
          <w:color w:val="000000"/>
          <w:sz w:val="22"/>
          <w:szCs w:val="22"/>
          <w:lang w:bidi="en-US"/>
        </w:rPr>
        <w:t xml:space="preserve"> as soon as possible before the meeting, or failing that, at the start of the meeting for which the dispensation is required.</w:t>
      </w:r>
    </w:p>
    <w:p w14:paraId="5FD0F60C" w14:textId="77777777" w:rsidR="00071367"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color w:val="000000"/>
          <w:sz w:val="22"/>
          <w:szCs w:val="22"/>
          <w:lang w:bidi="en-US"/>
        </w:rPr>
        <w:t xml:space="preserve">A decision as to whether to grant a dispensation shall be made </w:t>
      </w:r>
      <w:r w:rsidR="00537CEB" w:rsidRPr="00071367">
        <w:rPr>
          <w:rFonts w:ascii="Arial" w:hAnsi="Arial" w:cs="Arial"/>
          <w:color w:val="000000"/>
          <w:sz w:val="22"/>
          <w:szCs w:val="22"/>
          <w:lang w:bidi="en-US"/>
        </w:rPr>
        <w:t>by a meeting of the C</w:t>
      </w:r>
      <w:r w:rsidRPr="00071367">
        <w:rPr>
          <w:rFonts w:ascii="Arial" w:hAnsi="Arial" w:cs="Arial"/>
          <w:color w:val="000000"/>
          <w:sz w:val="22"/>
          <w:szCs w:val="22"/>
          <w:lang w:bidi="en-US"/>
        </w:rPr>
        <w:t>ouncil, or committee or sub-committee for which the dispensation is required and that decision is final.</w:t>
      </w:r>
    </w:p>
    <w:p w14:paraId="6E7C065E" w14:textId="77777777" w:rsidR="00883BA0"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color w:val="000000"/>
          <w:sz w:val="22"/>
          <w:szCs w:val="22"/>
          <w:lang w:bidi="en-US"/>
        </w:rPr>
        <w:t>A dispensation request shall confirm:</w:t>
      </w:r>
    </w:p>
    <w:p w14:paraId="270D4673" w14:textId="77777777" w:rsidR="00883BA0" w:rsidRPr="00D13515" w:rsidRDefault="00883BA0" w:rsidP="00071367">
      <w:pPr>
        <w:widowControl w:val="0"/>
        <w:numPr>
          <w:ilvl w:val="2"/>
          <w:numId w:val="5"/>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3547ED2" w14:textId="77777777" w:rsidR="00883BA0" w:rsidRPr="00D13515" w:rsidRDefault="00883BA0" w:rsidP="00071367">
      <w:pPr>
        <w:widowControl w:val="0"/>
        <w:numPr>
          <w:ilvl w:val="2"/>
          <w:numId w:val="5"/>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B921E5A" w14:textId="77777777" w:rsidR="00883BA0" w:rsidRPr="00D13515" w:rsidRDefault="00883BA0" w:rsidP="00071367">
      <w:pPr>
        <w:widowControl w:val="0"/>
        <w:numPr>
          <w:ilvl w:val="2"/>
          <w:numId w:val="5"/>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FA310ED" w14:textId="77777777" w:rsidR="00883BA0" w:rsidRPr="00D13515" w:rsidRDefault="00883BA0" w:rsidP="00071367">
      <w:pPr>
        <w:widowControl w:val="0"/>
        <w:numPr>
          <w:ilvl w:val="2"/>
          <w:numId w:val="5"/>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DCD30B6" w14:textId="77777777" w:rsidR="00071367" w:rsidRPr="00071367" w:rsidRDefault="00883BA0" w:rsidP="006E4641">
      <w:pPr>
        <w:pStyle w:val="ListParagraph"/>
        <w:widowControl w:val="0"/>
        <w:numPr>
          <w:ilvl w:val="0"/>
          <w:numId w:val="36"/>
        </w:numPr>
        <w:tabs>
          <w:tab w:val="left" w:pos="1134"/>
        </w:tabs>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071367">
        <w:rPr>
          <w:rFonts w:ascii="Arial" w:hAnsi="Arial" w:cs="Arial"/>
          <w:bCs/>
          <w:color w:val="000000"/>
          <w:spacing w:val="-2"/>
          <w:sz w:val="22"/>
          <w:szCs w:val="22"/>
          <w:lang w:bidi="en-US"/>
        </w:rPr>
        <w:t>Subject to standing orders 13(d) and (f</w:t>
      </w:r>
      <w:r w:rsidR="00473A3F" w:rsidRPr="00071367">
        <w:rPr>
          <w:rFonts w:ascii="Arial" w:hAnsi="Arial" w:cs="Arial"/>
          <w:bCs/>
          <w:color w:val="000000"/>
          <w:spacing w:val="-2"/>
          <w:sz w:val="22"/>
          <w:szCs w:val="22"/>
          <w:lang w:bidi="en-US"/>
        </w:rPr>
        <w:t>),</w:t>
      </w:r>
      <w:r w:rsidRPr="00071367">
        <w:rPr>
          <w:rFonts w:ascii="Arial" w:hAnsi="Arial" w:cs="Arial"/>
          <w:bCs/>
          <w:color w:val="000000"/>
          <w:spacing w:val="-2"/>
          <w:sz w:val="22"/>
          <w:szCs w:val="22"/>
          <w:lang w:bidi="en-US"/>
        </w:rPr>
        <w:t xml:space="preserve"> </w:t>
      </w:r>
      <w:r w:rsidR="004D55C3" w:rsidRPr="00071367">
        <w:rPr>
          <w:rFonts w:ascii="Arial" w:hAnsi="Arial" w:cs="Arial"/>
          <w:bCs/>
          <w:color w:val="000000"/>
          <w:spacing w:val="-2"/>
          <w:sz w:val="22"/>
          <w:szCs w:val="22"/>
          <w:lang w:bidi="en-US"/>
        </w:rPr>
        <w:t>a dispensation request</w:t>
      </w:r>
      <w:r w:rsidRPr="00071367">
        <w:rPr>
          <w:rFonts w:ascii="Arial" w:hAnsi="Arial" w:cs="Arial"/>
          <w:bCs/>
          <w:color w:val="000000"/>
          <w:spacing w:val="-2"/>
          <w:sz w:val="22"/>
          <w:szCs w:val="22"/>
          <w:lang w:bidi="en-US"/>
        </w:rPr>
        <w:t xml:space="preserve"> shall be </w:t>
      </w:r>
      <w:commentRangeStart w:id="176"/>
      <w:r w:rsidRPr="00071367">
        <w:rPr>
          <w:rFonts w:ascii="Arial" w:hAnsi="Arial" w:cs="Arial"/>
          <w:bCs/>
          <w:color w:val="000000"/>
          <w:spacing w:val="-2"/>
          <w:sz w:val="22"/>
          <w:szCs w:val="22"/>
          <w:lang w:bidi="en-US"/>
        </w:rPr>
        <w:t>considered</w:t>
      </w:r>
      <w:commentRangeEnd w:id="176"/>
      <w:r w:rsidR="003A3605">
        <w:rPr>
          <w:rStyle w:val="CommentReference"/>
        </w:rPr>
        <w:commentReference w:id="176"/>
      </w:r>
      <w:r w:rsidRPr="00071367">
        <w:rPr>
          <w:rFonts w:ascii="Arial" w:hAnsi="Arial" w:cs="Arial"/>
          <w:bCs/>
          <w:color w:val="000000"/>
          <w:spacing w:val="-2"/>
          <w:sz w:val="22"/>
          <w:szCs w:val="22"/>
          <w:lang w:bidi="en-US"/>
        </w:rPr>
        <w:t xml:space="preserve"> </w:t>
      </w:r>
      <w:del w:id="177" w:author="Steve Gilbert" w:date="2022-04-18T09:01:00Z">
        <w:r w:rsidR="007244B1" w:rsidRPr="00071367" w:rsidDel="006943D7">
          <w:rPr>
            <w:rFonts w:ascii="Arial" w:hAnsi="Arial" w:cs="Arial"/>
            <w:bCs/>
            <w:color w:val="000000"/>
            <w:spacing w:val="-2"/>
            <w:sz w:val="22"/>
            <w:szCs w:val="22"/>
            <w:lang w:bidi="en-US"/>
          </w:rPr>
          <w:delText xml:space="preserve">by the Council </w:delText>
        </w:r>
      </w:del>
      <w:r w:rsidRPr="00071367">
        <w:rPr>
          <w:rFonts w:ascii="Arial" w:hAnsi="Arial" w:cs="Arial"/>
          <w:bCs/>
          <w:color w:val="000000"/>
          <w:spacing w:val="-2"/>
          <w:sz w:val="22"/>
          <w:szCs w:val="22"/>
          <w:lang w:bidi="en-US"/>
        </w:rPr>
        <w:t>at the b</w:t>
      </w:r>
      <w:r w:rsidR="00537CEB" w:rsidRPr="00071367">
        <w:rPr>
          <w:rFonts w:ascii="Arial" w:hAnsi="Arial" w:cs="Arial"/>
          <w:bCs/>
          <w:color w:val="000000"/>
          <w:spacing w:val="-2"/>
          <w:sz w:val="22"/>
          <w:szCs w:val="22"/>
          <w:lang w:bidi="en-US"/>
        </w:rPr>
        <w:t>eginning of the meeting of the C</w:t>
      </w:r>
      <w:r w:rsidRPr="00071367">
        <w:rPr>
          <w:rFonts w:ascii="Arial" w:hAnsi="Arial" w:cs="Arial"/>
          <w:bCs/>
          <w:color w:val="000000"/>
          <w:spacing w:val="-2"/>
          <w:sz w:val="22"/>
          <w:szCs w:val="22"/>
          <w:lang w:bidi="en-US"/>
        </w:rPr>
        <w:t>ouncil</w:t>
      </w:r>
      <w:r w:rsidR="004D55C3" w:rsidRPr="00071367">
        <w:rPr>
          <w:rFonts w:ascii="Arial" w:hAnsi="Arial" w:cs="Arial"/>
          <w:bCs/>
          <w:color w:val="000000"/>
          <w:spacing w:val="-2"/>
          <w:sz w:val="22"/>
          <w:szCs w:val="22"/>
          <w:lang w:bidi="en-US"/>
        </w:rPr>
        <w:t>, or committee or</w:t>
      </w:r>
      <w:r w:rsidRPr="00071367">
        <w:rPr>
          <w:rFonts w:ascii="Arial" w:hAnsi="Arial" w:cs="Arial"/>
          <w:bCs/>
          <w:color w:val="000000"/>
          <w:spacing w:val="-2"/>
          <w:sz w:val="22"/>
          <w:szCs w:val="22"/>
          <w:lang w:bidi="en-US"/>
        </w:rPr>
        <w:t xml:space="preserve"> sub-committee for which the dispensation is required</w:t>
      </w:r>
      <w:r w:rsidR="007244B1" w:rsidRPr="00071367">
        <w:rPr>
          <w:rFonts w:ascii="Arial" w:hAnsi="Arial" w:cs="Arial"/>
          <w:bCs/>
          <w:color w:val="000000"/>
          <w:spacing w:val="-2"/>
          <w:sz w:val="22"/>
          <w:szCs w:val="22"/>
          <w:lang w:bidi="en-US"/>
        </w:rPr>
        <w:t>.</w:t>
      </w:r>
    </w:p>
    <w:p w14:paraId="03D27D14" w14:textId="77777777" w:rsidR="00883BA0" w:rsidRPr="00071367" w:rsidRDefault="00883BA0" w:rsidP="006E4641">
      <w:pPr>
        <w:pStyle w:val="ListParagraph"/>
        <w:widowControl w:val="0"/>
        <w:numPr>
          <w:ilvl w:val="0"/>
          <w:numId w:val="36"/>
        </w:numPr>
        <w:tabs>
          <w:tab w:val="left" w:pos="1134"/>
        </w:tabs>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A3605">
        <w:rPr>
          <w:rFonts w:ascii="Arial" w:hAnsi="Arial" w:cs="Arial"/>
          <w:b/>
          <w:bCs/>
          <w:color w:val="000000"/>
          <w:spacing w:val="-2"/>
          <w:sz w:val="22"/>
          <w:szCs w:val="22"/>
          <w:lang w:bidi="en-US"/>
        </w:rPr>
        <w:t>A dispensation may be granted in accord</w:t>
      </w:r>
      <w:r w:rsidR="00573C4E" w:rsidRPr="003A3605">
        <w:rPr>
          <w:rFonts w:ascii="Arial" w:hAnsi="Arial" w:cs="Arial"/>
          <w:b/>
          <w:bCs/>
          <w:color w:val="000000"/>
          <w:spacing w:val="-2"/>
          <w:sz w:val="22"/>
          <w:szCs w:val="22"/>
          <w:lang w:bidi="en-US"/>
        </w:rPr>
        <w:t xml:space="preserve">ance with standing order 13(e) </w:t>
      </w:r>
      <w:r w:rsidRPr="003A3605">
        <w:rPr>
          <w:rFonts w:ascii="Arial" w:hAnsi="Arial" w:cs="Arial"/>
          <w:b/>
          <w:bCs/>
          <w:color w:val="000000"/>
          <w:spacing w:val="-2"/>
          <w:sz w:val="22"/>
          <w:szCs w:val="22"/>
          <w:lang w:bidi="en-US"/>
        </w:rPr>
        <w:t xml:space="preserve">if having regard to all relevant circumstances </w:t>
      </w:r>
      <w:r w:rsidR="00573C4E" w:rsidRPr="003A3605">
        <w:rPr>
          <w:rFonts w:ascii="Arial" w:hAnsi="Arial" w:cs="Arial"/>
          <w:b/>
          <w:bCs/>
          <w:color w:val="000000"/>
          <w:spacing w:val="-2"/>
          <w:sz w:val="22"/>
          <w:szCs w:val="22"/>
          <w:lang w:bidi="en-US"/>
        </w:rPr>
        <w:t>any of the following apply</w:t>
      </w:r>
      <w:r w:rsidRPr="00071367">
        <w:rPr>
          <w:rFonts w:ascii="Arial" w:hAnsi="Arial" w:cs="Arial"/>
          <w:color w:val="000000"/>
          <w:spacing w:val="-2"/>
          <w:sz w:val="22"/>
          <w:szCs w:val="22"/>
          <w:lang w:bidi="en-US"/>
        </w:rPr>
        <w:t>:</w:t>
      </w:r>
    </w:p>
    <w:p w14:paraId="3D151C44" w14:textId="77777777" w:rsidR="00883BA0" w:rsidRPr="00071367" w:rsidRDefault="00883BA0" w:rsidP="00071367">
      <w:pPr>
        <w:pStyle w:val="ListParagraph"/>
        <w:widowControl w:val="0"/>
        <w:numPr>
          <w:ilvl w:val="1"/>
          <w:numId w:val="3"/>
        </w:numPr>
        <w:suppressAutoHyphens/>
        <w:autoSpaceDE w:val="0"/>
        <w:autoSpaceDN w:val="0"/>
        <w:adjustRightInd w:val="0"/>
        <w:spacing w:after="200" w:line="276" w:lineRule="auto"/>
        <w:ind w:hanging="425"/>
        <w:jc w:val="both"/>
        <w:textAlignment w:val="center"/>
        <w:rPr>
          <w:rFonts w:ascii="Arial" w:hAnsi="Arial" w:cs="Arial"/>
          <w:color w:val="000000"/>
          <w:spacing w:val="-2"/>
          <w:sz w:val="22"/>
          <w:szCs w:val="22"/>
          <w:lang w:bidi="en-US"/>
        </w:rPr>
      </w:pPr>
      <w:r w:rsidRPr="003A360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071367">
        <w:rPr>
          <w:rFonts w:ascii="Arial" w:hAnsi="Arial" w:cs="Arial"/>
          <w:color w:val="000000"/>
          <w:spacing w:val="-2"/>
          <w:sz w:val="22"/>
          <w:szCs w:val="22"/>
          <w:lang w:bidi="en-US"/>
        </w:rPr>
        <w:t xml:space="preserve">; </w:t>
      </w:r>
    </w:p>
    <w:p w14:paraId="6DEA38CA" w14:textId="77777777" w:rsidR="00883BA0" w:rsidRPr="00071367" w:rsidRDefault="00883BA0" w:rsidP="00071367">
      <w:pPr>
        <w:pStyle w:val="ListParagraph"/>
        <w:widowControl w:val="0"/>
        <w:numPr>
          <w:ilvl w:val="1"/>
          <w:numId w:val="3"/>
        </w:numPr>
        <w:suppressAutoHyphens/>
        <w:autoSpaceDE w:val="0"/>
        <w:autoSpaceDN w:val="0"/>
        <w:adjustRightInd w:val="0"/>
        <w:spacing w:after="200" w:line="276" w:lineRule="auto"/>
        <w:ind w:hanging="425"/>
        <w:jc w:val="both"/>
        <w:textAlignment w:val="center"/>
        <w:rPr>
          <w:rFonts w:ascii="Arial" w:hAnsi="Arial" w:cs="Arial"/>
          <w:color w:val="000000"/>
          <w:spacing w:val="-2"/>
          <w:sz w:val="22"/>
          <w:szCs w:val="22"/>
          <w:lang w:bidi="en-US"/>
        </w:rPr>
      </w:pPr>
      <w:r w:rsidRPr="003A3605">
        <w:rPr>
          <w:rFonts w:ascii="Arial" w:hAnsi="Arial" w:cs="Arial"/>
          <w:b/>
          <w:bCs/>
          <w:color w:val="000000"/>
          <w:spacing w:val="-2"/>
          <w:sz w:val="22"/>
          <w:szCs w:val="22"/>
          <w:lang w:bidi="en-US"/>
        </w:rPr>
        <w:t>granting the dispensation is in the inte</w:t>
      </w:r>
      <w:r w:rsidR="00537CEB" w:rsidRPr="003A3605">
        <w:rPr>
          <w:rFonts w:ascii="Arial" w:hAnsi="Arial" w:cs="Arial"/>
          <w:b/>
          <w:bCs/>
          <w:color w:val="000000"/>
          <w:spacing w:val="-2"/>
          <w:sz w:val="22"/>
          <w:szCs w:val="22"/>
          <w:lang w:bidi="en-US"/>
        </w:rPr>
        <w:t>rests of persons living in the C</w:t>
      </w:r>
      <w:r w:rsidR="00573C4E" w:rsidRPr="003A3605">
        <w:rPr>
          <w:rFonts w:ascii="Arial" w:hAnsi="Arial" w:cs="Arial"/>
          <w:b/>
          <w:bCs/>
          <w:color w:val="000000"/>
          <w:spacing w:val="-2"/>
          <w:sz w:val="22"/>
          <w:szCs w:val="22"/>
          <w:lang w:bidi="en-US"/>
        </w:rPr>
        <w:t>ouncil’s area;</w:t>
      </w:r>
      <w:r w:rsidR="003A3605">
        <w:rPr>
          <w:rFonts w:ascii="Arial" w:hAnsi="Arial" w:cs="Arial"/>
          <w:b/>
          <w:bCs/>
          <w:color w:val="000000"/>
          <w:spacing w:val="-2"/>
          <w:sz w:val="22"/>
          <w:szCs w:val="22"/>
          <w:lang w:bidi="en-US"/>
        </w:rPr>
        <w:t xml:space="preserve"> or</w:t>
      </w:r>
    </w:p>
    <w:p w14:paraId="4D91804A" w14:textId="77777777" w:rsidR="00883BA0" w:rsidRPr="00071367" w:rsidRDefault="00883BA0" w:rsidP="00071367">
      <w:pPr>
        <w:pStyle w:val="ListParagraph"/>
        <w:widowControl w:val="0"/>
        <w:numPr>
          <w:ilvl w:val="1"/>
          <w:numId w:val="3"/>
        </w:numPr>
        <w:suppressAutoHyphens/>
        <w:autoSpaceDE w:val="0"/>
        <w:autoSpaceDN w:val="0"/>
        <w:adjustRightInd w:val="0"/>
        <w:spacing w:after="200" w:line="276" w:lineRule="auto"/>
        <w:ind w:hanging="425"/>
        <w:jc w:val="both"/>
        <w:textAlignment w:val="center"/>
        <w:rPr>
          <w:rFonts w:ascii="Arial" w:hAnsi="Arial" w:cs="Arial"/>
          <w:color w:val="000000"/>
          <w:spacing w:val="-2"/>
          <w:sz w:val="22"/>
          <w:szCs w:val="22"/>
          <w:lang w:bidi="en-US"/>
        </w:rPr>
      </w:pPr>
      <w:r w:rsidRPr="003A3605">
        <w:rPr>
          <w:rFonts w:ascii="Arial" w:hAnsi="Arial" w:cs="Arial"/>
          <w:b/>
          <w:bCs/>
          <w:color w:val="000000"/>
          <w:spacing w:val="-2"/>
          <w:sz w:val="22"/>
          <w:szCs w:val="22"/>
          <w:lang w:bidi="en-US"/>
        </w:rPr>
        <w:t>it is otherwise appropriate to grant a dispensation</w:t>
      </w:r>
      <w:r w:rsidRPr="00071367">
        <w:rPr>
          <w:rFonts w:ascii="Arial" w:hAnsi="Arial" w:cs="Arial"/>
          <w:color w:val="000000"/>
          <w:spacing w:val="-2"/>
          <w:sz w:val="22"/>
          <w:szCs w:val="22"/>
          <w:lang w:bidi="en-US"/>
        </w:rPr>
        <w:t>.</w:t>
      </w:r>
    </w:p>
    <w:p w14:paraId="61F367BB"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rPr>
      </w:pPr>
      <w:bookmarkStart w:id="178" w:name="_Toc359334519"/>
      <w:bookmarkStart w:id="179" w:name="_Toc359334798"/>
      <w:bookmarkStart w:id="180" w:name="_Toc359336500"/>
      <w:bookmarkStart w:id="181" w:name="_Toc359318569"/>
      <w:bookmarkStart w:id="182" w:name="_Toc359334520"/>
      <w:bookmarkStart w:id="183" w:name="_Toc359334799"/>
      <w:bookmarkStart w:id="184" w:name="_Toc359336501"/>
      <w:bookmarkStart w:id="185" w:name="_Toc509572003"/>
      <w:bookmarkStart w:id="186" w:name="_Toc357072150"/>
      <w:bookmarkStart w:id="187" w:name="_Toc357072143"/>
      <w:bookmarkStart w:id="188" w:name="_Toc357072142"/>
      <w:bookmarkEnd w:id="178"/>
      <w:bookmarkEnd w:id="179"/>
      <w:bookmarkEnd w:id="180"/>
      <w:r w:rsidRPr="00D13515">
        <w:rPr>
          <w:rFonts w:ascii="Arial" w:hAnsi="Arial" w:cs="Arial"/>
          <w:b/>
        </w:rPr>
        <w:t>CODE OF CONDUCT COMPLAINTS</w:t>
      </w:r>
      <w:bookmarkEnd w:id="181"/>
      <w:bookmarkEnd w:id="182"/>
      <w:bookmarkEnd w:id="183"/>
      <w:bookmarkEnd w:id="184"/>
      <w:bookmarkEnd w:id="185"/>
      <w:r w:rsidRPr="00D13515">
        <w:rPr>
          <w:rFonts w:ascii="Arial" w:hAnsi="Arial" w:cs="Arial"/>
          <w:b/>
        </w:rPr>
        <w:t xml:space="preserve"> </w:t>
      </w:r>
      <w:bookmarkEnd w:id="186"/>
    </w:p>
    <w:p w14:paraId="51DF4A66" w14:textId="77777777" w:rsidR="00B06851" w:rsidRDefault="00883BA0" w:rsidP="006E4641">
      <w:pPr>
        <w:pStyle w:val="ListParagraph"/>
        <w:widowControl w:val="0"/>
        <w:numPr>
          <w:ilvl w:val="0"/>
          <w:numId w:val="14"/>
        </w:numPr>
        <w:suppressAutoHyphens/>
        <w:autoSpaceDE w:val="0"/>
        <w:autoSpaceDN w:val="0"/>
        <w:adjustRightInd w:val="0"/>
        <w:spacing w:after="200" w:line="276" w:lineRule="auto"/>
        <w:ind w:hanging="321"/>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B06851">
        <w:rPr>
          <w:rFonts w:ascii="Arial" w:hAnsi="Arial" w:cs="Arial"/>
          <w:color w:val="000000"/>
          <w:sz w:val="22"/>
          <w:szCs w:val="22"/>
          <w:lang w:bidi="en-US"/>
        </w:rPr>
        <w:t>voting rights has breached the C</w:t>
      </w:r>
      <w:r w:rsidRPr="00B06851">
        <w:rPr>
          <w:rFonts w:ascii="Arial" w:hAnsi="Arial" w:cs="Arial"/>
          <w:color w:val="000000"/>
          <w:sz w:val="22"/>
          <w:szCs w:val="22"/>
          <w:lang w:bidi="en-US"/>
        </w:rPr>
        <w:t>ouncil’s code of conduct, the Proper Officer shall, subject to standing</w:t>
      </w:r>
      <w:r w:rsidR="0082584E" w:rsidRPr="00B06851">
        <w:rPr>
          <w:rFonts w:ascii="Arial" w:hAnsi="Arial" w:cs="Arial"/>
          <w:color w:val="000000"/>
          <w:sz w:val="22"/>
          <w:szCs w:val="22"/>
          <w:lang w:bidi="en-US"/>
        </w:rPr>
        <w:t xml:space="preserve"> order 11</w:t>
      </w:r>
      <w:r w:rsidR="00537CEB" w:rsidRPr="00B06851">
        <w:rPr>
          <w:rFonts w:ascii="Arial" w:hAnsi="Arial" w:cs="Arial"/>
          <w:color w:val="000000"/>
          <w:sz w:val="22"/>
          <w:szCs w:val="22"/>
          <w:lang w:bidi="en-US"/>
        </w:rPr>
        <w:t>, report this to the C</w:t>
      </w:r>
      <w:r w:rsidRPr="00B06851">
        <w:rPr>
          <w:rFonts w:ascii="Arial" w:hAnsi="Arial" w:cs="Arial"/>
          <w:color w:val="000000"/>
          <w:sz w:val="22"/>
          <w:szCs w:val="22"/>
          <w:lang w:bidi="en-US"/>
        </w:rPr>
        <w:t>ouncil.</w:t>
      </w:r>
    </w:p>
    <w:p w14:paraId="7E36003F" w14:textId="77777777" w:rsidR="00B06851" w:rsidRDefault="00883BA0" w:rsidP="006E4641">
      <w:pPr>
        <w:pStyle w:val="ListParagraph"/>
        <w:widowControl w:val="0"/>
        <w:numPr>
          <w:ilvl w:val="0"/>
          <w:numId w:val="14"/>
        </w:numPr>
        <w:suppressAutoHyphens/>
        <w:autoSpaceDE w:val="0"/>
        <w:autoSpaceDN w:val="0"/>
        <w:adjustRightInd w:val="0"/>
        <w:spacing w:after="200" w:line="276" w:lineRule="auto"/>
        <w:ind w:hanging="321"/>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Where the notification in standing order 14(a</w:t>
      </w:r>
      <w:r w:rsidR="0012268A" w:rsidRPr="00B06851">
        <w:rPr>
          <w:rFonts w:ascii="Arial" w:hAnsi="Arial" w:cs="Arial"/>
          <w:color w:val="000000"/>
          <w:sz w:val="22"/>
          <w:szCs w:val="22"/>
          <w:lang w:bidi="en-US"/>
        </w:rPr>
        <w:t>) relates</w:t>
      </w:r>
      <w:r w:rsidRPr="00B06851">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B06851">
        <w:rPr>
          <w:rFonts w:ascii="Arial" w:hAnsi="Arial" w:cs="Arial"/>
          <w:color w:val="000000"/>
          <w:sz w:val="22"/>
          <w:szCs w:val="22"/>
          <w:lang w:bidi="en-US"/>
        </w:rPr>
        <w:t>and the C</w:t>
      </w:r>
      <w:r w:rsidRPr="00B06851">
        <w:rPr>
          <w:rFonts w:ascii="Arial" w:hAnsi="Arial" w:cs="Arial"/>
          <w:color w:val="000000"/>
          <w:sz w:val="22"/>
          <w:szCs w:val="22"/>
          <w:lang w:bidi="en-US"/>
        </w:rPr>
        <w:t>ouncil has agreed what action, if any, to take in accordance with standing order 14(d</w:t>
      </w:r>
      <w:r w:rsidR="0082584E" w:rsidRPr="00B06851">
        <w:rPr>
          <w:rFonts w:ascii="Arial" w:hAnsi="Arial" w:cs="Arial"/>
          <w:color w:val="000000"/>
          <w:sz w:val="22"/>
          <w:szCs w:val="22"/>
          <w:lang w:bidi="en-US"/>
        </w:rPr>
        <w:t>)</w:t>
      </w:r>
      <w:r w:rsidRPr="00B06851">
        <w:rPr>
          <w:rFonts w:ascii="Arial" w:hAnsi="Arial" w:cs="Arial"/>
          <w:color w:val="000000"/>
          <w:sz w:val="22"/>
          <w:szCs w:val="22"/>
          <w:lang w:bidi="en-US"/>
        </w:rPr>
        <w:t>.</w:t>
      </w:r>
    </w:p>
    <w:p w14:paraId="78B45EE1" w14:textId="77777777" w:rsidR="00883BA0" w:rsidRPr="00B06851" w:rsidRDefault="00537CEB" w:rsidP="006E4641">
      <w:pPr>
        <w:pStyle w:val="ListParagraph"/>
        <w:widowControl w:val="0"/>
        <w:numPr>
          <w:ilvl w:val="0"/>
          <w:numId w:val="14"/>
        </w:numPr>
        <w:suppressAutoHyphens/>
        <w:autoSpaceDE w:val="0"/>
        <w:autoSpaceDN w:val="0"/>
        <w:adjustRightInd w:val="0"/>
        <w:spacing w:after="200" w:line="276" w:lineRule="auto"/>
        <w:ind w:hanging="321"/>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The C</w:t>
      </w:r>
      <w:r w:rsidR="00883BA0" w:rsidRPr="00B06851">
        <w:rPr>
          <w:rFonts w:ascii="Arial" w:hAnsi="Arial" w:cs="Arial"/>
          <w:color w:val="000000"/>
          <w:sz w:val="22"/>
          <w:szCs w:val="22"/>
          <w:lang w:bidi="en-US"/>
        </w:rPr>
        <w:t>ouncil may:</w:t>
      </w:r>
    </w:p>
    <w:p w14:paraId="3AA8D074" w14:textId="77777777" w:rsidR="00883BA0" w:rsidRPr="00D13515" w:rsidRDefault="00883BA0" w:rsidP="006E4641">
      <w:pPr>
        <w:widowControl w:val="0"/>
        <w:numPr>
          <w:ilvl w:val="1"/>
          <w:numId w:val="15"/>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sz w:val="22"/>
          <w:szCs w:val="22"/>
        </w:rPr>
        <w:lastRenderedPageBreak/>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7951CF93" w14:textId="77777777" w:rsidR="00883BA0" w:rsidRPr="00D13515" w:rsidRDefault="00883BA0" w:rsidP="006E4641">
      <w:pPr>
        <w:widowControl w:val="0"/>
        <w:numPr>
          <w:ilvl w:val="1"/>
          <w:numId w:val="15"/>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29527A6" w14:textId="77777777" w:rsidR="0032195E" w:rsidRPr="00B06851" w:rsidRDefault="00883BA0" w:rsidP="006E4641">
      <w:pPr>
        <w:pStyle w:val="ListParagraph"/>
        <w:widowControl w:val="0"/>
        <w:numPr>
          <w:ilvl w:val="0"/>
          <w:numId w:val="14"/>
        </w:numPr>
        <w:suppressAutoHyphens/>
        <w:autoSpaceDE w:val="0"/>
        <w:autoSpaceDN w:val="0"/>
        <w:adjustRightInd w:val="0"/>
        <w:spacing w:after="200" w:line="276" w:lineRule="auto"/>
        <w:ind w:left="851" w:hanging="425"/>
        <w:jc w:val="both"/>
        <w:textAlignment w:val="center"/>
        <w:rPr>
          <w:rFonts w:ascii="Arial" w:hAnsi="Arial" w:cs="Arial"/>
          <w:bCs/>
          <w:color w:val="000000"/>
          <w:sz w:val="22"/>
          <w:szCs w:val="22"/>
          <w:lang w:bidi="en-US"/>
        </w:rPr>
      </w:pPr>
      <w:r w:rsidRPr="003A3605">
        <w:rPr>
          <w:rFonts w:ascii="Arial" w:hAnsi="Arial" w:cs="Arial"/>
          <w:b/>
          <w:color w:val="000000"/>
          <w:sz w:val="22"/>
          <w:szCs w:val="22"/>
          <w:lang w:bidi="en-US"/>
        </w:rPr>
        <w:t xml:space="preserve">Upon notification by the District or Unitary Council that a councillor or non-councillor with </w:t>
      </w:r>
      <w:r w:rsidR="00452E53" w:rsidRPr="003A3605">
        <w:rPr>
          <w:rFonts w:ascii="Arial" w:hAnsi="Arial" w:cs="Arial"/>
          <w:b/>
          <w:color w:val="000000"/>
          <w:sz w:val="22"/>
          <w:szCs w:val="22"/>
          <w:lang w:bidi="en-US"/>
        </w:rPr>
        <w:t>voting rights has breached the Council’s code of conduct, the C</w:t>
      </w:r>
      <w:r w:rsidRPr="003A3605">
        <w:rPr>
          <w:rFonts w:ascii="Arial" w:hAnsi="Arial" w:cs="Arial"/>
          <w:b/>
          <w:color w:val="000000"/>
          <w:sz w:val="22"/>
          <w:szCs w:val="22"/>
          <w:lang w:bidi="en-US"/>
        </w:rPr>
        <w:t>ouncil shall consider what, if any, action to take against him. Such action excludes disqualification or suspension from office</w:t>
      </w:r>
      <w:r w:rsidRPr="00B06851">
        <w:rPr>
          <w:rFonts w:ascii="Arial" w:hAnsi="Arial" w:cs="Arial"/>
          <w:bCs/>
          <w:color w:val="000000"/>
          <w:sz w:val="22"/>
          <w:szCs w:val="22"/>
          <w:lang w:bidi="en-US"/>
        </w:rPr>
        <w:t>.</w:t>
      </w:r>
    </w:p>
    <w:p w14:paraId="3F1EDEDA"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lang w:bidi="en-US"/>
        </w:rPr>
      </w:pPr>
      <w:bookmarkStart w:id="189" w:name="_Toc359318570"/>
      <w:bookmarkStart w:id="190" w:name="_Toc359334521"/>
      <w:bookmarkStart w:id="191" w:name="_Toc359334800"/>
      <w:bookmarkStart w:id="192" w:name="_Toc359336502"/>
      <w:bookmarkStart w:id="193" w:name="_Toc509572004"/>
      <w:r w:rsidRPr="00D13515">
        <w:rPr>
          <w:rFonts w:ascii="Arial" w:hAnsi="Arial" w:cs="Arial"/>
          <w:b/>
          <w:szCs w:val="22"/>
          <w:lang w:bidi="en-US"/>
        </w:rPr>
        <w:t>PROPER OFFICER</w:t>
      </w:r>
      <w:bookmarkEnd w:id="187"/>
      <w:bookmarkEnd w:id="189"/>
      <w:bookmarkEnd w:id="190"/>
      <w:bookmarkEnd w:id="191"/>
      <w:bookmarkEnd w:id="192"/>
      <w:bookmarkEnd w:id="193"/>
      <w:r w:rsidRPr="00D13515">
        <w:rPr>
          <w:rFonts w:ascii="Arial" w:hAnsi="Arial" w:cs="Arial"/>
          <w:b/>
          <w:szCs w:val="22"/>
          <w:lang w:bidi="en-US"/>
        </w:rPr>
        <w:t xml:space="preserve"> </w:t>
      </w:r>
    </w:p>
    <w:p w14:paraId="1E5818FB" w14:textId="77777777" w:rsidR="00B06851" w:rsidRDefault="00883BA0" w:rsidP="006E4641">
      <w:pPr>
        <w:pStyle w:val="ListParagraph"/>
        <w:widowControl w:val="0"/>
        <w:numPr>
          <w:ilvl w:val="0"/>
          <w:numId w:val="16"/>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The Proper Officer shall be either (i) the clerk or (ii) other st</w:t>
      </w:r>
      <w:r w:rsidR="00452E53" w:rsidRPr="00B06851">
        <w:rPr>
          <w:rFonts w:ascii="Arial" w:hAnsi="Arial" w:cs="Arial"/>
          <w:color w:val="000000"/>
          <w:sz w:val="22"/>
          <w:szCs w:val="22"/>
          <w:lang w:bidi="en-US"/>
        </w:rPr>
        <w:t>aff member(s) nominated by the C</w:t>
      </w:r>
      <w:r w:rsidRPr="00B06851">
        <w:rPr>
          <w:rFonts w:ascii="Arial" w:hAnsi="Arial" w:cs="Arial"/>
          <w:color w:val="000000"/>
          <w:sz w:val="22"/>
          <w:szCs w:val="22"/>
          <w:lang w:bidi="en-US"/>
        </w:rPr>
        <w:t xml:space="preserve">ouncil to undertake the work of the Proper Officer when the Proper Officer is absent. </w:t>
      </w:r>
    </w:p>
    <w:p w14:paraId="34C3091C" w14:textId="77777777" w:rsidR="00883BA0" w:rsidRPr="00B06851" w:rsidRDefault="00883BA0" w:rsidP="006E4641">
      <w:pPr>
        <w:pStyle w:val="ListParagraph"/>
        <w:widowControl w:val="0"/>
        <w:numPr>
          <w:ilvl w:val="0"/>
          <w:numId w:val="16"/>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The Proper Officer shall:</w:t>
      </w:r>
    </w:p>
    <w:p w14:paraId="39414C4B" w14:textId="77777777" w:rsidR="00F11317" w:rsidRPr="00B06851"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at least three clear days before a meeting of the council, a committee</w:t>
      </w:r>
      <w:r w:rsidRPr="00B06851">
        <w:rPr>
          <w:rFonts w:ascii="Arial" w:hAnsi="Arial" w:cs="Arial"/>
          <w:color w:val="000000"/>
          <w:sz w:val="22"/>
          <w:szCs w:val="22"/>
          <w:lang w:bidi="en-US"/>
        </w:rPr>
        <w:t xml:space="preserve"> </w:t>
      </w:r>
      <w:r w:rsidR="00AE24F9" w:rsidRPr="00B06851">
        <w:rPr>
          <w:rFonts w:ascii="Arial" w:hAnsi="Arial" w:cs="Arial"/>
          <w:color w:val="000000"/>
          <w:sz w:val="22"/>
          <w:szCs w:val="22"/>
          <w:lang w:bidi="en-US"/>
        </w:rPr>
        <w:t>or</w:t>
      </w:r>
      <w:r w:rsidRPr="00B06851">
        <w:rPr>
          <w:rFonts w:ascii="Arial" w:hAnsi="Arial" w:cs="Arial"/>
          <w:color w:val="000000"/>
          <w:sz w:val="22"/>
          <w:szCs w:val="22"/>
          <w:lang w:bidi="en-US"/>
        </w:rPr>
        <w:t xml:space="preserve"> a sub-committee</w:t>
      </w:r>
      <w:r w:rsidR="00F11317" w:rsidRPr="00B06851">
        <w:rPr>
          <w:rFonts w:ascii="Arial" w:hAnsi="Arial" w:cs="Arial"/>
          <w:color w:val="000000"/>
          <w:sz w:val="22"/>
          <w:szCs w:val="22"/>
          <w:lang w:bidi="en-US"/>
        </w:rPr>
        <w:t>,</w:t>
      </w:r>
    </w:p>
    <w:p w14:paraId="191899E9" w14:textId="77777777" w:rsidR="00B06851" w:rsidRPr="003A3605" w:rsidRDefault="00B043CD" w:rsidP="006E4641">
      <w:pPr>
        <w:pStyle w:val="ListParagraph"/>
        <w:widowControl w:val="0"/>
        <w:numPr>
          <w:ilvl w:val="0"/>
          <w:numId w:val="21"/>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3A3605">
        <w:rPr>
          <w:rFonts w:ascii="Arial" w:hAnsi="Arial" w:cs="Arial"/>
          <w:b/>
          <w:bCs/>
          <w:color w:val="000000"/>
          <w:sz w:val="22"/>
          <w:szCs w:val="22"/>
          <w:lang w:bidi="en-US"/>
        </w:rPr>
        <w:t xml:space="preserve">serve on councillors </w:t>
      </w:r>
      <w:r w:rsidR="00883BA0" w:rsidRPr="003A3605">
        <w:rPr>
          <w:rFonts w:ascii="Arial" w:hAnsi="Arial" w:cs="Arial"/>
          <w:b/>
          <w:bCs/>
          <w:color w:val="000000"/>
          <w:sz w:val="22"/>
          <w:szCs w:val="22"/>
          <w:lang w:bidi="en-US"/>
        </w:rPr>
        <w:t>by delivery or post at their residences</w:t>
      </w:r>
      <w:r w:rsidR="00F11317" w:rsidRPr="003A3605">
        <w:rPr>
          <w:rFonts w:ascii="Arial" w:hAnsi="Arial" w:cs="Arial"/>
          <w:b/>
          <w:bCs/>
          <w:color w:val="000000"/>
          <w:sz w:val="22"/>
          <w:szCs w:val="22"/>
          <w:lang w:bidi="en-US"/>
        </w:rPr>
        <w:t xml:space="preserve"> </w:t>
      </w:r>
      <w:r w:rsidR="00E72AB4" w:rsidRPr="003A3605">
        <w:rPr>
          <w:rFonts w:ascii="Arial" w:hAnsi="Arial" w:cs="Arial"/>
          <w:b/>
          <w:bCs/>
          <w:color w:val="000000"/>
          <w:sz w:val="22"/>
          <w:szCs w:val="22"/>
          <w:lang w:bidi="en-US"/>
        </w:rPr>
        <w:t xml:space="preserve">or </w:t>
      </w:r>
      <w:r w:rsidR="00F11317" w:rsidRPr="003A3605">
        <w:rPr>
          <w:rFonts w:ascii="Arial" w:hAnsi="Arial" w:cs="Arial"/>
          <w:b/>
          <w:bCs/>
          <w:color w:val="000000"/>
          <w:sz w:val="22"/>
          <w:szCs w:val="22"/>
          <w:lang w:bidi="en-US"/>
        </w:rPr>
        <w:t>by email</w:t>
      </w:r>
      <w:r w:rsidR="00F11317" w:rsidRPr="003A3605">
        <w:rPr>
          <w:rFonts w:ascii="Arial" w:hAnsi="Arial" w:cs="Arial"/>
          <w:b/>
          <w:bCs/>
          <w:sz w:val="22"/>
          <w:szCs w:val="22"/>
        </w:rPr>
        <w:t xml:space="preserve"> </w:t>
      </w:r>
      <w:r w:rsidR="00F11317" w:rsidRPr="003A3605">
        <w:rPr>
          <w:rFonts w:ascii="Arial" w:hAnsi="Arial" w:cs="Arial"/>
          <w:b/>
          <w:bCs/>
          <w:color w:val="000000"/>
          <w:sz w:val="22"/>
          <w:szCs w:val="22"/>
          <w:lang w:bidi="en-US"/>
        </w:rPr>
        <w:t>authenticate</w:t>
      </w:r>
      <w:r w:rsidR="002B1949" w:rsidRPr="003A3605">
        <w:rPr>
          <w:rFonts w:ascii="Arial" w:hAnsi="Arial" w:cs="Arial"/>
          <w:b/>
          <w:bCs/>
          <w:color w:val="000000"/>
          <w:sz w:val="22"/>
          <w:szCs w:val="22"/>
          <w:lang w:bidi="en-US"/>
        </w:rPr>
        <w:t>d in such manner as the Proper O</w:t>
      </w:r>
      <w:r w:rsidR="00F11317" w:rsidRPr="003A3605">
        <w:rPr>
          <w:rFonts w:ascii="Arial" w:hAnsi="Arial" w:cs="Arial"/>
          <w:b/>
          <w:bCs/>
          <w:color w:val="000000"/>
          <w:sz w:val="22"/>
          <w:szCs w:val="22"/>
          <w:lang w:bidi="en-US"/>
        </w:rPr>
        <w:t>fficer thinks fit</w:t>
      </w:r>
      <w:r w:rsidR="003C6B53" w:rsidRPr="003A3605">
        <w:rPr>
          <w:rFonts w:ascii="Arial" w:hAnsi="Arial" w:cs="Arial"/>
          <w:b/>
          <w:bCs/>
          <w:color w:val="000000"/>
          <w:sz w:val="22"/>
          <w:szCs w:val="22"/>
          <w:lang w:bidi="en-US"/>
        </w:rPr>
        <w:t>,</w:t>
      </w:r>
      <w:r w:rsidR="007832EC" w:rsidRPr="003A3605">
        <w:rPr>
          <w:rFonts w:ascii="Arial" w:hAnsi="Arial" w:cs="Arial"/>
          <w:b/>
          <w:bCs/>
          <w:sz w:val="22"/>
          <w:szCs w:val="22"/>
        </w:rPr>
        <w:t xml:space="preserve"> </w:t>
      </w:r>
      <w:r w:rsidR="00883BA0" w:rsidRPr="003A3605">
        <w:rPr>
          <w:rFonts w:ascii="Arial" w:hAnsi="Arial" w:cs="Arial"/>
          <w:b/>
          <w:bCs/>
          <w:color w:val="000000"/>
          <w:sz w:val="22"/>
          <w:szCs w:val="22"/>
          <w:lang w:bidi="en-US"/>
        </w:rPr>
        <w:t>a signed summons confirming the time, place and the agenda</w:t>
      </w:r>
      <w:r w:rsidR="00612253" w:rsidRPr="003A3605">
        <w:rPr>
          <w:rFonts w:ascii="Arial" w:hAnsi="Arial" w:cs="Arial"/>
          <w:b/>
          <w:bCs/>
          <w:color w:val="000000"/>
          <w:sz w:val="22"/>
          <w:szCs w:val="22"/>
          <w:lang w:bidi="en-US"/>
        </w:rPr>
        <w:t xml:space="preserve"> </w:t>
      </w:r>
      <w:r w:rsidR="002A3B1E" w:rsidRPr="003A3605">
        <w:rPr>
          <w:rFonts w:ascii="Arial" w:hAnsi="Arial" w:cs="Arial"/>
          <w:b/>
          <w:bCs/>
          <w:color w:val="000000"/>
          <w:sz w:val="22"/>
          <w:szCs w:val="22"/>
          <w:lang w:bidi="en-US"/>
        </w:rPr>
        <w:t>(provided</w:t>
      </w:r>
      <w:r w:rsidR="00B7521E" w:rsidRPr="003A3605">
        <w:rPr>
          <w:rFonts w:ascii="Arial" w:hAnsi="Arial" w:cs="Arial"/>
          <w:b/>
          <w:bCs/>
          <w:color w:val="000000"/>
          <w:sz w:val="22"/>
          <w:szCs w:val="22"/>
          <w:lang w:bidi="en-US"/>
        </w:rPr>
        <w:t xml:space="preserve"> </w:t>
      </w:r>
      <w:r w:rsidR="002A3B1E" w:rsidRPr="003A3605">
        <w:rPr>
          <w:rFonts w:ascii="Arial" w:hAnsi="Arial" w:cs="Arial"/>
          <w:b/>
          <w:bCs/>
          <w:color w:val="000000"/>
          <w:sz w:val="22"/>
          <w:szCs w:val="22"/>
          <w:lang w:bidi="en-US"/>
        </w:rPr>
        <w:t>the councillor has consented to service by email)</w:t>
      </w:r>
      <w:r w:rsidR="00466E76" w:rsidRPr="003A3605">
        <w:rPr>
          <w:rFonts w:ascii="Arial" w:hAnsi="Arial" w:cs="Arial"/>
          <w:b/>
          <w:bCs/>
          <w:color w:val="000000"/>
          <w:sz w:val="22"/>
          <w:szCs w:val="22"/>
          <w:lang w:bidi="en-US"/>
        </w:rPr>
        <w:t>, and</w:t>
      </w:r>
    </w:p>
    <w:p w14:paraId="5FD5501E" w14:textId="77777777" w:rsidR="002976ED" w:rsidRPr="00B06851" w:rsidRDefault="00AE24F9" w:rsidP="006E4641">
      <w:pPr>
        <w:pStyle w:val="ListParagraph"/>
        <w:widowControl w:val="0"/>
        <w:numPr>
          <w:ilvl w:val="0"/>
          <w:numId w:val="2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del w:id="194" w:author="Steve Gilbert" w:date="2022-04-10T16:14:00Z">
        <w:r w:rsidRPr="003A3605" w:rsidDel="00E1089F">
          <w:rPr>
            <w:rFonts w:ascii="Arial" w:hAnsi="Arial" w:cs="Arial"/>
            <w:b/>
            <w:bCs/>
            <w:color w:val="000000"/>
            <w:sz w:val="22"/>
            <w:szCs w:val="22"/>
            <w:lang w:bidi="en-US"/>
          </w:rPr>
          <w:delText>Provide</w:delText>
        </w:r>
      </w:del>
      <w:ins w:id="195" w:author="Steve Gilbert" w:date="2022-04-10T16:14:00Z">
        <w:r w:rsidR="00E1089F" w:rsidRPr="003A3605">
          <w:rPr>
            <w:rFonts w:ascii="Arial" w:hAnsi="Arial" w:cs="Arial"/>
            <w:b/>
            <w:bCs/>
            <w:color w:val="000000"/>
            <w:sz w:val="22"/>
            <w:szCs w:val="22"/>
            <w:lang w:bidi="en-US"/>
          </w:rPr>
          <w:t>provide</w:t>
        </w:r>
      </w:ins>
      <w:r w:rsidRPr="003A3605">
        <w:rPr>
          <w:rFonts w:ascii="Arial" w:hAnsi="Arial" w:cs="Arial"/>
          <w:b/>
          <w:bCs/>
          <w:color w:val="000000"/>
          <w:sz w:val="22"/>
          <w:szCs w:val="22"/>
          <w:lang w:bidi="en-US"/>
        </w:rPr>
        <w:t>, in a conspicuous place,</w:t>
      </w:r>
      <w:r w:rsidR="00883BA0" w:rsidRPr="003A3605">
        <w:rPr>
          <w:rFonts w:ascii="Arial" w:hAnsi="Arial" w:cs="Arial"/>
          <w:b/>
          <w:bCs/>
          <w:color w:val="000000"/>
          <w:sz w:val="22"/>
          <w:szCs w:val="22"/>
          <w:lang w:bidi="en-US"/>
        </w:rPr>
        <w:t xml:space="preserve"> </w:t>
      </w:r>
      <w:r w:rsidRPr="003A3605">
        <w:rPr>
          <w:rFonts w:ascii="Arial" w:hAnsi="Arial" w:cs="Arial"/>
          <w:b/>
          <w:bCs/>
          <w:color w:val="000000"/>
          <w:sz w:val="22"/>
          <w:szCs w:val="22"/>
          <w:lang w:bidi="en-US"/>
        </w:rPr>
        <w:t xml:space="preserve">public </w:t>
      </w:r>
      <w:r w:rsidR="00883BA0" w:rsidRPr="003A3605">
        <w:rPr>
          <w:rFonts w:ascii="Arial" w:hAnsi="Arial" w:cs="Arial"/>
          <w:b/>
          <w:bCs/>
          <w:color w:val="000000"/>
          <w:sz w:val="22"/>
          <w:szCs w:val="22"/>
          <w:lang w:bidi="en-US"/>
        </w:rPr>
        <w:t>notice of the time, place and agenda (provided that the public notice with agenda of a</w:t>
      </w:r>
      <w:r w:rsidR="00A75130" w:rsidRPr="003A3605">
        <w:rPr>
          <w:rFonts w:ascii="Arial" w:hAnsi="Arial" w:cs="Arial"/>
          <w:b/>
          <w:bCs/>
          <w:color w:val="000000"/>
          <w:sz w:val="22"/>
          <w:szCs w:val="22"/>
          <w:lang w:bidi="en-US"/>
        </w:rPr>
        <w:t>n extraordinary meeting of the C</w:t>
      </w:r>
      <w:r w:rsidR="00883BA0" w:rsidRPr="003A3605">
        <w:rPr>
          <w:rFonts w:ascii="Arial" w:hAnsi="Arial" w:cs="Arial"/>
          <w:b/>
          <w:bCs/>
          <w:color w:val="000000"/>
          <w:sz w:val="22"/>
          <w:szCs w:val="22"/>
          <w:lang w:bidi="en-US"/>
        </w:rPr>
        <w:t>ouncil convened by councillors is signed by them)</w:t>
      </w:r>
      <w:r w:rsidR="007F5D7C" w:rsidRPr="00B06851">
        <w:rPr>
          <w:rFonts w:ascii="Arial" w:hAnsi="Arial" w:cs="Arial"/>
          <w:color w:val="000000"/>
          <w:sz w:val="22"/>
          <w:szCs w:val="22"/>
          <w:lang w:bidi="en-US"/>
        </w:rPr>
        <w:t>.</w:t>
      </w:r>
    </w:p>
    <w:p w14:paraId="156F6BE3" w14:textId="77777777" w:rsidR="00883BA0" w:rsidRPr="00B06851" w:rsidRDefault="00883BA0" w:rsidP="00AB3A0A">
      <w:pPr>
        <w:widowControl w:val="0"/>
        <w:suppressAutoHyphens/>
        <w:autoSpaceDE w:val="0"/>
        <w:autoSpaceDN w:val="0"/>
        <w:adjustRightInd w:val="0"/>
        <w:spacing w:after="200" w:line="276" w:lineRule="auto"/>
        <w:ind w:left="1134"/>
        <w:jc w:val="both"/>
        <w:textAlignment w:val="center"/>
        <w:rPr>
          <w:rFonts w:ascii="Arial" w:hAnsi="Arial" w:cs="Arial"/>
          <w:i/>
          <w:color w:val="000000"/>
          <w:sz w:val="22"/>
          <w:szCs w:val="22"/>
          <w:lang w:bidi="en-US"/>
        </w:rPr>
      </w:pPr>
      <w:r w:rsidRPr="00B06851">
        <w:rPr>
          <w:rFonts w:ascii="Arial" w:hAnsi="Arial" w:cs="Arial"/>
          <w:i/>
          <w:color w:val="000000"/>
          <w:sz w:val="22"/>
          <w:szCs w:val="22"/>
          <w:lang w:bidi="en-US"/>
        </w:rPr>
        <w:t>See standing order 3(b</w:t>
      </w:r>
      <w:r w:rsidR="00FC79A4" w:rsidRPr="00B06851">
        <w:rPr>
          <w:rFonts w:ascii="Arial" w:hAnsi="Arial" w:cs="Arial"/>
          <w:i/>
          <w:color w:val="000000"/>
          <w:sz w:val="22"/>
          <w:szCs w:val="22"/>
          <w:lang w:bidi="en-US"/>
        </w:rPr>
        <w:t>) for</w:t>
      </w:r>
      <w:r w:rsidRPr="00B06851">
        <w:rPr>
          <w:rFonts w:ascii="Arial" w:hAnsi="Arial" w:cs="Arial"/>
          <w:i/>
          <w:color w:val="000000"/>
          <w:sz w:val="22"/>
          <w:szCs w:val="22"/>
          <w:lang w:bidi="en-US"/>
        </w:rPr>
        <w:t xml:space="preserve"> the meaning of clear days for a meeting of a full council and standing order 3(c</w:t>
      </w:r>
      <w:r w:rsidR="00A75130" w:rsidRPr="00B06851">
        <w:rPr>
          <w:rFonts w:ascii="Arial" w:hAnsi="Arial" w:cs="Arial"/>
          <w:i/>
          <w:color w:val="000000"/>
          <w:sz w:val="22"/>
          <w:szCs w:val="22"/>
          <w:lang w:bidi="en-US"/>
        </w:rPr>
        <w:t>) for</w:t>
      </w:r>
      <w:r w:rsidR="00A74841" w:rsidRPr="00B06851">
        <w:rPr>
          <w:rFonts w:ascii="Arial" w:hAnsi="Arial" w:cs="Arial"/>
          <w:i/>
          <w:color w:val="000000"/>
          <w:sz w:val="22"/>
          <w:szCs w:val="22"/>
          <w:lang w:bidi="en-US"/>
        </w:rPr>
        <w:t xml:space="preserve"> the meaning of clear days for</w:t>
      </w:r>
      <w:r w:rsidR="00861580" w:rsidRPr="00B06851">
        <w:rPr>
          <w:rFonts w:ascii="Arial" w:hAnsi="Arial" w:cs="Arial"/>
          <w:i/>
          <w:color w:val="000000"/>
          <w:sz w:val="22"/>
          <w:szCs w:val="22"/>
          <w:lang w:bidi="en-US"/>
        </w:rPr>
        <w:t xml:space="preserve"> a meeting of a committee;</w:t>
      </w:r>
    </w:p>
    <w:p w14:paraId="6E8AA6E6" w14:textId="77777777" w:rsidR="0082584E" w:rsidRPr="00B06851"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B6135E" w:rsidRPr="00B06851">
        <w:rPr>
          <w:rFonts w:ascii="Arial" w:hAnsi="Arial" w:cs="Arial"/>
          <w:color w:val="000000"/>
          <w:sz w:val="22"/>
          <w:szCs w:val="22"/>
          <w:lang w:bidi="en-US"/>
        </w:rPr>
        <w:t>5</w:t>
      </w:r>
      <w:r w:rsidRPr="00B06851">
        <w:rPr>
          <w:rFonts w:ascii="Arial" w:hAnsi="Arial" w:cs="Arial"/>
          <w:color w:val="000000"/>
          <w:sz w:val="22"/>
          <w:szCs w:val="22"/>
          <w:lang w:bidi="en-US"/>
        </w:rPr>
        <w:t xml:space="preserve"> days before the meeting confirming his withdrawal of it;</w:t>
      </w:r>
    </w:p>
    <w:p w14:paraId="5831B1AD" w14:textId="77777777" w:rsidR="00883BA0" w:rsidRPr="00B06851" w:rsidRDefault="00E80B39"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 xml:space="preserve">convene a meeting of </w:t>
      </w:r>
      <w:r w:rsidR="0001173E" w:rsidRPr="003A3605">
        <w:rPr>
          <w:rFonts w:ascii="Arial" w:hAnsi="Arial" w:cs="Arial"/>
          <w:b/>
          <w:bCs/>
          <w:color w:val="000000"/>
          <w:sz w:val="22"/>
          <w:szCs w:val="22"/>
          <w:lang w:bidi="en-US"/>
        </w:rPr>
        <w:t>the</w:t>
      </w:r>
      <w:r w:rsidRPr="003A3605">
        <w:rPr>
          <w:rFonts w:ascii="Arial" w:hAnsi="Arial" w:cs="Arial"/>
          <w:b/>
          <w:bCs/>
          <w:color w:val="000000"/>
          <w:sz w:val="22"/>
          <w:szCs w:val="22"/>
          <w:lang w:bidi="en-US"/>
        </w:rPr>
        <w:t xml:space="preserve"> C</w:t>
      </w:r>
      <w:r w:rsidR="00883BA0" w:rsidRPr="003A3605">
        <w:rPr>
          <w:rFonts w:ascii="Arial" w:hAnsi="Arial" w:cs="Arial"/>
          <w:b/>
          <w:bCs/>
          <w:color w:val="000000"/>
          <w:sz w:val="22"/>
          <w:szCs w:val="22"/>
          <w:lang w:bidi="en-US"/>
        </w:rPr>
        <w:t>ouncil for the election of a new Chairman of the Council, occasioned by a casual vacancy in his office</w:t>
      </w:r>
      <w:r w:rsidR="00883BA0" w:rsidRPr="00B06851">
        <w:rPr>
          <w:rFonts w:ascii="Arial" w:hAnsi="Arial" w:cs="Arial"/>
          <w:color w:val="000000"/>
          <w:sz w:val="22"/>
          <w:szCs w:val="22"/>
          <w:lang w:bidi="en-US"/>
        </w:rPr>
        <w:t>;</w:t>
      </w:r>
    </w:p>
    <w:p w14:paraId="057A17E3" w14:textId="77777777" w:rsidR="00883BA0" w:rsidRPr="00B06851"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facilitate inspection of the minute book by local government electors</w:t>
      </w:r>
      <w:r w:rsidRPr="00B06851">
        <w:rPr>
          <w:rFonts w:ascii="Arial" w:hAnsi="Arial" w:cs="Arial"/>
          <w:color w:val="000000"/>
          <w:sz w:val="22"/>
          <w:szCs w:val="22"/>
          <w:lang w:bidi="en-US"/>
        </w:rPr>
        <w:t>;</w:t>
      </w:r>
    </w:p>
    <w:p w14:paraId="37F3115E" w14:textId="77777777" w:rsidR="00883BA0" w:rsidRPr="00B06851"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receive and retain copies of byelaws made by other local authorities</w:t>
      </w:r>
      <w:r w:rsidRPr="00B06851">
        <w:rPr>
          <w:rFonts w:ascii="Arial" w:hAnsi="Arial" w:cs="Arial"/>
          <w:color w:val="000000"/>
          <w:sz w:val="22"/>
          <w:szCs w:val="22"/>
          <w:lang w:bidi="en-US"/>
        </w:rPr>
        <w:t>;</w:t>
      </w:r>
    </w:p>
    <w:p w14:paraId="02EE1BF1" w14:textId="77777777" w:rsidR="00883BA0" w:rsidRPr="00D13515" w:rsidRDefault="006A4378"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bCs/>
          <w:color w:val="000000"/>
          <w:sz w:val="22"/>
          <w:szCs w:val="22"/>
          <w:lang w:bidi="en-US"/>
        </w:rPr>
      </w:pPr>
      <w:r w:rsidRPr="00B06851">
        <w:rPr>
          <w:rFonts w:ascii="Arial" w:hAnsi="Arial" w:cs="Arial"/>
          <w:color w:val="000000"/>
          <w:sz w:val="22"/>
          <w:szCs w:val="22"/>
          <w:lang w:bidi="en-US"/>
        </w:rPr>
        <w:t>hold</w:t>
      </w:r>
      <w:r w:rsidR="00B7521E" w:rsidRPr="00B06851">
        <w:rPr>
          <w:rFonts w:ascii="Arial" w:hAnsi="Arial" w:cs="Arial"/>
          <w:color w:val="000000"/>
          <w:sz w:val="22"/>
          <w:szCs w:val="22"/>
          <w:lang w:bidi="en-US"/>
        </w:rPr>
        <w:t xml:space="preserve"> </w:t>
      </w:r>
      <w:r w:rsidR="00883BA0" w:rsidRPr="00B06851">
        <w:rPr>
          <w:rFonts w:ascii="Arial" w:hAnsi="Arial" w:cs="Arial"/>
          <w:color w:val="000000"/>
          <w:sz w:val="22"/>
          <w:szCs w:val="22"/>
          <w:lang w:bidi="en-US"/>
        </w:rPr>
        <w:t>acceptance of office fo</w:t>
      </w:r>
      <w:r w:rsidR="00883BA0" w:rsidRPr="00D13515">
        <w:rPr>
          <w:rFonts w:ascii="Arial" w:hAnsi="Arial" w:cs="Arial"/>
          <w:bCs/>
          <w:color w:val="000000"/>
          <w:sz w:val="22"/>
          <w:szCs w:val="22"/>
          <w:lang w:bidi="en-US"/>
        </w:rPr>
        <w:t>rms from councillors;</w:t>
      </w:r>
    </w:p>
    <w:p w14:paraId="03B2A966" w14:textId="77777777" w:rsidR="00883BA0" w:rsidRPr="00D13515" w:rsidRDefault="006A4378"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8194E0C" w14:textId="77777777" w:rsidR="00883BA0" w:rsidRPr="00D13515" w:rsidRDefault="00883BA0" w:rsidP="006E4641">
      <w:pPr>
        <w:widowControl w:val="0"/>
        <w:numPr>
          <w:ilvl w:val="1"/>
          <w:numId w:val="16"/>
        </w:numPr>
        <w:tabs>
          <w:tab w:val="clear" w:pos="1701"/>
          <w:tab w:val="num" w:pos="1134"/>
          <w:tab w:val="num" w:pos="3422"/>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xml:space="preserve">, in </w:t>
      </w:r>
      <w:r w:rsidR="008E3A7C" w:rsidRPr="00D13515">
        <w:rPr>
          <w:rFonts w:ascii="Arial" w:hAnsi="Arial" w:cs="Arial"/>
          <w:color w:val="000000"/>
          <w:sz w:val="22"/>
          <w:szCs w:val="22"/>
          <w:lang w:bidi="en-US"/>
        </w:rPr>
        <w:lastRenderedPageBreak/>
        <w:t>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7DD428B1" w14:textId="77777777" w:rsidR="0062325E" w:rsidRPr="00D13515" w:rsidRDefault="0062325E" w:rsidP="006E4641">
      <w:pPr>
        <w:widowControl w:val="0"/>
        <w:numPr>
          <w:ilvl w:val="1"/>
          <w:numId w:val="16"/>
        </w:numPr>
        <w:tabs>
          <w:tab w:val="clear" w:pos="1701"/>
          <w:tab w:val="num" w:pos="1134"/>
          <w:tab w:val="num" w:pos="3422"/>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ins w:id="196" w:author="Steve Gilbert" w:date="2022-04-18T09:08:00Z">
        <w:r w:rsidR="002702F1">
          <w:rPr>
            <w:rFonts w:ascii="Arial" w:hAnsi="Arial" w:cs="Arial"/>
            <w:color w:val="000000"/>
            <w:sz w:val="22"/>
            <w:szCs w:val="22"/>
            <w:lang w:bidi="en-US"/>
          </w:rPr>
          <w:t xml:space="preserve"> (if there is </w:t>
        </w:r>
        <w:commentRangeStart w:id="197"/>
        <w:r w:rsidR="002702F1">
          <w:rPr>
            <w:rFonts w:ascii="Arial" w:hAnsi="Arial" w:cs="Arial"/>
            <w:color w:val="000000"/>
            <w:sz w:val="22"/>
            <w:szCs w:val="22"/>
            <w:lang w:bidi="en-US"/>
          </w:rPr>
          <w:t>one</w:t>
        </w:r>
        <w:commentRangeEnd w:id="197"/>
        <w:r w:rsidR="002702F1">
          <w:rPr>
            <w:rStyle w:val="CommentReference"/>
          </w:rPr>
          <w:commentReference w:id="197"/>
        </w:r>
        <w:r w:rsidR="002702F1">
          <w:rPr>
            <w:rFonts w:ascii="Arial" w:hAnsi="Arial" w:cs="Arial"/>
            <w:color w:val="000000"/>
            <w:sz w:val="22"/>
            <w:szCs w:val="22"/>
            <w:lang w:bidi="en-US"/>
          </w:rPr>
          <w:t>)</w:t>
        </w:r>
      </w:ins>
      <w:r w:rsidR="00861580">
        <w:rPr>
          <w:rFonts w:ascii="Arial" w:hAnsi="Arial" w:cs="Arial"/>
          <w:color w:val="000000"/>
          <w:sz w:val="22"/>
          <w:szCs w:val="22"/>
          <w:lang w:bidi="en-US"/>
        </w:rPr>
        <w:t>;</w:t>
      </w:r>
    </w:p>
    <w:p w14:paraId="4F2A1971"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1D1EE9BB" w14:textId="77777777" w:rsidR="00883BA0" w:rsidRPr="00D13515" w:rsidRDefault="00940423"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5F97111" w14:textId="77777777" w:rsidR="00784F96" w:rsidRDefault="00883BA0" w:rsidP="006E4641">
      <w:pPr>
        <w:widowControl w:val="0"/>
        <w:numPr>
          <w:ilvl w:val="1"/>
          <w:numId w:val="16"/>
        </w:numPr>
        <w:tabs>
          <w:tab w:val="clear" w:pos="1701"/>
          <w:tab w:val="num" w:pos="1134"/>
        </w:tabs>
        <w:suppressAutoHyphens/>
        <w:autoSpaceDE w:val="0"/>
        <w:autoSpaceDN w:val="0"/>
        <w:adjustRightInd w:val="0"/>
        <w:spacing w:line="276" w:lineRule="auto"/>
        <w:ind w:left="112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D73739E" w14:textId="77777777" w:rsidR="00883BA0" w:rsidRPr="00A86D1A" w:rsidRDefault="00A86D1A" w:rsidP="00B06851">
      <w:pPr>
        <w:widowControl w:val="0"/>
        <w:suppressAutoHyphens/>
        <w:autoSpaceDE w:val="0"/>
        <w:autoSpaceDN w:val="0"/>
        <w:adjustRightInd w:val="0"/>
        <w:spacing w:after="200" w:line="276" w:lineRule="auto"/>
        <w:ind w:left="1560" w:hanging="425"/>
        <w:jc w:val="both"/>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21273118"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77931E23"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1F81C4C"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w:t>
      </w:r>
      <w:ins w:id="198" w:author="Steve Gilbert" w:date="2022-04-18T09:10:00Z">
        <w:r w:rsidR="003905D3">
          <w:rPr>
            <w:rFonts w:ascii="Arial" w:hAnsi="Arial" w:cs="Arial"/>
            <w:color w:val="000000"/>
            <w:sz w:val="22"/>
            <w:szCs w:val="22"/>
            <w:lang w:bidi="en-US"/>
          </w:rPr>
          <w:t xml:space="preserve">to the </w:t>
        </w:r>
      </w:ins>
      <w:r w:rsidRPr="00D13515">
        <w:rPr>
          <w:rFonts w:ascii="Arial" w:hAnsi="Arial" w:cs="Arial"/>
          <w:color w:val="000000"/>
          <w:sz w:val="22"/>
          <w:szCs w:val="22"/>
          <w:lang w:bidi="en-US"/>
        </w:rPr>
        <w:t xml:space="preserve">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C24B98">
        <w:rPr>
          <w:rFonts w:ascii="Arial" w:hAnsi="Arial" w:cs="Arial"/>
          <w:color w:val="000000"/>
          <w:sz w:val="22"/>
          <w:szCs w:val="22"/>
          <w:lang w:bidi="en-US"/>
        </w:rPr>
        <w:t xml:space="preserve">Planning </w:t>
      </w:r>
      <w:r w:rsidRPr="00D13515">
        <w:rPr>
          <w:rFonts w:ascii="Arial" w:hAnsi="Arial" w:cs="Arial"/>
          <w:color w:val="000000"/>
          <w:sz w:val="22"/>
          <w:szCs w:val="22"/>
          <w:lang w:bidi="en-US"/>
        </w:rPr>
        <w:t>Committee</w:t>
      </w:r>
      <w:r w:rsidR="00C24B98">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06628BEB"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D9E76F6" w14:textId="77777777" w:rsidR="00B87F9D" w:rsidRDefault="00883BA0" w:rsidP="006E4641">
      <w:pPr>
        <w:widowControl w:val="0"/>
        <w:numPr>
          <w:ilvl w:val="1"/>
          <w:numId w:val="16"/>
        </w:numPr>
        <w:tabs>
          <w:tab w:val="clear" w:pos="1701"/>
          <w:tab w:val="num" w:pos="1134"/>
        </w:tabs>
        <w:suppressAutoHyphens/>
        <w:autoSpaceDE w:val="0"/>
        <w:autoSpaceDN w:val="0"/>
        <w:adjustRightInd w:val="0"/>
        <w:spacing w:line="276" w:lineRule="auto"/>
        <w:ind w:left="112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34684E0" w14:textId="77777777" w:rsidR="00883BA0" w:rsidRPr="006434DA" w:rsidRDefault="006434DA" w:rsidP="00B06851">
      <w:pPr>
        <w:widowControl w:val="0"/>
        <w:suppressAutoHyphens/>
        <w:autoSpaceDE w:val="0"/>
        <w:autoSpaceDN w:val="0"/>
        <w:adjustRightInd w:val="0"/>
        <w:spacing w:after="200" w:line="276" w:lineRule="auto"/>
        <w:ind w:left="1560" w:hanging="425"/>
        <w:jc w:val="both"/>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99"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364401F" w14:textId="77777777" w:rsidR="00883BA0" w:rsidRPr="002A01C7" w:rsidRDefault="001E3ED6" w:rsidP="006E4641">
      <w:pPr>
        <w:pStyle w:val="Heading1"/>
        <w:numPr>
          <w:ilvl w:val="0"/>
          <w:numId w:val="23"/>
        </w:numPr>
        <w:spacing w:before="0" w:after="200" w:line="276" w:lineRule="auto"/>
        <w:ind w:left="426"/>
        <w:jc w:val="both"/>
        <w:rPr>
          <w:rFonts w:ascii="Arial" w:hAnsi="Arial" w:cs="Arial"/>
          <w:b/>
          <w:szCs w:val="22"/>
        </w:rPr>
      </w:pPr>
      <w:bookmarkStart w:id="200" w:name="_Toc359318571"/>
      <w:bookmarkStart w:id="201" w:name="_Toc359334522"/>
      <w:bookmarkStart w:id="202" w:name="_Toc359334801"/>
      <w:bookmarkStart w:id="203" w:name="_Toc359336503"/>
      <w:bookmarkStart w:id="204" w:name="_Toc509572005"/>
      <w:bookmarkEnd w:id="199"/>
      <w:r w:rsidRPr="002A01C7">
        <w:rPr>
          <w:rFonts w:ascii="Arial" w:hAnsi="Arial" w:cs="Arial"/>
          <w:b/>
          <w:szCs w:val="22"/>
        </w:rPr>
        <w:t>RESPONSIBLE FINANCIAL OFFICER</w:t>
      </w:r>
      <w:bookmarkEnd w:id="200"/>
      <w:bookmarkEnd w:id="201"/>
      <w:bookmarkEnd w:id="202"/>
      <w:bookmarkEnd w:id="203"/>
      <w:bookmarkEnd w:id="204"/>
      <w:r w:rsidRPr="002A01C7">
        <w:rPr>
          <w:rFonts w:ascii="Arial" w:hAnsi="Arial" w:cs="Arial"/>
          <w:b/>
          <w:szCs w:val="22"/>
        </w:rPr>
        <w:t xml:space="preserve"> </w:t>
      </w:r>
    </w:p>
    <w:p w14:paraId="07FCA854" w14:textId="77777777" w:rsidR="00883BA0" w:rsidRPr="002A01C7" w:rsidRDefault="00E80B39" w:rsidP="006E4641">
      <w:pPr>
        <w:pStyle w:val="ListParagraph"/>
        <w:widowControl w:val="0"/>
        <w:numPr>
          <w:ilvl w:val="0"/>
          <w:numId w:val="37"/>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2A01C7">
        <w:rPr>
          <w:rFonts w:ascii="Arial" w:hAnsi="Arial" w:cs="Arial"/>
          <w:color w:val="000000"/>
          <w:sz w:val="22"/>
          <w:szCs w:val="22"/>
          <w:lang w:bidi="en-US"/>
        </w:rPr>
        <w:t>The C</w:t>
      </w:r>
      <w:r w:rsidR="00883BA0" w:rsidRPr="002A01C7">
        <w:rPr>
          <w:rFonts w:ascii="Arial" w:hAnsi="Arial" w:cs="Arial"/>
          <w:color w:val="000000"/>
          <w:sz w:val="22"/>
          <w:szCs w:val="22"/>
          <w:lang w:bidi="en-US"/>
        </w:rPr>
        <w:t>ouncil shall appoint</w:t>
      </w:r>
      <w:r w:rsidR="00883BA0" w:rsidRPr="002A01C7">
        <w:rPr>
          <w:rFonts w:ascii="Arial" w:hAnsi="Arial" w:cs="Arial"/>
          <w:b/>
          <w:color w:val="000000"/>
          <w:sz w:val="22"/>
          <w:szCs w:val="22"/>
          <w:lang w:bidi="en-US"/>
        </w:rPr>
        <w:t xml:space="preserve"> </w:t>
      </w:r>
      <w:r w:rsidR="00883BA0" w:rsidRPr="002A01C7">
        <w:rPr>
          <w:rFonts w:ascii="Arial" w:hAnsi="Arial" w:cs="Arial"/>
          <w:color w:val="000000"/>
          <w:sz w:val="22"/>
          <w:szCs w:val="22"/>
          <w:lang w:bidi="en-US"/>
        </w:rPr>
        <w:t>appropriate staff member(s)</w:t>
      </w:r>
      <w:r w:rsidR="00883BA0" w:rsidRPr="002A01C7">
        <w:rPr>
          <w:rFonts w:ascii="Arial" w:hAnsi="Arial" w:cs="Arial"/>
          <w:sz w:val="22"/>
          <w:szCs w:val="22"/>
        </w:rPr>
        <w:t xml:space="preserve"> </w:t>
      </w:r>
      <w:r w:rsidR="00883BA0" w:rsidRPr="002A01C7">
        <w:rPr>
          <w:rFonts w:ascii="Arial" w:hAnsi="Arial" w:cs="Arial"/>
          <w:color w:val="000000"/>
          <w:sz w:val="22"/>
          <w:szCs w:val="22"/>
          <w:lang w:bidi="en-US"/>
        </w:rPr>
        <w:t>to undertake the work of the Responsible Financial Officer when the Responsible Financial Officer is absent.</w:t>
      </w:r>
    </w:p>
    <w:p w14:paraId="02D24170"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205" w:name="_Toc357072147"/>
      <w:bookmarkStart w:id="206" w:name="_Toc359318572"/>
      <w:bookmarkStart w:id="207" w:name="_Toc359334523"/>
      <w:bookmarkStart w:id="208" w:name="_Toc359334802"/>
      <w:bookmarkStart w:id="209" w:name="_Toc359336504"/>
      <w:bookmarkStart w:id="210" w:name="_Toc509572006"/>
      <w:r w:rsidRPr="00D13515">
        <w:rPr>
          <w:rFonts w:ascii="Arial" w:hAnsi="Arial" w:cs="Arial"/>
          <w:b/>
          <w:szCs w:val="22"/>
        </w:rPr>
        <w:t>ACCOUNTS AND ACCOUNTING STATEMENT</w:t>
      </w:r>
      <w:bookmarkEnd w:id="205"/>
      <w:r w:rsidRPr="00D13515">
        <w:rPr>
          <w:rFonts w:ascii="Arial" w:hAnsi="Arial" w:cs="Arial"/>
          <w:b/>
          <w:szCs w:val="22"/>
        </w:rPr>
        <w:t>S</w:t>
      </w:r>
      <w:bookmarkEnd w:id="206"/>
      <w:bookmarkEnd w:id="207"/>
      <w:bookmarkEnd w:id="208"/>
      <w:bookmarkEnd w:id="209"/>
      <w:bookmarkEnd w:id="210"/>
    </w:p>
    <w:p w14:paraId="57250B86" w14:textId="77777777" w:rsidR="002A01C7" w:rsidRDefault="00883BA0" w:rsidP="006E4641">
      <w:pPr>
        <w:pStyle w:val="ListParagraph"/>
        <w:numPr>
          <w:ilvl w:val="0"/>
          <w:numId w:val="6"/>
        </w:numPr>
        <w:tabs>
          <w:tab w:val="clear" w:pos="1134"/>
        </w:tabs>
        <w:spacing w:after="200" w:line="276" w:lineRule="auto"/>
        <w:ind w:left="851" w:hanging="425"/>
        <w:jc w:val="both"/>
        <w:rPr>
          <w:rFonts w:ascii="Arial" w:hAnsi="Arial" w:cs="Arial"/>
          <w:color w:val="000000"/>
          <w:sz w:val="22"/>
          <w:szCs w:val="22"/>
          <w:lang w:bidi="en-US"/>
        </w:rPr>
      </w:pPr>
      <w:r w:rsidRPr="002A01C7">
        <w:rPr>
          <w:rFonts w:ascii="Arial" w:hAnsi="Arial" w:cs="Arial"/>
          <w:color w:val="000000"/>
          <w:sz w:val="22"/>
          <w:szCs w:val="22"/>
          <w:lang w:bidi="en-US"/>
        </w:rPr>
        <w:t>“Proper practices” in standing orders refer</w:t>
      </w:r>
      <w:r w:rsidR="0082584E" w:rsidRPr="002A01C7">
        <w:rPr>
          <w:rFonts w:ascii="Arial" w:hAnsi="Arial" w:cs="Arial"/>
          <w:color w:val="000000"/>
          <w:sz w:val="22"/>
          <w:szCs w:val="22"/>
          <w:lang w:bidi="en-US"/>
        </w:rPr>
        <w:t xml:space="preserve"> to the most recent version of </w:t>
      </w:r>
      <w:r w:rsidR="00225151" w:rsidRPr="002A01C7">
        <w:rPr>
          <w:rFonts w:ascii="Arial" w:hAnsi="Arial" w:cs="Arial"/>
          <w:color w:val="000000"/>
          <w:sz w:val="22"/>
          <w:szCs w:val="22"/>
          <w:lang w:bidi="en-US"/>
        </w:rPr>
        <w:t>“</w:t>
      </w:r>
      <w:r w:rsidRPr="002A01C7">
        <w:rPr>
          <w:rFonts w:ascii="Arial" w:hAnsi="Arial" w:cs="Arial"/>
          <w:color w:val="000000"/>
          <w:sz w:val="22"/>
          <w:szCs w:val="22"/>
          <w:lang w:bidi="en-US"/>
        </w:rPr>
        <w:t>Governance and Accountability for Local Councils – a Practitioners’ Guide</w:t>
      </w:r>
      <w:r w:rsidR="00225151" w:rsidRPr="002A01C7">
        <w:rPr>
          <w:rFonts w:ascii="Arial" w:hAnsi="Arial" w:cs="Arial"/>
          <w:color w:val="000000"/>
          <w:sz w:val="22"/>
          <w:szCs w:val="22"/>
          <w:lang w:bidi="en-US"/>
        </w:rPr>
        <w:t>”</w:t>
      </w:r>
      <w:r w:rsidRPr="002A01C7">
        <w:rPr>
          <w:rFonts w:ascii="Arial" w:hAnsi="Arial" w:cs="Arial"/>
          <w:color w:val="000000"/>
          <w:sz w:val="22"/>
          <w:szCs w:val="22"/>
          <w:lang w:bidi="en-US"/>
        </w:rPr>
        <w:t>.</w:t>
      </w:r>
    </w:p>
    <w:p w14:paraId="43380978" w14:textId="77777777" w:rsidR="002A01C7" w:rsidRDefault="00E80B39" w:rsidP="006E4641">
      <w:pPr>
        <w:pStyle w:val="ListParagraph"/>
        <w:numPr>
          <w:ilvl w:val="0"/>
          <w:numId w:val="6"/>
        </w:numPr>
        <w:tabs>
          <w:tab w:val="clear" w:pos="1134"/>
        </w:tabs>
        <w:spacing w:after="200" w:line="276" w:lineRule="auto"/>
        <w:ind w:left="851" w:hanging="425"/>
        <w:jc w:val="both"/>
        <w:rPr>
          <w:rFonts w:ascii="Arial" w:hAnsi="Arial" w:cs="Arial"/>
          <w:color w:val="000000"/>
          <w:sz w:val="22"/>
          <w:szCs w:val="22"/>
          <w:lang w:bidi="en-US"/>
        </w:rPr>
      </w:pPr>
      <w:r w:rsidRPr="002A01C7">
        <w:rPr>
          <w:rFonts w:ascii="Arial" w:hAnsi="Arial" w:cs="Arial"/>
          <w:color w:val="000000"/>
          <w:sz w:val="22"/>
          <w:szCs w:val="22"/>
          <w:lang w:bidi="en-US"/>
        </w:rPr>
        <w:t>All payments by the C</w:t>
      </w:r>
      <w:r w:rsidR="00883BA0" w:rsidRPr="002A01C7">
        <w:rPr>
          <w:rFonts w:ascii="Arial" w:hAnsi="Arial" w:cs="Arial"/>
          <w:color w:val="000000"/>
          <w:sz w:val="22"/>
          <w:szCs w:val="22"/>
          <w:lang w:bidi="en-US"/>
        </w:rPr>
        <w:t>ouncil shall be authorised, approved and paid in accordance with the law, proper practices and</w:t>
      </w:r>
      <w:r w:rsidRPr="002A01C7">
        <w:rPr>
          <w:rFonts w:ascii="Arial" w:hAnsi="Arial" w:cs="Arial"/>
          <w:color w:val="000000"/>
          <w:sz w:val="22"/>
          <w:szCs w:val="22"/>
          <w:lang w:bidi="en-US"/>
        </w:rPr>
        <w:t xml:space="preserve"> the C</w:t>
      </w:r>
      <w:r w:rsidR="00883BA0" w:rsidRPr="002A01C7">
        <w:rPr>
          <w:rFonts w:ascii="Arial" w:hAnsi="Arial" w:cs="Arial"/>
          <w:color w:val="000000"/>
          <w:sz w:val="22"/>
          <w:szCs w:val="22"/>
          <w:lang w:bidi="en-US"/>
        </w:rPr>
        <w:t xml:space="preserve">ouncil’s financial regulations. </w:t>
      </w:r>
    </w:p>
    <w:p w14:paraId="57D01FC0" w14:textId="77777777" w:rsidR="00883BA0" w:rsidRPr="002A01C7" w:rsidRDefault="00883BA0" w:rsidP="006E4641">
      <w:pPr>
        <w:pStyle w:val="ListParagraph"/>
        <w:numPr>
          <w:ilvl w:val="0"/>
          <w:numId w:val="6"/>
        </w:numPr>
        <w:tabs>
          <w:tab w:val="clear" w:pos="1134"/>
        </w:tabs>
        <w:spacing w:after="200" w:line="276" w:lineRule="auto"/>
        <w:ind w:left="851" w:hanging="425"/>
        <w:jc w:val="both"/>
        <w:rPr>
          <w:rFonts w:ascii="Arial" w:hAnsi="Arial" w:cs="Arial"/>
          <w:color w:val="000000"/>
          <w:sz w:val="22"/>
          <w:szCs w:val="22"/>
          <w:lang w:bidi="en-US"/>
        </w:rPr>
      </w:pPr>
      <w:r w:rsidRPr="002A01C7">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665EFCD0" w14:textId="77777777" w:rsidR="00883BA0" w:rsidRPr="00D13515" w:rsidRDefault="00E80B39" w:rsidP="006E4641">
      <w:pPr>
        <w:pStyle w:val="ListParagraph"/>
        <w:widowControl w:val="0"/>
        <w:numPr>
          <w:ilvl w:val="2"/>
          <w:numId w:val="35"/>
        </w:numPr>
        <w:suppressAutoHyphens/>
        <w:autoSpaceDE w:val="0"/>
        <w:autoSpaceDN w:val="0"/>
        <w:adjustRightInd w:val="0"/>
        <w:spacing w:after="200" w:line="276" w:lineRule="auto"/>
        <w:ind w:left="1134" w:hanging="14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65159F43" w14:textId="77777777" w:rsidR="00883BA0" w:rsidRPr="00D13515" w:rsidRDefault="00E80B39" w:rsidP="006E4641">
      <w:pPr>
        <w:pStyle w:val="ListParagraph"/>
        <w:widowControl w:val="0"/>
        <w:numPr>
          <w:ilvl w:val="2"/>
          <w:numId w:val="35"/>
        </w:numPr>
        <w:suppressAutoHyphens/>
        <w:autoSpaceDE w:val="0"/>
        <w:autoSpaceDN w:val="0"/>
        <w:adjustRightInd w:val="0"/>
        <w:spacing w:after="200" w:line="276" w:lineRule="auto"/>
        <w:ind w:left="1134" w:hanging="14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98BB62B" w14:textId="77777777" w:rsidR="00883BA0" w:rsidRPr="00D13515" w:rsidRDefault="00883BA0" w:rsidP="006E4641">
      <w:pPr>
        <w:pStyle w:val="ListParagraph"/>
        <w:widowControl w:val="0"/>
        <w:numPr>
          <w:ilvl w:val="2"/>
          <w:numId w:val="35"/>
        </w:numPr>
        <w:suppressAutoHyphens/>
        <w:autoSpaceDE w:val="0"/>
        <w:autoSpaceDN w:val="0"/>
        <w:adjustRightInd w:val="0"/>
        <w:spacing w:after="200" w:line="276" w:lineRule="auto"/>
        <w:ind w:left="1134" w:hanging="14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FD84784" w14:textId="77777777" w:rsidR="00883BA0" w:rsidRPr="00D13515" w:rsidRDefault="00883BA0" w:rsidP="00C74E42">
      <w:pPr>
        <w:widowControl w:val="0"/>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73C8020" w14:textId="77777777" w:rsidR="00883BA0" w:rsidRPr="00D13515" w:rsidRDefault="00883BA0" w:rsidP="009C3FD2">
      <w:pPr>
        <w:widowControl w:val="0"/>
        <w:numPr>
          <w:ilvl w:val="0"/>
          <w:numId w:val="6"/>
        </w:numPr>
        <w:tabs>
          <w:tab w:val="clear" w:pos="1134"/>
        </w:tabs>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270C180E" w14:textId="77777777" w:rsidR="00883BA0" w:rsidRPr="00D13515" w:rsidRDefault="00883BA0" w:rsidP="006E4641">
      <w:pPr>
        <w:pStyle w:val="ListParagraph"/>
        <w:widowControl w:val="0"/>
        <w:numPr>
          <w:ilvl w:val="2"/>
          <w:numId w:val="19"/>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6038F0E" w14:textId="77777777" w:rsidR="00883BA0" w:rsidRPr="00D13515" w:rsidRDefault="0001173E" w:rsidP="006E4641">
      <w:pPr>
        <w:pStyle w:val="ListParagraph"/>
        <w:widowControl w:val="0"/>
        <w:numPr>
          <w:ilvl w:val="2"/>
          <w:numId w:val="19"/>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193C7E2" w14:textId="77777777" w:rsidR="00883BA0" w:rsidRPr="00D13515" w:rsidRDefault="00883BA0" w:rsidP="006E4641">
      <w:pPr>
        <w:widowControl w:val="0"/>
        <w:numPr>
          <w:ilvl w:val="0"/>
          <w:numId w:val="6"/>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3D67DAA1"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211" w:name="_Toc357072148"/>
      <w:bookmarkStart w:id="212" w:name="_Toc359318573"/>
      <w:bookmarkStart w:id="213" w:name="_Toc359334524"/>
      <w:bookmarkStart w:id="214" w:name="_Toc359334803"/>
      <w:bookmarkStart w:id="215" w:name="_Toc359336505"/>
      <w:bookmarkStart w:id="216" w:name="_Toc509572007"/>
      <w:r w:rsidRPr="00D13515">
        <w:rPr>
          <w:rFonts w:ascii="Arial" w:hAnsi="Arial" w:cs="Arial"/>
          <w:b/>
          <w:szCs w:val="22"/>
        </w:rPr>
        <w:t xml:space="preserve">FINANCIAL CONTROLS AND </w:t>
      </w:r>
      <w:commentRangeStart w:id="217"/>
      <w:r w:rsidRPr="00D13515">
        <w:rPr>
          <w:rFonts w:ascii="Arial" w:hAnsi="Arial" w:cs="Arial"/>
          <w:b/>
          <w:szCs w:val="22"/>
        </w:rPr>
        <w:t>PROCUREMENT</w:t>
      </w:r>
      <w:bookmarkEnd w:id="211"/>
      <w:bookmarkEnd w:id="212"/>
      <w:bookmarkEnd w:id="213"/>
      <w:bookmarkEnd w:id="214"/>
      <w:bookmarkEnd w:id="215"/>
      <w:bookmarkEnd w:id="216"/>
      <w:commentRangeEnd w:id="217"/>
      <w:r w:rsidR="00591329">
        <w:rPr>
          <w:rStyle w:val="CommentReference"/>
          <w:rFonts w:ascii="Times New Roman" w:eastAsia="Times New Roman" w:hAnsi="Times New Roman" w:cs="Times New Roman"/>
          <w:bCs w:val="0"/>
          <w:color w:val="auto"/>
        </w:rPr>
        <w:commentReference w:id="217"/>
      </w:r>
    </w:p>
    <w:p w14:paraId="543B2ECD" w14:textId="77777777" w:rsidR="00883BA0" w:rsidRPr="002A01C7" w:rsidRDefault="00E80B39"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2A01C7">
        <w:rPr>
          <w:rFonts w:ascii="Arial" w:hAnsi="Arial" w:cs="Arial"/>
          <w:color w:val="000000"/>
          <w:sz w:val="22"/>
          <w:szCs w:val="22"/>
          <w:lang w:bidi="en-US"/>
        </w:rPr>
        <w:t>The C</w:t>
      </w:r>
      <w:r w:rsidR="00883BA0" w:rsidRPr="002A01C7">
        <w:rPr>
          <w:rFonts w:ascii="Arial" w:hAnsi="Arial" w:cs="Arial"/>
          <w:color w:val="000000"/>
          <w:sz w:val="22"/>
          <w:szCs w:val="22"/>
          <w:lang w:bidi="en-US"/>
        </w:rPr>
        <w:t>ouncil shall consider and approve financial regulations drawn up by t</w:t>
      </w:r>
      <w:r w:rsidR="00C72EEA" w:rsidRPr="002A01C7">
        <w:rPr>
          <w:rFonts w:ascii="Arial" w:hAnsi="Arial" w:cs="Arial"/>
          <w:color w:val="000000"/>
          <w:sz w:val="22"/>
          <w:szCs w:val="22"/>
          <w:lang w:bidi="en-US"/>
        </w:rPr>
        <w:t>he Responsible Financial Officer</w:t>
      </w:r>
      <w:r w:rsidR="00883BA0" w:rsidRPr="002A01C7">
        <w:rPr>
          <w:rFonts w:ascii="Arial" w:hAnsi="Arial" w:cs="Arial"/>
          <w:color w:val="000000"/>
          <w:sz w:val="22"/>
          <w:szCs w:val="22"/>
          <w:lang w:bidi="en-US"/>
        </w:rPr>
        <w:t>, which shall include detailed arrangements in respect of the following:</w:t>
      </w:r>
    </w:p>
    <w:p w14:paraId="7D7F3FEB" w14:textId="77777777" w:rsidR="00883BA0" w:rsidRPr="00D13515" w:rsidRDefault="00883BA0"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15C40539" w14:textId="77777777" w:rsidR="00883BA0" w:rsidRPr="00D13515" w:rsidRDefault="00883BA0"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C091016" w14:textId="77777777" w:rsidR="00883BA0" w:rsidRPr="00D13515" w:rsidRDefault="00883BA0"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2BACE32" w14:textId="77777777" w:rsidR="006B4D67" w:rsidRPr="00D13515" w:rsidRDefault="00883BA0"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3852276" w14:textId="77777777" w:rsidR="00E93756" w:rsidRPr="00D13515" w:rsidRDefault="00F971E5"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6C1519">
        <w:rPr>
          <w:rFonts w:ascii="Arial" w:hAnsi="Arial" w:cs="Arial"/>
          <w:color w:val="000000"/>
          <w:sz w:val="22"/>
          <w:szCs w:val="22"/>
          <w:lang w:bidi="en-US"/>
        </w:rPr>
        <w:t xml:space="preserve">below </w:t>
      </w:r>
      <w:r w:rsidRPr="00660878">
        <w:rPr>
          <w:rFonts w:ascii="Arial" w:hAnsi="Arial" w:cs="Arial"/>
          <w:b/>
          <w:bCs/>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558801F3" w14:textId="77777777" w:rsidR="002A01C7" w:rsidRDefault="00883BA0"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2A01C7">
        <w:rPr>
          <w:rFonts w:ascii="Arial" w:hAnsi="Arial" w:cs="Arial"/>
          <w:color w:val="000000"/>
          <w:sz w:val="22"/>
          <w:szCs w:val="22"/>
          <w:lang w:bidi="en-US"/>
        </w:rPr>
        <w:t>Financial regulations shall be reviewed regularly and at least annually for fitness of purpose.</w:t>
      </w:r>
    </w:p>
    <w:p w14:paraId="5DBFB57F" w14:textId="18B36497" w:rsidR="002A01C7" w:rsidRDefault="00403AB6"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660878">
        <w:rPr>
          <w:rFonts w:ascii="Arial" w:hAnsi="Arial" w:cs="Arial"/>
          <w:b/>
          <w:bCs/>
          <w:color w:val="000000"/>
          <w:sz w:val="22"/>
          <w:szCs w:val="22"/>
          <w:lang w:bidi="en-US"/>
        </w:rPr>
        <w:t>A</w:t>
      </w:r>
      <w:r w:rsidR="006A5A10" w:rsidRPr="00660878">
        <w:rPr>
          <w:rFonts w:ascii="Arial" w:hAnsi="Arial" w:cs="Arial"/>
          <w:b/>
          <w:bCs/>
          <w:color w:val="000000"/>
          <w:sz w:val="22"/>
          <w:szCs w:val="22"/>
          <w:lang w:bidi="en-US"/>
        </w:rPr>
        <w:t xml:space="preserve"> </w:t>
      </w:r>
      <w:r w:rsidRPr="00660878">
        <w:rPr>
          <w:rFonts w:ascii="Arial" w:hAnsi="Arial" w:cs="Arial"/>
          <w:b/>
          <w:bCs/>
          <w:color w:val="000000"/>
          <w:sz w:val="22"/>
          <w:szCs w:val="22"/>
          <w:lang w:bidi="en-US"/>
        </w:rPr>
        <w:t xml:space="preserve">public contract </w:t>
      </w:r>
      <w:r w:rsidR="00CF4519" w:rsidRPr="00660878">
        <w:rPr>
          <w:rFonts w:ascii="Arial" w:hAnsi="Arial" w:cs="Arial"/>
          <w:b/>
          <w:bCs/>
          <w:color w:val="000000"/>
          <w:sz w:val="22"/>
          <w:szCs w:val="22"/>
          <w:lang w:bidi="en-US"/>
        </w:rPr>
        <w:t>regulated by</w:t>
      </w:r>
      <w:r w:rsidR="00883BA0" w:rsidRPr="00660878">
        <w:rPr>
          <w:rFonts w:ascii="Arial" w:hAnsi="Arial" w:cs="Arial"/>
          <w:b/>
          <w:bCs/>
          <w:color w:val="000000"/>
          <w:sz w:val="22"/>
          <w:szCs w:val="22"/>
          <w:lang w:bidi="en-US"/>
        </w:rPr>
        <w:t xml:space="preserve"> </w:t>
      </w:r>
      <w:r w:rsidRPr="00660878">
        <w:rPr>
          <w:rFonts w:ascii="Arial" w:hAnsi="Arial" w:cs="Arial"/>
          <w:b/>
          <w:bCs/>
          <w:color w:val="000000"/>
          <w:sz w:val="22"/>
          <w:szCs w:val="22"/>
          <w:lang w:bidi="en-US"/>
        </w:rPr>
        <w:t xml:space="preserve">the </w:t>
      </w:r>
      <w:r w:rsidRPr="00660878">
        <w:rPr>
          <w:rFonts w:ascii="Arial" w:hAnsi="Arial" w:cs="Arial"/>
          <w:b/>
          <w:bCs/>
          <w:sz w:val="22"/>
          <w:szCs w:val="22"/>
        </w:rPr>
        <w:t>Public</w:t>
      </w:r>
      <w:r w:rsidR="00A74841" w:rsidRPr="00660878">
        <w:rPr>
          <w:rFonts w:ascii="Arial" w:hAnsi="Arial" w:cs="Arial"/>
          <w:b/>
          <w:bCs/>
          <w:color w:val="000000"/>
          <w:sz w:val="22"/>
          <w:szCs w:val="22"/>
          <w:lang w:bidi="en-US"/>
        </w:rPr>
        <w:t xml:space="preserve"> Contracts Regulations 2015 </w:t>
      </w:r>
      <w:r w:rsidR="00883BA0" w:rsidRPr="00660878">
        <w:rPr>
          <w:rFonts w:ascii="Arial" w:hAnsi="Arial" w:cs="Arial"/>
          <w:b/>
          <w:bCs/>
          <w:color w:val="000000"/>
          <w:sz w:val="22"/>
          <w:szCs w:val="22"/>
          <w:lang w:bidi="en-US"/>
        </w:rPr>
        <w:t>with an estimated value in excess of</w:t>
      </w:r>
      <w:r w:rsidR="00313C75" w:rsidRPr="00660878">
        <w:rPr>
          <w:rFonts w:ascii="Arial" w:hAnsi="Arial" w:cs="Arial"/>
          <w:b/>
          <w:bCs/>
          <w:color w:val="000000"/>
          <w:sz w:val="22"/>
          <w:szCs w:val="22"/>
          <w:lang w:bidi="en-US"/>
        </w:rPr>
        <w:t xml:space="preserve"> </w:t>
      </w:r>
      <w:r w:rsidR="00C53D82" w:rsidRPr="00660878">
        <w:rPr>
          <w:rFonts w:ascii="Arial" w:hAnsi="Arial" w:cs="Arial"/>
          <w:b/>
          <w:bCs/>
          <w:color w:val="000000"/>
          <w:sz w:val="22"/>
          <w:szCs w:val="22"/>
          <w:lang w:bidi="en-US"/>
        </w:rPr>
        <w:t>£25,000</w:t>
      </w:r>
      <w:r w:rsidR="00712190" w:rsidRPr="00660878">
        <w:rPr>
          <w:rFonts w:ascii="Arial" w:hAnsi="Arial" w:cs="Arial"/>
          <w:b/>
          <w:bCs/>
          <w:color w:val="000000"/>
          <w:sz w:val="22"/>
          <w:szCs w:val="22"/>
          <w:lang w:bidi="en-US"/>
        </w:rPr>
        <w:t xml:space="preserve"> but less than the relevant thresholds in standing order </w:t>
      </w:r>
      <w:r w:rsidR="00FF5D57" w:rsidRPr="00660878">
        <w:rPr>
          <w:rFonts w:ascii="Arial" w:hAnsi="Arial" w:cs="Arial"/>
          <w:b/>
          <w:bCs/>
          <w:color w:val="000000"/>
          <w:sz w:val="22"/>
          <w:szCs w:val="22"/>
          <w:lang w:bidi="en-US"/>
        </w:rPr>
        <w:t xml:space="preserve">18(f) </w:t>
      </w:r>
      <w:r w:rsidR="00564944" w:rsidRPr="00660878">
        <w:rPr>
          <w:rFonts w:ascii="Arial" w:hAnsi="Arial" w:cs="Arial"/>
          <w:b/>
          <w:bCs/>
          <w:color w:val="000000"/>
          <w:sz w:val="22"/>
          <w:szCs w:val="22"/>
          <w:lang w:bidi="en-US"/>
        </w:rPr>
        <w:t xml:space="preserve">is subject </w:t>
      </w:r>
      <w:r w:rsidR="00916CCE" w:rsidRPr="00660878">
        <w:rPr>
          <w:rFonts w:ascii="Arial" w:hAnsi="Arial" w:cs="Arial"/>
          <w:b/>
          <w:bCs/>
          <w:color w:val="000000"/>
          <w:sz w:val="22"/>
          <w:szCs w:val="22"/>
          <w:lang w:bidi="en-US"/>
        </w:rPr>
        <w:t xml:space="preserve">to </w:t>
      </w:r>
      <w:ins w:id="218" w:author="Steve Gilbert" w:date="2022-07-08T10:45:00Z">
        <w:r w:rsidR="00E30BB0">
          <w:rPr>
            <w:rFonts w:ascii="Arial" w:hAnsi="Arial" w:cs="Arial"/>
            <w:b/>
            <w:bCs/>
            <w:color w:val="000000"/>
            <w:sz w:val="22"/>
            <w:szCs w:val="22"/>
            <w:lang w:bidi="en-US"/>
          </w:rPr>
          <w:t xml:space="preserve">the “light touch” arrangements under </w:t>
        </w:r>
      </w:ins>
      <w:r w:rsidR="003D00A6" w:rsidRPr="00660878">
        <w:rPr>
          <w:rFonts w:ascii="Arial" w:hAnsi="Arial" w:cs="Arial"/>
          <w:b/>
          <w:bCs/>
          <w:color w:val="000000"/>
          <w:sz w:val="22"/>
          <w:szCs w:val="22"/>
          <w:lang w:bidi="en-US"/>
        </w:rPr>
        <w:t>Regulations</w:t>
      </w:r>
      <w:r w:rsidR="00C43F23" w:rsidRPr="00660878">
        <w:rPr>
          <w:rFonts w:ascii="Arial" w:hAnsi="Arial" w:cs="Arial"/>
          <w:b/>
          <w:bCs/>
          <w:color w:val="000000"/>
          <w:sz w:val="22"/>
          <w:szCs w:val="22"/>
          <w:lang w:bidi="en-US"/>
        </w:rPr>
        <w:t xml:space="preserve"> 109-</w:t>
      </w:r>
      <w:r w:rsidR="00032275" w:rsidRPr="00660878">
        <w:rPr>
          <w:rFonts w:ascii="Arial" w:hAnsi="Arial" w:cs="Arial"/>
          <w:b/>
          <w:bCs/>
          <w:color w:val="000000"/>
          <w:sz w:val="22"/>
          <w:szCs w:val="22"/>
          <w:lang w:bidi="en-US"/>
        </w:rPr>
        <w:t>114 of</w:t>
      </w:r>
      <w:r w:rsidR="00B7521E" w:rsidRPr="00660878">
        <w:rPr>
          <w:rFonts w:ascii="Arial" w:hAnsi="Arial" w:cs="Arial"/>
          <w:b/>
          <w:bCs/>
          <w:color w:val="000000"/>
          <w:sz w:val="22"/>
          <w:szCs w:val="22"/>
          <w:lang w:bidi="en-US"/>
        </w:rPr>
        <w:t xml:space="preserve"> </w:t>
      </w:r>
      <w:r w:rsidR="00564944" w:rsidRPr="00660878">
        <w:rPr>
          <w:rFonts w:ascii="Arial" w:hAnsi="Arial" w:cs="Arial"/>
          <w:b/>
          <w:bCs/>
          <w:color w:val="000000"/>
          <w:sz w:val="22"/>
          <w:szCs w:val="22"/>
          <w:lang w:bidi="en-US"/>
        </w:rPr>
        <w:t xml:space="preserve">the </w:t>
      </w:r>
      <w:r w:rsidR="007450D4" w:rsidRPr="00660878">
        <w:rPr>
          <w:rFonts w:ascii="Arial" w:hAnsi="Arial" w:cs="Arial"/>
          <w:b/>
          <w:bCs/>
          <w:color w:val="000000"/>
          <w:sz w:val="22"/>
          <w:szCs w:val="22"/>
          <w:lang w:bidi="en-US"/>
        </w:rPr>
        <w:t>Public Contracts Regulations 2015</w:t>
      </w:r>
      <w:r w:rsidR="00032275" w:rsidRPr="00660878">
        <w:rPr>
          <w:rFonts w:ascii="Arial" w:hAnsi="Arial" w:cs="Arial"/>
          <w:b/>
          <w:bCs/>
          <w:sz w:val="22"/>
          <w:szCs w:val="22"/>
        </w:rPr>
        <w:t xml:space="preserve"> </w:t>
      </w:r>
      <w:del w:id="219" w:author="Steve Gilbert" w:date="2022-07-08T10:45:00Z">
        <w:r w:rsidR="00032275" w:rsidRPr="00660878" w:rsidDel="00E30BB0">
          <w:rPr>
            <w:rFonts w:ascii="Arial" w:hAnsi="Arial" w:cs="Arial"/>
            <w:b/>
            <w:bCs/>
            <w:sz w:val="22"/>
            <w:szCs w:val="22"/>
          </w:rPr>
          <w:delText>w</w:delText>
        </w:r>
        <w:r w:rsidR="00032275" w:rsidRPr="00660878" w:rsidDel="00E30BB0">
          <w:rPr>
            <w:rFonts w:ascii="Arial" w:hAnsi="Arial" w:cs="Arial"/>
            <w:b/>
            <w:bCs/>
            <w:color w:val="000000"/>
            <w:sz w:val="22"/>
            <w:szCs w:val="22"/>
            <w:lang w:bidi="en-US"/>
          </w:rPr>
          <w:delText xml:space="preserve">hich include </w:delText>
        </w:r>
        <w:r w:rsidR="0023055F" w:rsidRPr="00660878" w:rsidDel="00E30BB0">
          <w:rPr>
            <w:rFonts w:ascii="Arial" w:hAnsi="Arial" w:cs="Arial"/>
            <w:b/>
            <w:bCs/>
            <w:color w:val="000000"/>
            <w:sz w:val="22"/>
            <w:szCs w:val="22"/>
            <w:lang w:bidi="en-US"/>
          </w:rPr>
          <w:delText xml:space="preserve">a requirement </w:delText>
        </w:r>
        <w:r w:rsidR="00E80B39" w:rsidRPr="00660878" w:rsidDel="00E30BB0">
          <w:rPr>
            <w:rFonts w:ascii="Arial" w:hAnsi="Arial" w:cs="Arial"/>
            <w:b/>
            <w:bCs/>
            <w:color w:val="000000"/>
            <w:sz w:val="22"/>
            <w:szCs w:val="22"/>
            <w:lang w:bidi="en-US"/>
          </w:rPr>
          <w:delText>on the C</w:delText>
        </w:r>
        <w:r w:rsidR="00564944" w:rsidRPr="00660878" w:rsidDel="00E30BB0">
          <w:rPr>
            <w:rFonts w:ascii="Arial" w:hAnsi="Arial" w:cs="Arial"/>
            <w:b/>
            <w:bCs/>
            <w:color w:val="000000"/>
            <w:sz w:val="22"/>
            <w:szCs w:val="22"/>
            <w:lang w:bidi="en-US"/>
          </w:rPr>
          <w:delText>ouncil to</w:delText>
        </w:r>
        <w:r w:rsidR="00B7521E" w:rsidRPr="00660878" w:rsidDel="00E30BB0">
          <w:rPr>
            <w:rFonts w:ascii="Arial" w:hAnsi="Arial" w:cs="Arial"/>
            <w:b/>
            <w:bCs/>
            <w:color w:val="000000"/>
            <w:sz w:val="22"/>
            <w:szCs w:val="22"/>
            <w:lang w:bidi="en-US"/>
          </w:rPr>
          <w:delText xml:space="preserve"> </w:delText>
        </w:r>
        <w:r w:rsidR="00032275" w:rsidRPr="00660878" w:rsidDel="00E30BB0">
          <w:rPr>
            <w:rFonts w:ascii="Arial" w:hAnsi="Arial" w:cs="Arial"/>
            <w:b/>
            <w:bCs/>
            <w:color w:val="000000"/>
            <w:sz w:val="22"/>
            <w:szCs w:val="22"/>
            <w:lang w:bidi="en-US"/>
          </w:rPr>
          <w:delText>adverti</w:delText>
        </w:r>
        <w:r w:rsidR="0023055F" w:rsidRPr="00660878" w:rsidDel="00E30BB0">
          <w:rPr>
            <w:rFonts w:ascii="Arial" w:hAnsi="Arial" w:cs="Arial"/>
            <w:b/>
            <w:bCs/>
            <w:color w:val="000000"/>
            <w:sz w:val="22"/>
            <w:szCs w:val="22"/>
            <w:lang w:bidi="en-US"/>
          </w:rPr>
          <w:delText>se</w:delText>
        </w:r>
        <w:r w:rsidR="00032275" w:rsidRPr="00660878" w:rsidDel="00E30BB0">
          <w:rPr>
            <w:rFonts w:ascii="Arial" w:hAnsi="Arial" w:cs="Arial"/>
            <w:b/>
            <w:bCs/>
            <w:color w:val="000000"/>
            <w:sz w:val="22"/>
            <w:szCs w:val="22"/>
            <w:lang w:bidi="en-US"/>
          </w:rPr>
          <w:delText xml:space="preserve"> t</w:delText>
        </w:r>
        <w:r w:rsidR="00023AAA" w:rsidRPr="00660878" w:rsidDel="00E30BB0">
          <w:rPr>
            <w:rFonts w:ascii="Arial" w:hAnsi="Arial" w:cs="Arial"/>
            <w:b/>
            <w:bCs/>
            <w:color w:val="000000"/>
            <w:sz w:val="22"/>
            <w:szCs w:val="22"/>
            <w:lang w:bidi="en-US"/>
          </w:rPr>
          <w:delText>he contract opport</w:delText>
        </w:r>
      </w:del>
      <w:del w:id="220" w:author="Steve Gilbert" w:date="2022-07-08T10:46:00Z">
        <w:r w:rsidR="00023AAA" w:rsidRPr="00660878" w:rsidDel="00E30BB0">
          <w:rPr>
            <w:rFonts w:ascii="Arial" w:hAnsi="Arial" w:cs="Arial"/>
            <w:b/>
            <w:bCs/>
            <w:color w:val="000000"/>
            <w:sz w:val="22"/>
            <w:szCs w:val="22"/>
            <w:lang w:bidi="en-US"/>
          </w:rPr>
          <w:delText>unity on the Contracts Finder</w:delText>
        </w:r>
        <w:r w:rsidR="00032275" w:rsidRPr="00660878" w:rsidDel="00E30BB0">
          <w:rPr>
            <w:rFonts w:ascii="Arial" w:hAnsi="Arial" w:cs="Arial"/>
            <w:b/>
            <w:bCs/>
            <w:color w:val="000000"/>
            <w:sz w:val="22"/>
            <w:szCs w:val="22"/>
            <w:lang w:bidi="en-US"/>
          </w:rPr>
          <w:delText xml:space="preserve"> website</w:delText>
        </w:r>
        <w:r w:rsidR="00564944" w:rsidRPr="00660878" w:rsidDel="00E30BB0">
          <w:rPr>
            <w:rFonts w:ascii="Arial" w:hAnsi="Arial" w:cs="Arial"/>
            <w:b/>
            <w:bCs/>
            <w:color w:val="000000"/>
            <w:sz w:val="22"/>
            <w:szCs w:val="22"/>
            <w:lang w:bidi="en-US"/>
          </w:rPr>
          <w:delText xml:space="preserve"> regardless of what other means it uses to advertise the opportunity</w:delText>
        </w:r>
      </w:del>
      <w:ins w:id="221" w:author="Steve Gilbert" w:date="2022-04-18T09:16:00Z">
        <w:r w:rsidR="00BF2E41" w:rsidRPr="00660878">
          <w:rPr>
            <w:rFonts w:ascii="Arial" w:hAnsi="Arial" w:cs="Arial"/>
            <w:b/>
            <w:bCs/>
            <w:color w:val="000000"/>
            <w:sz w:val="22"/>
            <w:szCs w:val="22"/>
            <w:lang w:bidi="en-US"/>
          </w:rPr>
          <w:t xml:space="preserve">unless it proposes to use an existing list of approved suppliers (framework </w:t>
        </w:r>
        <w:commentRangeStart w:id="222"/>
        <w:r w:rsidR="00BF2E41" w:rsidRPr="00660878">
          <w:rPr>
            <w:rFonts w:ascii="Arial" w:hAnsi="Arial" w:cs="Arial"/>
            <w:b/>
            <w:bCs/>
            <w:color w:val="000000"/>
            <w:sz w:val="22"/>
            <w:szCs w:val="22"/>
            <w:lang w:bidi="en-US"/>
          </w:rPr>
          <w:t>agreement</w:t>
        </w:r>
      </w:ins>
      <w:commentRangeEnd w:id="222"/>
      <w:ins w:id="223" w:author="Steve Gilbert" w:date="2022-04-18T14:27:00Z">
        <w:r w:rsidR="00AF6FC2">
          <w:rPr>
            <w:rStyle w:val="CommentReference"/>
          </w:rPr>
          <w:commentReference w:id="222"/>
        </w:r>
      </w:ins>
      <w:ins w:id="224" w:author="Steve Gilbert" w:date="2022-04-18T09:16:00Z">
        <w:r w:rsidR="00BF2E41" w:rsidRPr="00660878">
          <w:rPr>
            <w:rFonts w:ascii="Arial" w:hAnsi="Arial" w:cs="Arial"/>
            <w:b/>
            <w:bCs/>
            <w:color w:val="000000"/>
            <w:sz w:val="22"/>
            <w:szCs w:val="22"/>
            <w:lang w:bidi="en-US"/>
          </w:rPr>
          <w:t>)</w:t>
        </w:r>
      </w:ins>
      <w:r w:rsidR="00564944" w:rsidRPr="002A01C7">
        <w:rPr>
          <w:rFonts w:ascii="Arial" w:hAnsi="Arial" w:cs="Arial"/>
          <w:color w:val="000000"/>
          <w:sz w:val="22"/>
          <w:szCs w:val="22"/>
          <w:lang w:bidi="en-US"/>
        </w:rPr>
        <w:t>.</w:t>
      </w:r>
    </w:p>
    <w:p w14:paraId="1EA2AA65" w14:textId="77777777" w:rsidR="00883BA0" w:rsidRPr="002A01C7" w:rsidRDefault="00883BA0"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2A01C7">
        <w:rPr>
          <w:rFonts w:ascii="Arial" w:hAnsi="Arial" w:cs="Arial"/>
          <w:color w:val="000000"/>
          <w:sz w:val="22"/>
          <w:szCs w:val="22"/>
          <w:lang w:bidi="en-US"/>
        </w:rPr>
        <w:t>Subject to additional requirements in th</w:t>
      </w:r>
      <w:r w:rsidR="00E80B39" w:rsidRPr="002A01C7">
        <w:rPr>
          <w:rFonts w:ascii="Arial" w:hAnsi="Arial" w:cs="Arial"/>
          <w:color w:val="000000"/>
          <w:sz w:val="22"/>
          <w:szCs w:val="22"/>
          <w:lang w:bidi="en-US"/>
        </w:rPr>
        <w:t>e financial regulations of the C</w:t>
      </w:r>
      <w:r w:rsidRPr="002A01C7">
        <w:rPr>
          <w:rFonts w:ascii="Arial" w:hAnsi="Arial" w:cs="Arial"/>
          <w:color w:val="000000"/>
          <w:sz w:val="22"/>
          <w:szCs w:val="22"/>
          <w:lang w:bidi="en-US"/>
        </w:rPr>
        <w:t>ouncil, the tender process</w:t>
      </w:r>
      <w:r w:rsidRPr="002A01C7">
        <w:rPr>
          <w:rFonts w:ascii="Arial" w:hAnsi="Arial" w:cs="Arial"/>
          <w:sz w:val="22"/>
          <w:szCs w:val="22"/>
        </w:rPr>
        <w:t xml:space="preserve"> for </w:t>
      </w:r>
      <w:r w:rsidRPr="002A01C7">
        <w:rPr>
          <w:rFonts w:ascii="Arial" w:hAnsi="Arial" w:cs="Arial"/>
          <w:color w:val="000000"/>
          <w:sz w:val="22"/>
          <w:szCs w:val="22"/>
          <w:lang w:bidi="en-US"/>
        </w:rPr>
        <w:t>contracts for the supply of goods, materials, services or the execution of works shall include, as a minimum, the following steps:</w:t>
      </w:r>
    </w:p>
    <w:p w14:paraId="616FB5B0" w14:textId="77777777" w:rsidR="00883BA0" w:rsidRPr="00D13515" w:rsidRDefault="00883BA0" w:rsidP="006E4641">
      <w:pPr>
        <w:widowControl w:val="0"/>
        <w:numPr>
          <w:ilvl w:val="0"/>
          <w:numId w:val="11"/>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159A0857" w14:textId="77777777" w:rsidR="00883BA0" w:rsidRPr="00D13515" w:rsidRDefault="00883BA0" w:rsidP="006E4641">
      <w:pPr>
        <w:numPr>
          <w:ilvl w:val="0"/>
          <w:numId w:val="11"/>
        </w:numPr>
        <w:tabs>
          <w:tab w:val="clear" w:pos="1701"/>
          <w:tab w:val="num" w:pos="1134"/>
        </w:tabs>
        <w:spacing w:after="200" w:line="276" w:lineRule="auto"/>
        <w:ind w:left="1134" w:hanging="283"/>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13EBE8E" w14:textId="77777777" w:rsidR="00883BA0" w:rsidRPr="00D13515" w:rsidRDefault="00883BA0" w:rsidP="006E4641">
      <w:pPr>
        <w:numPr>
          <w:ilvl w:val="0"/>
          <w:numId w:val="11"/>
        </w:numPr>
        <w:tabs>
          <w:tab w:val="clear" w:pos="1701"/>
          <w:tab w:val="num" w:pos="1134"/>
        </w:tabs>
        <w:spacing w:after="200" w:line="276" w:lineRule="auto"/>
        <w:ind w:left="1134" w:hanging="283"/>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F213C54" w14:textId="77777777" w:rsidR="00883BA0" w:rsidRPr="00D13515" w:rsidRDefault="00883BA0" w:rsidP="006E4641">
      <w:pPr>
        <w:widowControl w:val="0"/>
        <w:numPr>
          <w:ilvl w:val="0"/>
          <w:numId w:val="11"/>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9144E2F" w14:textId="77777777" w:rsidR="00883BA0" w:rsidRPr="00D13515" w:rsidRDefault="00883BA0" w:rsidP="006E4641">
      <w:pPr>
        <w:widowControl w:val="0"/>
        <w:numPr>
          <w:ilvl w:val="0"/>
          <w:numId w:val="11"/>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B086207" w14:textId="77777777" w:rsidR="00883BA0" w:rsidRPr="00D13515" w:rsidRDefault="00883BA0" w:rsidP="006E4641">
      <w:pPr>
        <w:widowControl w:val="0"/>
        <w:numPr>
          <w:ilvl w:val="0"/>
          <w:numId w:val="11"/>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BA5712D" w14:textId="77777777" w:rsidR="003B60B1" w:rsidRDefault="00E80B39"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 xml:space="preserve">ouncil, nor a committee or a sub-committee with delegated responsibility for considering tenders, is bound to accept the lowest value </w:t>
      </w:r>
      <w:r w:rsidR="00883BA0" w:rsidRPr="003B60B1">
        <w:rPr>
          <w:rFonts w:ascii="Arial" w:hAnsi="Arial" w:cs="Arial"/>
          <w:color w:val="000000"/>
          <w:sz w:val="22"/>
          <w:szCs w:val="22"/>
          <w:lang w:bidi="en-US"/>
        </w:rPr>
        <w:t>tender.</w:t>
      </w:r>
    </w:p>
    <w:p w14:paraId="34F37B87" w14:textId="35BFD316" w:rsidR="003B60B1" w:rsidDel="00591329" w:rsidRDefault="00E30BB0">
      <w:pPr>
        <w:pStyle w:val="ListParagraph"/>
        <w:widowControl w:val="0"/>
        <w:numPr>
          <w:ilvl w:val="3"/>
          <w:numId w:val="19"/>
        </w:numPr>
        <w:suppressAutoHyphens/>
        <w:autoSpaceDE w:val="0"/>
        <w:autoSpaceDN w:val="0"/>
        <w:adjustRightInd w:val="0"/>
        <w:spacing w:after="200" w:line="276" w:lineRule="auto"/>
        <w:ind w:left="851"/>
        <w:jc w:val="both"/>
        <w:textAlignment w:val="center"/>
        <w:rPr>
          <w:del w:id="225" w:author="Steve Gilbert" w:date="2022-07-08T10:52:00Z"/>
          <w:rFonts w:ascii="Arial" w:hAnsi="Arial" w:cs="Arial"/>
          <w:color w:val="000000"/>
          <w:sz w:val="22"/>
          <w:szCs w:val="22"/>
          <w:lang w:bidi="en-US"/>
        </w:rPr>
      </w:pPr>
      <w:ins w:id="226" w:author="Steve Gilbert" w:date="2022-07-08T10:48:00Z">
        <w:r w:rsidRPr="00591329">
          <w:rPr>
            <w:rFonts w:ascii="Arial" w:hAnsi="Arial" w:cs="Arial"/>
            <w:b/>
            <w:bCs/>
            <w:color w:val="000000"/>
            <w:sz w:val="22"/>
            <w:szCs w:val="22"/>
            <w:lang w:bidi="en-US"/>
          </w:rPr>
          <w:t>Where the value of a contract is likely to exceed the thresho</w:t>
        </w:r>
      </w:ins>
      <w:ins w:id="227" w:author="Steve Gilbert" w:date="2022-07-08T10:49:00Z">
        <w:r w:rsidRPr="00591329">
          <w:rPr>
            <w:rFonts w:ascii="Arial" w:hAnsi="Arial" w:cs="Arial"/>
            <w:b/>
            <w:bCs/>
            <w:color w:val="000000"/>
            <w:sz w:val="22"/>
            <w:szCs w:val="22"/>
            <w:lang w:bidi="en-US"/>
          </w:rPr>
          <w:t>ld specified by the Office of Government Commerce from time to time, the Council must consider whether the Public Contr</w:t>
        </w:r>
      </w:ins>
      <w:ins w:id="228" w:author="Steve Gilbert" w:date="2022-07-08T10:50:00Z">
        <w:r w:rsidRPr="00591329">
          <w:rPr>
            <w:rFonts w:ascii="Arial" w:hAnsi="Arial" w:cs="Arial"/>
            <w:b/>
            <w:bCs/>
            <w:color w:val="000000"/>
            <w:sz w:val="22"/>
            <w:szCs w:val="22"/>
            <w:lang w:bidi="en-US"/>
          </w:rPr>
          <w:t xml:space="preserve">acts Regulations 2015 or the Utilities Contracts Regulations 2016 apply to the contract and, if either of those Regulations apply, the Council </w:t>
        </w:r>
      </w:ins>
      <w:ins w:id="229" w:author="Steve Gilbert" w:date="2022-07-08T10:51:00Z">
        <w:r w:rsidR="0053562B" w:rsidRPr="00591329">
          <w:rPr>
            <w:rFonts w:ascii="Arial" w:hAnsi="Arial" w:cs="Arial"/>
            <w:b/>
            <w:bCs/>
            <w:color w:val="000000"/>
            <w:sz w:val="22"/>
            <w:szCs w:val="22"/>
            <w:lang w:bidi="en-US"/>
          </w:rPr>
          <w:t xml:space="preserve">must comply with procurement </w:t>
        </w:r>
        <w:r w:rsidR="0053562B" w:rsidRPr="00591329">
          <w:rPr>
            <w:rFonts w:ascii="Arial" w:hAnsi="Arial" w:cs="Arial"/>
            <w:b/>
            <w:bCs/>
            <w:color w:val="000000"/>
            <w:sz w:val="22"/>
            <w:szCs w:val="22"/>
            <w:lang w:bidi="en-US"/>
          </w:rPr>
          <w:lastRenderedPageBreak/>
          <w:t>rules.  NALC’s procurement guidance contains further details.</w:t>
        </w:r>
      </w:ins>
      <w:del w:id="230" w:author="Steve Gilbert" w:date="2022-07-08T10:52:00Z">
        <w:r w:rsidR="00DE1EA1" w:rsidRPr="00591329" w:rsidDel="00591329">
          <w:rPr>
            <w:rFonts w:ascii="Arial" w:hAnsi="Arial" w:cs="Arial"/>
            <w:b/>
            <w:bCs/>
            <w:color w:val="000000"/>
            <w:sz w:val="22"/>
            <w:szCs w:val="22"/>
            <w:lang w:bidi="en-US"/>
          </w:rPr>
          <w:delText xml:space="preserve">A </w:delText>
        </w:r>
        <w:r w:rsidR="00EF53C0" w:rsidRPr="00591329" w:rsidDel="00591329">
          <w:rPr>
            <w:rFonts w:ascii="Arial" w:hAnsi="Arial" w:cs="Arial"/>
            <w:b/>
            <w:bCs/>
            <w:color w:val="000000"/>
            <w:sz w:val="22"/>
            <w:szCs w:val="22"/>
            <w:lang w:bidi="en-US"/>
          </w:rPr>
          <w:delText>public</w:delText>
        </w:r>
        <w:r w:rsidR="00883BA0" w:rsidRPr="00591329" w:rsidDel="00591329">
          <w:rPr>
            <w:rFonts w:ascii="Arial" w:hAnsi="Arial" w:cs="Arial"/>
            <w:b/>
            <w:bCs/>
            <w:color w:val="000000"/>
            <w:sz w:val="22"/>
            <w:szCs w:val="22"/>
            <w:lang w:bidi="en-US"/>
          </w:rPr>
          <w:delText xml:space="preserve"> contract</w:delText>
        </w:r>
        <w:r w:rsidR="007555D9" w:rsidRPr="00591329" w:rsidDel="00591329">
          <w:rPr>
            <w:rFonts w:ascii="Arial" w:hAnsi="Arial" w:cs="Arial"/>
            <w:b/>
            <w:bCs/>
            <w:color w:val="000000"/>
            <w:sz w:val="22"/>
            <w:szCs w:val="22"/>
            <w:lang w:bidi="en-US"/>
          </w:rPr>
          <w:delText xml:space="preserve"> </w:delText>
        </w:r>
        <w:r w:rsidR="0062325E" w:rsidRPr="00591329" w:rsidDel="00591329">
          <w:rPr>
            <w:rFonts w:ascii="Arial" w:hAnsi="Arial" w:cs="Arial"/>
            <w:b/>
            <w:bCs/>
            <w:color w:val="000000"/>
            <w:sz w:val="22"/>
            <w:szCs w:val="22"/>
            <w:lang w:bidi="en-US"/>
          </w:rPr>
          <w:delText xml:space="preserve"> regulated</w:delText>
        </w:r>
        <w:r w:rsidR="00B7521E" w:rsidRPr="00591329" w:rsidDel="00591329">
          <w:rPr>
            <w:rFonts w:ascii="Arial" w:hAnsi="Arial" w:cs="Arial"/>
            <w:b/>
            <w:bCs/>
            <w:color w:val="000000"/>
            <w:sz w:val="22"/>
            <w:szCs w:val="22"/>
            <w:lang w:bidi="en-US"/>
          </w:rPr>
          <w:delText xml:space="preserve"> </w:delText>
        </w:r>
        <w:r w:rsidR="0062325E" w:rsidRPr="00591329" w:rsidDel="00591329">
          <w:rPr>
            <w:rFonts w:ascii="Arial" w:hAnsi="Arial" w:cs="Arial"/>
            <w:b/>
            <w:bCs/>
            <w:color w:val="000000"/>
            <w:sz w:val="22"/>
            <w:szCs w:val="22"/>
            <w:lang w:bidi="en-US"/>
          </w:rPr>
          <w:delText xml:space="preserve">by </w:delText>
        </w:r>
        <w:r w:rsidR="00FB177C" w:rsidRPr="00591329" w:rsidDel="00591329">
          <w:rPr>
            <w:rFonts w:ascii="Arial" w:hAnsi="Arial" w:cs="Arial"/>
            <w:b/>
            <w:bCs/>
            <w:color w:val="000000"/>
            <w:sz w:val="22"/>
            <w:szCs w:val="22"/>
            <w:lang w:bidi="en-US"/>
          </w:rPr>
          <w:delText xml:space="preserve">the </w:delText>
        </w:r>
        <w:r w:rsidR="007555D9" w:rsidRPr="00591329" w:rsidDel="00591329">
          <w:rPr>
            <w:rFonts w:ascii="Arial" w:hAnsi="Arial" w:cs="Arial"/>
            <w:b/>
            <w:bCs/>
            <w:color w:val="000000"/>
            <w:sz w:val="22"/>
            <w:szCs w:val="22"/>
            <w:lang w:bidi="en-US"/>
          </w:rPr>
          <w:delText>Public Contracts Regulations 2015</w:delText>
        </w:r>
        <w:r w:rsidR="00B7521E" w:rsidRPr="00591329" w:rsidDel="00591329">
          <w:rPr>
            <w:rFonts w:ascii="Arial" w:hAnsi="Arial" w:cs="Arial"/>
            <w:b/>
            <w:bCs/>
            <w:color w:val="000000"/>
            <w:sz w:val="22"/>
            <w:szCs w:val="22"/>
            <w:lang w:bidi="en-US"/>
          </w:rPr>
          <w:delText xml:space="preserve"> </w:delText>
        </w:r>
        <w:commentRangeStart w:id="231"/>
        <w:r w:rsidR="0023055F" w:rsidRPr="00591329" w:rsidDel="00591329">
          <w:rPr>
            <w:rFonts w:ascii="Arial" w:hAnsi="Arial" w:cs="Arial"/>
            <w:b/>
            <w:bCs/>
            <w:color w:val="000000"/>
            <w:sz w:val="22"/>
            <w:szCs w:val="22"/>
            <w:lang w:bidi="en-US"/>
          </w:rPr>
          <w:delText>with</w:delText>
        </w:r>
      </w:del>
      <w:commentRangeEnd w:id="231"/>
      <w:r w:rsidR="00251722">
        <w:rPr>
          <w:rStyle w:val="CommentReference"/>
        </w:rPr>
        <w:commentReference w:id="231"/>
      </w:r>
      <w:del w:id="232" w:author="Steve Gilbert" w:date="2022-07-08T10:52:00Z">
        <w:r w:rsidR="0023055F" w:rsidRPr="00591329" w:rsidDel="00591329">
          <w:rPr>
            <w:rFonts w:ascii="Arial" w:hAnsi="Arial" w:cs="Arial"/>
            <w:b/>
            <w:bCs/>
            <w:color w:val="000000"/>
            <w:sz w:val="22"/>
            <w:szCs w:val="22"/>
            <w:lang w:bidi="en-US"/>
          </w:rPr>
          <w:delText xml:space="preserve"> an estimated value in excess of </w:delText>
        </w:r>
        <w:r w:rsidR="00A40CDA" w:rsidRPr="00591329" w:rsidDel="00591329">
          <w:rPr>
            <w:rFonts w:ascii="Arial" w:hAnsi="Arial" w:cs="Arial"/>
            <w:b/>
            <w:bCs/>
            <w:color w:val="000000"/>
            <w:sz w:val="22"/>
            <w:szCs w:val="22"/>
            <w:lang w:bidi="en-US"/>
          </w:rPr>
          <w:delText>£</w:delText>
        </w:r>
      </w:del>
      <w:del w:id="233" w:author="Steve Gilbert" w:date="2022-04-18T09:18:00Z">
        <w:r w:rsidR="00A40CDA" w:rsidRPr="00591329" w:rsidDel="00BF2E41">
          <w:rPr>
            <w:rFonts w:ascii="Arial" w:hAnsi="Arial" w:cs="Arial"/>
            <w:b/>
            <w:bCs/>
            <w:color w:val="000000"/>
            <w:sz w:val="22"/>
            <w:szCs w:val="22"/>
            <w:lang w:bidi="en-US"/>
          </w:rPr>
          <w:delText>181,302</w:delText>
        </w:r>
      </w:del>
      <w:del w:id="234" w:author="Steve Gilbert" w:date="2022-07-08T10:52:00Z">
        <w:r w:rsidR="00B7521E" w:rsidRPr="00591329" w:rsidDel="00591329">
          <w:rPr>
            <w:rFonts w:ascii="Arial" w:hAnsi="Arial" w:cs="Arial"/>
            <w:b/>
            <w:bCs/>
            <w:color w:val="000000"/>
            <w:sz w:val="22"/>
            <w:szCs w:val="22"/>
            <w:lang w:bidi="en-US"/>
          </w:rPr>
          <w:delText xml:space="preserve"> </w:delText>
        </w:r>
        <w:r w:rsidR="00A40CDA" w:rsidRPr="00591329" w:rsidDel="00591329">
          <w:rPr>
            <w:rFonts w:ascii="Arial" w:hAnsi="Arial" w:cs="Arial"/>
            <w:b/>
            <w:bCs/>
            <w:color w:val="000000"/>
            <w:sz w:val="22"/>
            <w:szCs w:val="22"/>
            <w:lang w:bidi="en-US"/>
          </w:rPr>
          <w:delText>for a public service or supply contract</w:delText>
        </w:r>
        <w:r w:rsidR="00B7521E" w:rsidRPr="00591329" w:rsidDel="00591329">
          <w:rPr>
            <w:rFonts w:ascii="Arial" w:hAnsi="Arial" w:cs="Arial"/>
            <w:b/>
            <w:bCs/>
            <w:color w:val="000000"/>
            <w:sz w:val="22"/>
            <w:szCs w:val="22"/>
            <w:lang w:bidi="en-US"/>
          </w:rPr>
          <w:delText xml:space="preserve"> </w:delText>
        </w:r>
        <w:r w:rsidR="00A40CDA" w:rsidRPr="00591329" w:rsidDel="00591329">
          <w:rPr>
            <w:rFonts w:ascii="Arial" w:hAnsi="Arial" w:cs="Arial"/>
            <w:b/>
            <w:bCs/>
            <w:color w:val="000000"/>
            <w:sz w:val="22"/>
            <w:szCs w:val="22"/>
            <w:lang w:bidi="en-US"/>
          </w:rPr>
          <w:delText>or</w:delText>
        </w:r>
        <w:r w:rsidR="00B7521E" w:rsidRPr="00591329" w:rsidDel="00591329">
          <w:rPr>
            <w:rFonts w:ascii="Arial" w:hAnsi="Arial" w:cs="Arial"/>
            <w:b/>
            <w:bCs/>
            <w:color w:val="000000"/>
            <w:sz w:val="22"/>
            <w:szCs w:val="22"/>
            <w:lang w:bidi="en-US"/>
          </w:rPr>
          <w:delText xml:space="preserve"> </w:delText>
        </w:r>
        <w:r w:rsidR="0023055F" w:rsidRPr="00591329" w:rsidDel="00591329">
          <w:rPr>
            <w:rFonts w:ascii="Arial" w:hAnsi="Arial" w:cs="Arial"/>
            <w:b/>
            <w:bCs/>
            <w:color w:val="000000"/>
            <w:sz w:val="22"/>
            <w:szCs w:val="22"/>
            <w:lang w:bidi="en-US"/>
          </w:rPr>
          <w:delText xml:space="preserve">in excess of </w:delText>
        </w:r>
        <w:r w:rsidR="00A40CDA" w:rsidRPr="00591329" w:rsidDel="00591329">
          <w:rPr>
            <w:rFonts w:ascii="Arial" w:hAnsi="Arial" w:cs="Arial"/>
            <w:b/>
            <w:bCs/>
            <w:color w:val="000000"/>
            <w:sz w:val="22"/>
            <w:szCs w:val="22"/>
            <w:lang w:bidi="en-US"/>
          </w:rPr>
          <w:delText>£</w:delText>
        </w:r>
      </w:del>
      <w:del w:id="235" w:author="Steve Gilbert" w:date="2022-04-18T09:19:00Z">
        <w:r w:rsidR="00A40CDA" w:rsidRPr="00591329" w:rsidDel="00E4231F">
          <w:rPr>
            <w:rFonts w:ascii="Arial" w:hAnsi="Arial" w:cs="Arial"/>
            <w:b/>
            <w:bCs/>
            <w:color w:val="000000"/>
            <w:sz w:val="22"/>
            <w:szCs w:val="22"/>
            <w:lang w:bidi="en-US"/>
          </w:rPr>
          <w:delText>4,551,413</w:delText>
        </w:r>
      </w:del>
      <w:del w:id="236" w:author="Steve Gilbert" w:date="2022-07-08T10:52:00Z">
        <w:r w:rsidR="00A40CDA" w:rsidRPr="00591329" w:rsidDel="00591329">
          <w:rPr>
            <w:rFonts w:ascii="Arial" w:hAnsi="Arial" w:cs="Arial"/>
            <w:b/>
            <w:bCs/>
            <w:sz w:val="22"/>
            <w:szCs w:val="22"/>
          </w:rPr>
          <w:delText xml:space="preserve"> </w:delText>
        </w:r>
        <w:r w:rsidR="0023055F" w:rsidRPr="00591329" w:rsidDel="00591329">
          <w:rPr>
            <w:rFonts w:ascii="Arial" w:hAnsi="Arial" w:cs="Arial"/>
            <w:b/>
            <w:bCs/>
            <w:color w:val="000000"/>
            <w:sz w:val="22"/>
            <w:szCs w:val="22"/>
            <w:lang w:bidi="en-US"/>
          </w:rPr>
          <w:delText>for a public works contract (</w:delText>
        </w:r>
        <w:r w:rsidR="006A5A10" w:rsidRPr="00591329" w:rsidDel="00591329">
          <w:rPr>
            <w:rFonts w:ascii="Arial" w:hAnsi="Arial" w:cs="Arial"/>
            <w:b/>
            <w:bCs/>
            <w:color w:val="000000"/>
            <w:sz w:val="22"/>
            <w:szCs w:val="22"/>
            <w:lang w:bidi="en-US"/>
          </w:rPr>
          <w:delText>or other</w:delText>
        </w:r>
        <w:r w:rsidR="00B7521E" w:rsidRPr="00591329" w:rsidDel="00591329">
          <w:rPr>
            <w:rFonts w:ascii="Arial" w:hAnsi="Arial" w:cs="Arial"/>
            <w:b/>
            <w:bCs/>
            <w:color w:val="000000"/>
            <w:sz w:val="22"/>
            <w:szCs w:val="22"/>
            <w:lang w:bidi="en-US"/>
          </w:rPr>
          <w:delText xml:space="preserve"> </w:delText>
        </w:r>
        <w:r w:rsidR="00822C76" w:rsidRPr="00591329" w:rsidDel="00591329">
          <w:rPr>
            <w:rFonts w:ascii="Arial" w:hAnsi="Arial" w:cs="Arial"/>
            <w:b/>
            <w:bCs/>
            <w:color w:val="000000"/>
            <w:sz w:val="22"/>
            <w:szCs w:val="22"/>
            <w:lang w:bidi="en-US"/>
          </w:rPr>
          <w:delText>threshold</w:delText>
        </w:r>
        <w:r w:rsidR="008C496A" w:rsidRPr="00591329" w:rsidDel="00591329">
          <w:rPr>
            <w:rFonts w:ascii="Arial" w:hAnsi="Arial" w:cs="Arial"/>
            <w:b/>
            <w:bCs/>
            <w:color w:val="000000"/>
            <w:sz w:val="22"/>
            <w:szCs w:val="22"/>
            <w:lang w:bidi="en-US"/>
          </w:rPr>
          <w:delText>s</w:delText>
        </w:r>
        <w:r w:rsidR="007555D9" w:rsidRPr="00591329" w:rsidDel="00591329">
          <w:rPr>
            <w:rFonts w:ascii="Arial" w:hAnsi="Arial" w:cs="Arial"/>
            <w:b/>
            <w:bCs/>
            <w:color w:val="000000"/>
            <w:sz w:val="22"/>
            <w:szCs w:val="22"/>
            <w:lang w:bidi="en-US"/>
          </w:rPr>
          <w:delText xml:space="preserve"> </w:delText>
        </w:r>
        <w:r w:rsidR="0023055F" w:rsidRPr="00591329" w:rsidDel="00591329">
          <w:rPr>
            <w:rFonts w:ascii="Arial" w:hAnsi="Arial" w:cs="Arial"/>
            <w:b/>
            <w:bCs/>
            <w:color w:val="000000"/>
            <w:sz w:val="22"/>
            <w:szCs w:val="22"/>
            <w:lang w:bidi="en-US"/>
          </w:rPr>
          <w:delText>determined</w:delText>
        </w:r>
        <w:r w:rsidR="00B7521E" w:rsidRPr="00591329" w:rsidDel="00591329">
          <w:rPr>
            <w:rFonts w:ascii="Arial" w:hAnsi="Arial" w:cs="Arial"/>
            <w:b/>
            <w:bCs/>
            <w:color w:val="000000"/>
            <w:sz w:val="22"/>
            <w:szCs w:val="22"/>
            <w:lang w:bidi="en-US"/>
          </w:rPr>
          <w:delText xml:space="preserve"> </w:delText>
        </w:r>
        <w:r w:rsidR="007555D9" w:rsidRPr="00591329" w:rsidDel="00591329">
          <w:rPr>
            <w:rFonts w:ascii="Arial" w:hAnsi="Arial" w:cs="Arial"/>
            <w:b/>
            <w:bCs/>
            <w:color w:val="000000"/>
            <w:sz w:val="22"/>
            <w:szCs w:val="22"/>
            <w:lang w:bidi="en-US"/>
          </w:rPr>
          <w:delText>by the European Commission every two years and</w:delText>
        </w:r>
        <w:r w:rsidR="00B7521E" w:rsidRPr="00591329" w:rsidDel="00591329">
          <w:rPr>
            <w:rFonts w:ascii="Arial" w:hAnsi="Arial" w:cs="Arial"/>
            <w:b/>
            <w:bCs/>
            <w:color w:val="000000"/>
            <w:sz w:val="22"/>
            <w:szCs w:val="22"/>
            <w:lang w:bidi="en-US"/>
          </w:rPr>
          <w:delText xml:space="preserve"> </w:delText>
        </w:r>
        <w:r w:rsidR="007555D9" w:rsidRPr="00591329" w:rsidDel="00591329">
          <w:rPr>
            <w:rFonts w:ascii="Arial" w:hAnsi="Arial" w:cs="Arial"/>
            <w:b/>
            <w:bCs/>
            <w:color w:val="000000"/>
            <w:sz w:val="22"/>
            <w:szCs w:val="22"/>
            <w:lang w:bidi="en-US"/>
          </w:rPr>
          <w:delText>published in the Official Journal of the European Union (OJEU))</w:delText>
        </w:r>
        <w:r w:rsidR="006A5A10" w:rsidRPr="00591329" w:rsidDel="00591329">
          <w:rPr>
            <w:rFonts w:ascii="Arial" w:hAnsi="Arial" w:cs="Arial"/>
            <w:b/>
            <w:bCs/>
            <w:color w:val="000000"/>
            <w:sz w:val="22"/>
            <w:szCs w:val="22"/>
            <w:lang w:bidi="en-US"/>
          </w:rPr>
          <w:delText xml:space="preserve"> </w:delText>
        </w:r>
        <w:r w:rsidR="005F1BAA" w:rsidRPr="00591329" w:rsidDel="00591329">
          <w:rPr>
            <w:rFonts w:ascii="Arial" w:hAnsi="Arial" w:cs="Arial"/>
            <w:b/>
            <w:bCs/>
            <w:color w:val="000000"/>
            <w:sz w:val="22"/>
            <w:szCs w:val="22"/>
            <w:lang w:bidi="en-US"/>
          </w:rPr>
          <w:delText>shall</w:delText>
        </w:r>
        <w:r w:rsidR="00822C76" w:rsidRPr="00591329" w:rsidDel="00591329">
          <w:rPr>
            <w:rFonts w:ascii="Arial" w:hAnsi="Arial" w:cs="Arial"/>
            <w:b/>
            <w:bCs/>
            <w:color w:val="000000"/>
            <w:sz w:val="22"/>
            <w:szCs w:val="22"/>
            <w:lang w:bidi="en-US"/>
          </w:rPr>
          <w:delText xml:space="preserve"> </w:delText>
        </w:r>
        <w:r w:rsidR="00F674AF" w:rsidRPr="00591329" w:rsidDel="00591329">
          <w:rPr>
            <w:rFonts w:ascii="Arial" w:hAnsi="Arial" w:cs="Arial"/>
            <w:b/>
            <w:bCs/>
            <w:color w:val="000000"/>
            <w:sz w:val="22"/>
            <w:szCs w:val="22"/>
            <w:lang w:bidi="en-US"/>
          </w:rPr>
          <w:delText xml:space="preserve">comply with the </w:delText>
        </w:r>
        <w:r w:rsidR="00F92B1C" w:rsidRPr="00591329" w:rsidDel="00591329">
          <w:rPr>
            <w:rFonts w:ascii="Arial" w:hAnsi="Arial" w:cs="Arial"/>
            <w:b/>
            <w:bCs/>
            <w:color w:val="000000"/>
            <w:sz w:val="22"/>
            <w:szCs w:val="22"/>
            <w:lang w:bidi="en-US"/>
          </w:rPr>
          <w:delText xml:space="preserve">relevant </w:delText>
        </w:r>
        <w:r w:rsidR="00B73D0E" w:rsidRPr="00591329" w:rsidDel="00591329">
          <w:rPr>
            <w:rFonts w:ascii="Arial" w:hAnsi="Arial" w:cs="Arial"/>
            <w:b/>
            <w:bCs/>
            <w:color w:val="000000"/>
            <w:sz w:val="22"/>
            <w:szCs w:val="22"/>
            <w:lang w:bidi="en-US"/>
          </w:rPr>
          <w:delText>procurement</w:delText>
        </w:r>
        <w:r w:rsidR="00032275" w:rsidRPr="00591329" w:rsidDel="00591329">
          <w:rPr>
            <w:rFonts w:ascii="Arial" w:hAnsi="Arial" w:cs="Arial"/>
            <w:b/>
            <w:bCs/>
            <w:color w:val="000000"/>
            <w:sz w:val="22"/>
            <w:szCs w:val="22"/>
            <w:lang w:bidi="en-US"/>
          </w:rPr>
          <w:delText xml:space="preserve"> procedures</w:delText>
        </w:r>
        <w:r w:rsidR="00B73D0E" w:rsidRPr="00591329" w:rsidDel="00591329">
          <w:rPr>
            <w:rFonts w:ascii="Arial" w:hAnsi="Arial" w:cs="Arial"/>
            <w:b/>
            <w:bCs/>
            <w:color w:val="000000"/>
            <w:sz w:val="22"/>
            <w:szCs w:val="22"/>
            <w:lang w:bidi="en-US"/>
          </w:rPr>
          <w:delText xml:space="preserve"> and</w:delText>
        </w:r>
        <w:r w:rsidR="00B7521E" w:rsidRPr="00591329" w:rsidDel="00591329">
          <w:rPr>
            <w:rFonts w:ascii="Arial" w:hAnsi="Arial" w:cs="Arial"/>
            <w:b/>
            <w:bCs/>
            <w:color w:val="000000"/>
            <w:sz w:val="22"/>
            <w:szCs w:val="22"/>
            <w:lang w:bidi="en-US"/>
          </w:rPr>
          <w:delText xml:space="preserve"> </w:delText>
        </w:r>
        <w:r w:rsidR="00B73D0E" w:rsidRPr="00591329" w:rsidDel="00591329">
          <w:rPr>
            <w:rFonts w:ascii="Arial" w:hAnsi="Arial" w:cs="Arial"/>
            <w:b/>
            <w:bCs/>
            <w:color w:val="000000"/>
            <w:sz w:val="22"/>
            <w:szCs w:val="22"/>
            <w:lang w:bidi="en-US"/>
          </w:rPr>
          <w:delText>other</w:delText>
        </w:r>
        <w:r w:rsidR="00B7521E" w:rsidRPr="00591329" w:rsidDel="00591329">
          <w:rPr>
            <w:rFonts w:ascii="Arial" w:hAnsi="Arial" w:cs="Arial"/>
            <w:b/>
            <w:bCs/>
            <w:color w:val="000000"/>
            <w:sz w:val="22"/>
            <w:szCs w:val="22"/>
            <w:lang w:bidi="en-US"/>
          </w:rPr>
          <w:delText xml:space="preserve"> </w:delText>
        </w:r>
        <w:r w:rsidR="00B73D0E" w:rsidRPr="00591329" w:rsidDel="00591329">
          <w:rPr>
            <w:rFonts w:ascii="Arial" w:hAnsi="Arial" w:cs="Arial"/>
            <w:b/>
            <w:bCs/>
            <w:color w:val="000000"/>
            <w:sz w:val="22"/>
            <w:szCs w:val="22"/>
            <w:lang w:bidi="en-US"/>
          </w:rPr>
          <w:delText xml:space="preserve">requirements in </w:delText>
        </w:r>
        <w:r w:rsidR="00023AAA" w:rsidRPr="00591329" w:rsidDel="00591329">
          <w:rPr>
            <w:rFonts w:ascii="Arial" w:hAnsi="Arial" w:cs="Arial"/>
            <w:b/>
            <w:bCs/>
            <w:color w:val="000000"/>
            <w:sz w:val="22"/>
            <w:szCs w:val="22"/>
            <w:lang w:bidi="en-US"/>
          </w:rPr>
          <w:delText xml:space="preserve">the </w:delText>
        </w:r>
        <w:r w:rsidR="00F674AF" w:rsidRPr="00591329" w:rsidDel="00591329">
          <w:rPr>
            <w:rFonts w:ascii="Arial" w:hAnsi="Arial" w:cs="Arial"/>
            <w:b/>
            <w:bCs/>
            <w:color w:val="000000"/>
            <w:sz w:val="22"/>
            <w:szCs w:val="22"/>
            <w:lang w:bidi="en-US"/>
          </w:rPr>
          <w:delText>Public Contracts Regulations 2015</w:delText>
        </w:r>
        <w:r w:rsidR="006A5A10" w:rsidRPr="00591329" w:rsidDel="00591329">
          <w:rPr>
            <w:rFonts w:ascii="Arial" w:hAnsi="Arial" w:cs="Arial"/>
            <w:b/>
            <w:bCs/>
            <w:color w:val="000000"/>
            <w:sz w:val="22"/>
            <w:szCs w:val="22"/>
            <w:lang w:bidi="en-US"/>
          </w:rPr>
          <w:delText xml:space="preserve"> </w:delText>
        </w:r>
        <w:r w:rsidR="008E774F" w:rsidRPr="00591329" w:rsidDel="00591329">
          <w:rPr>
            <w:rFonts w:ascii="Arial" w:hAnsi="Arial" w:cs="Arial"/>
            <w:b/>
            <w:bCs/>
            <w:color w:val="000000"/>
            <w:sz w:val="22"/>
            <w:szCs w:val="22"/>
            <w:lang w:bidi="en-US"/>
          </w:rPr>
          <w:delText>which include advertising the contract opportunit</w:delText>
        </w:r>
        <w:r w:rsidR="008C496A" w:rsidRPr="00591329" w:rsidDel="00591329">
          <w:rPr>
            <w:rFonts w:ascii="Arial" w:hAnsi="Arial" w:cs="Arial"/>
            <w:b/>
            <w:bCs/>
            <w:color w:val="000000"/>
            <w:sz w:val="22"/>
            <w:szCs w:val="22"/>
            <w:lang w:bidi="en-US"/>
          </w:rPr>
          <w:delText>y on the Contract</w:delText>
        </w:r>
        <w:r w:rsidR="00023AAA" w:rsidRPr="00591329" w:rsidDel="00591329">
          <w:rPr>
            <w:rFonts w:ascii="Arial" w:hAnsi="Arial" w:cs="Arial"/>
            <w:b/>
            <w:bCs/>
            <w:color w:val="000000"/>
            <w:sz w:val="22"/>
            <w:szCs w:val="22"/>
            <w:lang w:bidi="en-US"/>
          </w:rPr>
          <w:delText>s</w:delText>
        </w:r>
        <w:r w:rsidR="008C496A" w:rsidRPr="00591329" w:rsidDel="00591329">
          <w:rPr>
            <w:rFonts w:ascii="Arial" w:hAnsi="Arial" w:cs="Arial"/>
            <w:b/>
            <w:bCs/>
            <w:color w:val="000000"/>
            <w:sz w:val="22"/>
            <w:szCs w:val="22"/>
            <w:lang w:bidi="en-US"/>
          </w:rPr>
          <w:delText xml:space="preserve"> Finder website</w:delText>
        </w:r>
        <w:r w:rsidR="00B7521E" w:rsidRPr="00591329" w:rsidDel="00591329">
          <w:rPr>
            <w:rFonts w:ascii="Arial" w:hAnsi="Arial" w:cs="Arial"/>
            <w:b/>
            <w:bCs/>
            <w:color w:val="000000"/>
            <w:sz w:val="22"/>
            <w:szCs w:val="22"/>
            <w:lang w:bidi="en-US"/>
          </w:rPr>
          <w:delText xml:space="preserve"> </w:delText>
        </w:r>
        <w:r w:rsidR="008C496A" w:rsidRPr="00591329" w:rsidDel="00591329">
          <w:rPr>
            <w:rFonts w:ascii="Arial" w:hAnsi="Arial" w:cs="Arial"/>
            <w:b/>
            <w:bCs/>
            <w:color w:val="000000"/>
            <w:sz w:val="22"/>
            <w:szCs w:val="22"/>
            <w:lang w:bidi="en-US"/>
          </w:rPr>
          <w:delText xml:space="preserve">and </w:delText>
        </w:r>
        <w:r w:rsidR="00580EC6" w:rsidRPr="00591329" w:rsidDel="00591329">
          <w:rPr>
            <w:rFonts w:ascii="Arial" w:hAnsi="Arial" w:cs="Arial"/>
            <w:b/>
            <w:bCs/>
            <w:color w:val="000000"/>
            <w:sz w:val="22"/>
            <w:szCs w:val="22"/>
            <w:lang w:bidi="en-US"/>
          </w:rPr>
          <w:delText>in OJEU</w:delText>
        </w:r>
        <w:r w:rsidR="00580EC6" w:rsidRPr="00591329" w:rsidDel="00591329">
          <w:rPr>
            <w:rFonts w:ascii="Arial" w:hAnsi="Arial" w:cs="Arial"/>
            <w:color w:val="000000"/>
            <w:sz w:val="22"/>
            <w:szCs w:val="22"/>
            <w:lang w:bidi="en-US"/>
          </w:rPr>
          <w:delText>.</w:delText>
        </w:r>
      </w:del>
    </w:p>
    <w:p w14:paraId="7BD6BC03" w14:textId="511E16AB" w:rsidR="00D7121F" w:rsidRPr="00591329" w:rsidRDefault="00D7121F" w:rsidP="00591329">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del w:id="237" w:author="Steve Gilbert" w:date="2022-07-08T10:52:00Z">
        <w:r w:rsidRPr="00591329" w:rsidDel="00591329">
          <w:rPr>
            <w:rFonts w:ascii="Arial" w:hAnsi="Arial" w:cs="Arial"/>
            <w:b/>
            <w:bCs/>
            <w:color w:val="000000"/>
            <w:sz w:val="22"/>
            <w:szCs w:val="22"/>
          </w:rPr>
          <w:delText>A public contract in connection with the supply of gas, heat, electricity, drinking water, transport services, or postal services to the public; or the provision of a port or airport; or the exploration for or extraction of gas, oil or solid fuel with an estimated value in excess of £</w:delText>
        </w:r>
      </w:del>
      <w:del w:id="238" w:author="Steve Gilbert" w:date="2022-04-18T09:20:00Z">
        <w:r w:rsidRPr="00591329" w:rsidDel="00E4231F">
          <w:rPr>
            <w:rFonts w:ascii="Arial" w:hAnsi="Arial" w:cs="Arial"/>
            <w:b/>
            <w:bCs/>
            <w:color w:val="000000"/>
            <w:sz w:val="22"/>
            <w:szCs w:val="22"/>
          </w:rPr>
          <w:delText>363,424</w:delText>
        </w:r>
      </w:del>
      <w:del w:id="239" w:author="Steve Gilbert" w:date="2022-07-08T10:52:00Z">
        <w:r w:rsidRPr="00591329" w:rsidDel="00591329">
          <w:rPr>
            <w:rFonts w:ascii="Arial" w:hAnsi="Arial" w:cs="Arial"/>
            <w:b/>
            <w:bCs/>
            <w:color w:val="000000"/>
            <w:sz w:val="22"/>
            <w:szCs w:val="22"/>
          </w:rPr>
          <w:delText xml:space="preserve"> for a supply, services or design contract; or in excess of £</w:delText>
        </w:r>
      </w:del>
      <w:del w:id="240" w:author="Steve Gilbert" w:date="2022-04-18T09:20:00Z">
        <w:r w:rsidRPr="00591329" w:rsidDel="00E4231F">
          <w:rPr>
            <w:rFonts w:ascii="Arial" w:hAnsi="Arial" w:cs="Arial"/>
            <w:b/>
            <w:bCs/>
            <w:color w:val="000000"/>
            <w:sz w:val="22"/>
            <w:szCs w:val="22"/>
          </w:rPr>
          <w:delText>4,551,413</w:delText>
        </w:r>
      </w:del>
      <w:del w:id="241" w:author="Steve Gilbert" w:date="2022-07-08T10:52:00Z">
        <w:r w:rsidRPr="00591329" w:rsidDel="00591329">
          <w:rPr>
            <w:rFonts w:ascii="Arial" w:hAnsi="Arial" w:cs="Arial"/>
            <w:b/>
            <w:bCs/>
            <w:sz w:val="22"/>
            <w:szCs w:val="22"/>
          </w:rPr>
          <w:delText xml:space="preserve"> </w:delText>
        </w:r>
        <w:r w:rsidRPr="00591329" w:rsidDel="00591329">
          <w:rPr>
            <w:rFonts w:ascii="Arial" w:hAnsi="Arial" w:cs="Arial"/>
            <w:b/>
            <w:bCs/>
            <w:color w:val="000000"/>
            <w:sz w:val="22"/>
            <w:szCs w:val="22"/>
          </w:rPr>
          <w:delText>for a works contrac</w:delText>
        </w:r>
      </w:del>
      <w:del w:id="242" w:author="Steve Gilbert" w:date="2022-07-08T10:53:00Z">
        <w:r w:rsidRPr="00591329" w:rsidDel="00591329">
          <w:rPr>
            <w:rFonts w:ascii="Arial" w:hAnsi="Arial" w:cs="Arial"/>
            <w:b/>
            <w:bCs/>
            <w:color w:val="000000"/>
            <w:sz w:val="22"/>
            <w:szCs w:val="22"/>
          </w:rPr>
          <w:delText>t; or £</w:delText>
        </w:r>
      </w:del>
      <w:del w:id="243" w:author="Steve Gilbert" w:date="2022-04-18T09:20:00Z">
        <w:r w:rsidRPr="00591329" w:rsidDel="00E4231F">
          <w:rPr>
            <w:rFonts w:ascii="Arial" w:hAnsi="Arial" w:cs="Arial"/>
            <w:b/>
            <w:bCs/>
            <w:color w:val="000000"/>
            <w:sz w:val="22"/>
            <w:szCs w:val="22"/>
          </w:rPr>
          <w:delText>820,370</w:delText>
        </w:r>
      </w:del>
      <w:del w:id="244" w:author="Steve Gilbert" w:date="2022-07-08T10:53:00Z">
        <w:r w:rsidRPr="00591329" w:rsidDel="00591329">
          <w:rPr>
            <w:rFonts w:ascii="Arial" w:hAnsi="Arial" w:cs="Arial"/>
            <w:b/>
            <w:bCs/>
            <w:color w:val="000000"/>
            <w:sz w:val="22"/>
            <w:szCs w:val="22"/>
          </w:rPr>
          <w:delTex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delText>
        </w:r>
        <w:r w:rsidR="00352AD3" w:rsidRPr="00591329" w:rsidDel="00591329">
          <w:rPr>
            <w:rFonts w:ascii="Arial" w:hAnsi="Arial" w:cs="Arial"/>
            <w:color w:val="000000"/>
            <w:sz w:val="22"/>
            <w:szCs w:val="22"/>
          </w:rPr>
          <w:delText>.</w:delText>
        </w:r>
      </w:del>
    </w:p>
    <w:p w14:paraId="77F7B459"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245" w:name="_Toc357072149"/>
      <w:bookmarkStart w:id="246" w:name="_Toc359318574"/>
      <w:bookmarkStart w:id="247" w:name="_Toc359334525"/>
      <w:bookmarkStart w:id="248" w:name="_Toc359334804"/>
      <w:bookmarkStart w:id="249" w:name="_Toc359336506"/>
      <w:bookmarkStart w:id="250" w:name="_Toc509572008"/>
      <w:bookmarkEnd w:id="188"/>
      <w:r w:rsidRPr="00D13515">
        <w:rPr>
          <w:rFonts w:ascii="Arial" w:hAnsi="Arial" w:cs="Arial"/>
          <w:b/>
          <w:szCs w:val="22"/>
        </w:rPr>
        <w:t>HANDLING STAFF MATTERS</w:t>
      </w:r>
      <w:bookmarkEnd w:id="245"/>
      <w:bookmarkEnd w:id="246"/>
      <w:bookmarkEnd w:id="247"/>
      <w:bookmarkEnd w:id="248"/>
      <w:bookmarkEnd w:id="249"/>
      <w:bookmarkEnd w:id="250"/>
    </w:p>
    <w:p w14:paraId="74CEC4DF" w14:textId="77777777" w:rsidR="003B60B1" w:rsidRDefault="00883BA0"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A matter personal to a member of staff that is being cons</w:t>
      </w:r>
      <w:r w:rsidR="00857F9E" w:rsidRPr="003B60B1">
        <w:rPr>
          <w:rFonts w:ascii="Arial" w:hAnsi="Arial" w:cs="Arial"/>
          <w:color w:val="000000"/>
          <w:sz w:val="22"/>
          <w:szCs w:val="22"/>
          <w:lang w:bidi="en-US"/>
        </w:rPr>
        <w:t xml:space="preserve">idered by a meeting </w:t>
      </w:r>
      <w:commentRangeStart w:id="251"/>
      <w:r w:rsidR="00857F9E" w:rsidRPr="003B60B1">
        <w:rPr>
          <w:rFonts w:ascii="Arial" w:hAnsi="Arial" w:cs="Arial"/>
          <w:color w:val="000000"/>
          <w:sz w:val="22"/>
          <w:szCs w:val="22"/>
          <w:lang w:bidi="en-US"/>
        </w:rPr>
        <w:t>of</w:t>
      </w:r>
      <w:commentRangeEnd w:id="251"/>
      <w:r w:rsidR="00DA56F9">
        <w:rPr>
          <w:rStyle w:val="CommentReference"/>
        </w:rPr>
        <w:commentReference w:id="251"/>
      </w:r>
      <w:r w:rsidR="00857F9E" w:rsidRPr="003B60B1">
        <w:rPr>
          <w:rFonts w:ascii="Arial" w:hAnsi="Arial" w:cs="Arial"/>
          <w:color w:val="000000"/>
          <w:sz w:val="22"/>
          <w:szCs w:val="22"/>
          <w:lang w:bidi="en-US"/>
        </w:rPr>
        <w:t xml:space="preserve"> </w:t>
      </w:r>
      <w:r w:rsidRPr="003B60B1">
        <w:rPr>
          <w:rFonts w:ascii="Arial" w:hAnsi="Arial" w:cs="Arial"/>
          <w:color w:val="000000"/>
          <w:sz w:val="22"/>
          <w:szCs w:val="22"/>
          <w:lang w:bidi="en-US"/>
        </w:rPr>
        <w:t xml:space="preserve">the </w:t>
      </w:r>
      <w:r w:rsidR="00C24B98" w:rsidRPr="003B60B1">
        <w:rPr>
          <w:rFonts w:ascii="Arial" w:hAnsi="Arial" w:cs="Arial"/>
          <w:color w:val="000000"/>
          <w:sz w:val="22"/>
          <w:szCs w:val="22"/>
          <w:lang w:bidi="en-US"/>
        </w:rPr>
        <w:t xml:space="preserve">staffing </w:t>
      </w:r>
      <w:r w:rsidRPr="003B60B1">
        <w:rPr>
          <w:rFonts w:ascii="Arial" w:hAnsi="Arial" w:cs="Arial"/>
          <w:color w:val="000000"/>
          <w:sz w:val="22"/>
          <w:szCs w:val="22"/>
          <w:lang w:bidi="en-US"/>
        </w:rPr>
        <w:t xml:space="preserve">committee is subject to standing order </w:t>
      </w:r>
      <w:r w:rsidR="005A405C" w:rsidRPr="003B60B1">
        <w:rPr>
          <w:rFonts w:ascii="Arial" w:hAnsi="Arial" w:cs="Arial"/>
          <w:color w:val="000000"/>
          <w:sz w:val="22"/>
          <w:szCs w:val="22"/>
          <w:lang w:bidi="en-US"/>
        </w:rPr>
        <w:t>11.</w:t>
      </w:r>
    </w:p>
    <w:p w14:paraId="3B6399AC" w14:textId="62B1346D" w:rsidR="003B60B1" w:rsidRDefault="00857F9E"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Subject to the C</w:t>
      </w:r>
      <w:r w:rsidR="00883BA0" w:rsidRPr="003B60B1">
        <w:rPr>
          <w:rFonts w:ascii="Arial" w:hAnsi="Arial" w:cs="Arial"/>
          <w:color w:val="000000"/>
          <w:sz w:val="22"/>
          <w:szCs w:val="22"/>
          <w:lang w:bidi="en-US"/>
        </w:rPr>
        <w:t>ouncil’s policy reg</w:t>
      </w:r>
      <w:r w:rsidRPr="003B60B1">
        <w:rPr>
          <w:rFonts w:ascii="Arial" w:hAnsi="Arial" w:cs="Arial"/>
          <w:color w:val="000000"/>
          <w:sz w:val="22"/>
          <w:szCs w:val="22"/>
          <w:lang w:bidi="en-US"/>
        </w:rPr>
        <w:t>arding absences from work, the C</w:t>
      </w:r>
      <w:r w:rsidR="00883BA0" w:rsidRPr="003B60B1">
        <w:rPr>
          <w:rFonts w:ascii="Arial" w:hAnsi="Arial" w:cs="Arial"/>
          <w:color w:val="000000"/>
          <w:sz w:val="22"/>
          <w:szCs w:val="22"/>
          <w:lang w:bidi="en-US"/>
        </w:rPr>
        <w:t xml:space="preserve">ouncil’s most senior member of staff shall notify the chairman, </w:t>
      </w:r>
      <w:ins w:id="252" w:author="Steve Gilbert" w:date="2022-07-03T10:06:00Z">
        <w:r w:rsidR="00D87587">
          <w:rPr>
            <w:rFonts w:ascii="Arial" w:hAnsi="Arial" w:cs="Arial"/>
            <w:color w:val="000000"/>
            <w:sz w:val="22"/>
            <w:szCs w:val="22"/>
            <w:lang w:bidi="en-US"/>
          </w:rPr>
          <w:t xml:space="preserve">or, </w:t>
        </w:r>
      </w:ins>
      <w:r w:rsidR="00883BA0" w:rsidRPr="003B60B1">
        <w:rPr>
          <w:rFonts w:ascii="Arial" w:hAnsi="Arial" w:cs="Arial"/>
          <w:color w:val="000000"/>
          <w:sz w:val="22"/>
          <w:szCs w:val="22"/>
          <w:lang w:bidi="en-US"/>
        </w:rPr>
        <w:t>if he is not available, the vice-chairman</w:t>
      </w:r>
      <w:r w:rsidR="0062394F" w:rsidRPr="003B60B1">
        <w:rPr>
          <w:rFonts w:ascii="Arial" w:hAnsi="Arial" w:cs="Arial"/>
          <w:color w:val="000000"/>
          <w:sz w:val="22"/>
          <w:szCs w:val="22"/>
          <w:lang w:bidi="en-US"/>
        </w:rPr>
        <w:t xml:space="preserve"> </w:t>
      </w:r>
      <w:r w:rsidR="00DC7D3C" w:rsidRPr="003B60B1">
        <w:rPr>
          <w:rFonts w:ascii="Arial" w:hAnsi="Arial" w:cs="Arial"/>
          <w:color w:val="000000"/>
          <w:sz w:val="22"/>
          <w:szCs w:val="22"/>
          <w:lang w:bidi="en-US"/>
        </w:rPr>
        <w:t>(if there is one)</w:t>
      </w:r>
      <w:r w:rsidR="00883BA0" w:rsidRPr="003B60B1">
        <w:rPr>
          <w:rFonts w:ascii="Arial" w:hAnsi="Arial" w:cs="Arial"/>
          <w:color w:val="000000"/>
          <w:sz w:val="22"/>
          <w:szCs w:val="22"/>
          <w:lang w:bidi="en-US"/>
        </w:rPr>
        <w:t xml:space="preserve"> of absence occasioned by illness or other reason and that person shall report such absence to </w:t>
      </w:r>
      <w:r w:rsidR="00C24B98" w:rsidRPr="003B60B1">
        <w:rPr>
          <w:rFonts w:ascii="Arial" w:hAnsi="Arial" w:cs="Arial"/>
          <w:color w:val="000000"/>
          <w:sz w:val="22"/>
          <w:szCs w:val="22"/>
          <w:lang w:bidi="en-US"/>
        </w:rPr>
        <w:t>the Council</w:t>
      </w:r>
      <w:r w:rsidR="00883BA0" w:rsidRPr="003B60B1">
        <w:rPr>
          <w:rFonts w:ascii="Arial" w:hAnsi="Arial" w:cs="Arial"/>
          <w:color w:val="000000"/>
          <w:sz w:val="22"/>
          <w:szCs w:val="22"/>
          <w:lang w:bidi="en-US"/>
        </w:rPr>
        <w:t xml:space="preserve"> at its next </w:t>
      </w:r>
      <w:commentRangeStart w:id="253"/>
      <w:r w:rsidR="00883BA0" w:rsidRPr="003B60B1">
        <w:rPr>
          <w:rFonts w:ascii="Arial" w:hAnsi="Arial" w:cs="Arial"/>
          <w:color w:val="000000"/>
          <w:sz w:val="22"/>
          <w:szCs w:val="22"/>
          <w:lang w:bidi="en-US"/>
        </w:rPr>
        <w:t>meeting</w:t>
      </w:r>
      <w:commentRangeEnd w:id="253"/>
      <w:r w:rsidR="00A779FC">
        <w:rPr>
          <w:rStyle w:val="CommentReference"/>
        </w:rPr>
        <w:commentReference w:id="253"/>
      </w:r>
      <w:r w:rsidR="00883BA0" w:rsidRPr="003B60B1">
        <w:rPr>
          <w:rFonts w:ascii="Arial" w:hAnsi="Arial" w:cs="Arial"/>
          <w:color w:val="000000"/>
          <w:sz w:val="22"/>
          <w:szCs w:val="22"/>
          <w:lang w:bidi="en-US"/>
        </w:rPr>
        <w:t>.</w:t>
      </w:r>
    </w:p>
    <w:p w14:paraId="770B1C4B" w14:textId="77777777" w:rsidR="003B60B1" w:rsidRDefault="00037218"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T</w:t>
      </w:r>
      <w:r w:rsidR="00883BA0" w:rsidRPr="003B60B1">
        <w:rPr>
          <w:rFonts w:ascii="Arial" w:hAnsi="Arial" w:cs="Arial"/>
          <w:color w:val="000000"/>
          <w:sz w:val="22"/>
          <w:szCs w:val="22"/>
          <w:lang w:bidi="en-US"/>
        </w:rPr>
        <w:t xml:space="preserve">he </w:t>
      </w:r>
      <w:ins w:id="254" w:author="Steve Gilbert" w:date="2022-04-18T09:37:00Z">
        <w:r w:rsidR="00A779FC">
          <w:rPr>
            <w:rFonts w:ascii="Arial" w:hAnsi="Arial" w:cs="Arial"/>
            <w:color w:val="000000"/>
            <w:sz w:val="22"/>
            <w:szCs w:val="22"/>
            <w:lang w:bidi="en-US"/>
          </w:rPr>
          <w:t xml:space="preserve">chairman of the </w:t>
        </w:r>
      </w:ins>
      <w:r w:rsidRPr="003B60B1">
        <w:rPr>
          <w:rFonts w:ascii="Arial" w:hAnsi="Arial" w:cs="Arial"/>
          <w:color w:val="000000"/>
          <w:sz w:val="22"/>
          <w:szCs w:val="22"/>
          <w:lang w:bidi="en-US"/>
        </w:rPr>
        <w:t xml:space="preserve">staffing </w:t>
      </w:r>
      <w:del w:id="255" w:author="Steve Gilbert" w:date="2022-04-18T09:37:00Z">
        <w:r w:rsidR="00883BA0" w:rsidRPr="003B60B1" w:rsidDel="00A779FC">
          <w:rPr>
            <w:rFonts w:ascii="Arial" w:hAnsi="Arial" w:cs="Arial"/>
            <w:color w:val="000000"/>
            <w:sz w:val="22"/>
            <w:szCs w:val="22"/>
            <w:lang w:bidi="en-US"/>
          </w:rPr>
          <w:delText>sub-</w:delText>
        </w:r>
      </w:del>
      <w:r w:rsidR="00883BA0" w:rsidRPr="003B60B1">
        <w:rPr>
          <w:rFonts w:ascii="Arial" w:hAnsi="Arial" w:cs="Arial"/>
          <w:color w:val="000000"/>
          <w:sz w:val="22"/>
          <w:szCs w:val="22"/>
          <w:lang w:bidi="en-US"/>
        </w:rPr>
        <w:t>committee</w:t>
      </w:r>
      <w:r w:rsidR="0075518E" w:rsidRPr="003B60B1">
        <w:rPr>
          <w:rFonts w:ascii="Arial" w:hAnsi="Arial" w:cs="Arial"/>
          <w:color w:val="000000"/>
          <w:sz w:val="22"/>
          <w:szCs w:val="22"/>
          <w:lang w:bidi="en-US"/>
        </w:rPr>
        <w:t xml:space="preserve"> </w:t>
      </w:r>
      <w:ins w:id="256" w:author="Steve Gilbert" w:date="2022-04-18T09:37:00Z">
        <w:r w:rsidR="00A779FC">
          <w:rPr>
            <w:rFonts w:ascii="Arial" w:hAnsi="Arial" w:cs="Arial"/>
            <w:color w:val="000000"/>
            <w:sz w:val="22"/>
            <w:szCs w:val="22"/>
            <w:lang w:bidi="en-US"/>
          </w:rPr>
          <w:t>or in his absence, the vice chairman of the staffing committee</w:t>
        </w:r>
      </w:ins>
      <w:ins w:id="257" w:author="Steve Gilbert" w:date="2022-04-18T09:38:00Z">
        <w:r w:rsidR="00A779FC">
          <w:rPr>
            <w:rFonts w:ascii="Arial" w:hAnsi="Arial" w:cs="Arial"/>
            <w:color w:val="000000"/>
            <w:sz w:val="22"/>
            <w:szCs w:val="22"/>
            <w:lang w:bidi="en-US"/>
          </w:rPr>
          <w:t xml:space="preserve"> </w:t>
        </w:r>
      </w:ins>
      <w:r w:rsidR="0075518E" w:rsidRPr="003B60B1">
        <w:rPr>
          <w:rFonts w:ascii="Arial" w:hAnsi="Arial" w:cs="Arial"/>
          <w:color w:val="000000"/>
          <w:sz w:val="22"/>
          <w:szCs w:val="22"/>
          <w:lang w:bidi="en-US"/>
        </w:rPr>
        <w:t>shall</w:t>
      </w:r>
      <w:r w:rsidR="00883BA0" w:rsidRPr="003B60B1">
        <w:rPr>
          <w:rFonts w:ascii="Arial" w:hAnsi="Arial" w:cs="Arial"/>
          <w:color w:val="000000"/>
          <w:sz w:val="22"/>
          <w:szCs w:val="22"/>
          <w:lang w:bidi="en-US"/>
        </w:rPr>
        <w:t xml:space="preserve"> </w:t>
      </w:r>
      <w:ins w:id="258" w:author="Steve Gilbert" w:date="2022-04-18T09:38:00Z">
        <w:r w:rsidR="00A779FC">
          <w:rPr>
            <w:rFonts w:ascii="Arial" w:hAnsi="Arial" w:cs="Arial"/>
            <w:color w:val="000000"/>
            <w:sz w:val="22"/>
            <w:szCs w:val="22"/>
            <w:lang w:bidi="en-US"/>
          </w:rPr>
          <w:t xml:space="preserve">upon a resolution </w:t>
        </w:r>
      </w:ins>
      <w:r w:rsidR="00883BA0" w:rsidRPr="003B60B1">
        <w:rPr>
          <w:rFonts w:ascii="Arial" w:hAnsi="Arial" w:cs="Arial"/>
          <w:color w:val="000000"/>
          <w:sz w:val="22"/>
          <w:szCs w:val="22"/>
          <w:lang w:bidi="en-US"/>
        </w:rPr>
        <w:t xml:space="preserve">conduct a review of the performance and annual appraisal of the work of </w:t>
      </w:r>
      <w:r w:rsidR="0075518E" w:rsidRPr="003B60B1">
        <w:rPr>
          <w:rFonts w:ascii="Arial" w:hAnsi="Arial" w:cs="Arial"/>
          <w:color w:val="000000"/>
          <w:sz w:val="22"/>
          <w:szCs w:val="22"/>
          <w:lang w:bidi="en-US"/>
        </w:rPr>
        <w:t>the Clerk.</w:t>
      </w:r>
      <w:r w:rsidR="00883BA0" w:rsidRPr="003B60B1">
        <w:rPr>
          <w:rFonts w:ascii="Arial" w:hAnsi="Arial" w:cs="Arial"/>
          <w:color w:val="000000"/>
          <w:sz w:val="22"/>
          <w:szCs w:val="22"/>
          <w:lang w:bidi="en-US"/>
        </w:rPr>
        <w:t xml:space="preserve"> The reviews and appraisal sha</w:t>
      </w:r>
      <w:r w:rsidR="00C43F23" w:rsidRPr="003B60B1">
        <w:rPr>
          <w:rFonts w:ascii="Arial" w:hAnsi="Arial" w:cs="Arial"/>
          <w:color w:val="000000"/>
          <w:sz w:val="22"/>
          <w:szCs w:val="22"/>
          <w:lang w:bidi="en-US"/>
        </w:rPr>
        <w:t>ll be reported in writing</w:t>
      </w:r>
      <w:ins w:id="259" w:author="Steve Gilbert" w:date="2022-04-18T09:38:00Z">
        <w:r w:rsidR="00A779FC">
          <w:rPr>
            <w:rFonts w:ascii="Arial" w:hAnsi="Arial" w:cs="Arial"/>
            <w:color w:val="000000"/>
            <w:sz w:val="22"/>
            <w:szCs w:val="22"/>
            <w:lang w:bidi="en-US"/>
          </w:rPr>
          <w:t xml:space="preserve"> and are subject to approval by the staffing committee</w:t>
        </w:r>
      </w:ins>
      <w:r w:rsidR="0075518E" w:rsidRPr="003B60B1">
        <w:rPr>
          <w:rFonts w:ascii="Arial" w:hAnsi="Arial" w:cs="Arial"/>
          <w:color w:val="000000"/>
          <w:sz w:val="22"/>
          <w:szCs w:val="22"/>
          <w:lang w:bidi="en-US"/>
        </w:rPr>
        <w:t>.</w:t>
      </w:r>
    </w:p>
    <w:p w14:paraId="00496E06" w14:textId="77777777" w:rsidR="003B60B1" w:rsidRDefault="00857F9E"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Subject to the C</w:t>
      </w:r>
      <w:r w:rsidR="00883BA0" w:rsidRPr="003B60B1">
        <w:rPr>
          <w:rFonts w:ascii="Arial" w:hAnsi="Arial" w:cs="Arial"/>
          <w:color w:val="000000"/>
          <w:sz w:val="22"/>
          <w:szCs w:val="22"/>
          <w:lang w:bidi="en-US"/>
        </w:rPr>
        <w:t>ouncil’s policy regarding the handling of grievance matte</w:t>
      </w:r>
      <w:r w:rsidRPr="003B60B1">
        <w:rPr>
          <w:rFonts w:ascii="Arial" w:hAnsi="Arial" w:cs="Arial"/>
          <w:color w:val="000000"/>
          <w:sz w:val="22"/>
          <w:szCs w:val="22"/>
          <w:lang w:bidi="en-US"/>
        </w:rPr>
        <w:t>rs, the C</w:t>
      </w:r>
      <w:r w:rsidR="00883BA0" w:rsidRPr="003B60B1">
        <w:rPr>
          <w:rFonts w:ascii="Arial" w:hAnsi="Arial" w:cs="Arial"/>
          <w:color w:val="000000"/>
          <w:sz w:val="22"/>
          <w:szCs w:val="22"/>
          <w:lang w:bidi="en-US"/>
        </w:rPr>
        <w:t xml:space="preserve">ouncil’s most senior </w:t>
      </w:r>
      <w:r w:rsidR="009838BC" w:rsidRPr="003B60B1">
        <w:rPr>
          <w:rFonts w:ascii="Arial" w:hAnsi="Arial" w:cs="Arial"/>
          <w:color w:val="000000"/>
          <w:sz w:val="22"/>
          <w:szCs w:val="22"/>
          <w:lang w:bidi="en-US"/>
        </w:rPr>
        <w:t>member of staff</w:t>
      </w:r>
      <w:r w:rsidR="00883BA0" w:rsidRPr="003B60B1">
        <w:rPr>
          <w:rFonts w:ascii="Arial" w:hAnsi="Arial" w:cs="Arial"/>
          <w:color w:val="000000"/>
          <w:sz w:val="22"/>
          <w:szCs w:val="22"/>
          <w:lang w:bidi="en-US"/>
        </w:rPr>
        <w:t xml:space="preserve"> (or other </w:t>
      </w:r>
      <w:r w:rsidR="009838BC" w:rsidRPr="003B60B1">
        <w:rPr>
          <w:rFonts w:ascii="Arial" w:hAnsi="Arial" w:cs="Arial"/>
          <w:color w:val="000000"/>
          <w:sz w:val="22"/>
          <w:szCs w:val="22"/>
          <w:lang w:bidi="en-US"/>
        </w:rPr>
        <w:t>members of staff</w:t>
      </w:r>
      <w:r w:rsidR="00883BA0" w:rsidRPr="003B60B1">
        <w:rPr>
          <w:rFonts w:ascii="Arial" w:hAnsi="Arial" w:cs="Arial"/>
          <w:color w:val="000000"/>
          <w:sz w:val="22"/>
          <w:szCs w:val="22"/>
          <w:lang w:bidi="en-US"/>
        </w:rPr>
        <w:t xml:space="preserve">) shall contact the chairman of the </w:t>
      </w:r>
      <w:r w:rsidR="0075518E" w:rsidRPr="003B60B1">
        <w:rPr>
          <w:rFonts w:ascii="Arial" w:hAnsi="Arial" w:cs="Arial"/>
          <w:color w:val="000000"/>
          <w:sz w:val="22"/>
          <w:szCs w:val="22"/>
          <w:lang w:bidi="en-US"/>
        </w:rPr>
        <w:t xml:space="preserve">staffing </w:t>
      </w:r>
      <w:ins w:id="260" w:author="Steve Gilbert" w:date="2022-04-10T16:32:00Z">
        <w:r w:rsidR="00943105">
          <w:rPr>
            <w:rFonts w:ascii="Arial" w:hAnsi="Arial" w:cs="Arial"/>
            <w:color w:val="000000"/>
            <w:sz w:val="22"/>
            <w:szCs w:val="22"/>
            <w:lang w:bidi="en-US"/>
          </w:rPr>
          <w:t>committee</w:t>
        </w:r>
      </w:ins>
      <w:r w:rsidR="00883BA0" w:rsidRPr="003B60B1">
        <w:rPr>
          <w:rFonts w:ascii="Arial" w:hAnsi="Arial" w:cs="Arial"/>
          <w:color w:val="000000"/>
          <w:sz w:val="22"/>
          <w:szCs w:val="22"/>
          <w:lang w:bidi="en-US"/>
        </w:rPr>
        <w:t xml:space="preserve"> or in his absence, the vice-chairman of </w:t>
      </w:r>
      <w:ins w:id="261" w:author="Steve Gilbert" w:date="2022-04-10T16:32:00Z">
        <w:r w:rsidR="00943105">
          <w:rPr>
            <w:rFonts w:ascii="Arial" w:hAnsi="Arial" w:cs="Arial"/>
            <w:color w:val="000000"/>
            <w:sz w:val="22"/>
            <w:szCs w:val="22"/>
            <w:lang w:bidi="en-US"/>
          </w:rPr>
          <w:t>the staffing commi</w:t>
        </w:r>
      </w:ins>
      <w:ins w:id="262" w:author="Steve Gilbert" w:date="2022-04-10T16:33:00Z">
        <w:r w:rsidR="00943105">
          <w:rPr>
            <w:rFonts w:ascii="Arial" w:hAnsi="Arial" w:cs="Arial"/>
            <w:color w:val="000000"/>
            <w:sz w:val="22"/>
            <w:szCs w:val="22"/>
            <w:lang w:bidi="en-US"/>
          </w:rPr>
          <w:t xml:space="preserve">ttee </w:t>
        </w:r>
      </w:ins>
      <w:r w:rsidR="00883BA0" w:rsidRPr="003B60B1">
        <w:rPr>
          <w:rFonts w:ascii="Arial" w:hAnsi="Arial" w:cs="Arial"/>
          <w:color w:val="000000"/>
          <w:sz w:val="22"/>
          <w:szCs w:val="22"/>
          <w:lang w:bidi="en-US"/>
        </w:rPr>
        <w:t xml:space="preserve">in respect of an informal or formal grievance matter, and this matter shall be reported back and progressed by resolution of the </w:t>
      </w:r>
      <w:r w:rsidR="00C56F53" w:rsidRPr="003B60B1">
        <w:rPr>
          <w:rFonts w:ascii="Arial" w:hAnsi="Arial" w:cs="Arial"/>
          <w:color w:val="000000"/>
          <w:sz w:val="22"/>
          <w:szCs w:val="22"/>
          <w:lang w:bidi="en-US"/>
        </w:rPr>
        <w:t xml:space="preserve">staffing </w:t>
      </w:r>
      <w:del w:id="263" w:author="Steve Gilbert" w:date="2022-04-10T16:33:00Z">
        <w:r w:rsidR="00883BA0" w:rsidRPr="003B60B1" w:rsidDel="00943105">
          <w:rPr>
            <w:rFonts w:ascii="Arial" w:hAnsi="Arial" w:cs="Arial"/>
            <w:color w:val="000000"/>
            <w:sz w:val="22"/>
            <w:szCs w:val="22"/>
            <w:lang w:bidi="en-US"/>
          </w:rPr>
          <w:delText>sub-</w:delText>
        </w:r>
      </w:del>
      <w:r w:rsidR="00883BA0" w:rsidRPr="003B60B1">
        <w:rPr>
          <w:rFonts w:ascii="Arial" w:hAnsi="Arial" w:cs="Arial"/>
          <w:color w:val="000000"/>
          <w:sz w:val="22"/>
          <w:szCs w:val="22"/>
          <w:lang w:bidi="en-US"/>
        </w:rPr>
        <w:t>committee.</w:t>
      </w:r>
    </w:p>
    <w:p w14:paraId="1C0E8A90" w14:textId="77777777" w:rsidR="003B60B1" w:rsidRDefault="00857F9E"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Subject to the C</w:t>
      </w:r>
      <w:r w:rsidR="00883BA0" w:rsidRPr="003B60B1">
        <w:rPr>
          <w:rFonts w:ascii="Arial" w:hAnsi="Arial" w:cs="Arial"/>
          <w:color w:val="000000"/>
          <w:sz w:val="22"/>
          <w:szCs w:val="22"/>
          <w:lang w:bidi="en-US"/>
        </w:rPr>
        <w:t xml:space="preserve">ouncil’s policy regarding the handling of grievance matters, if an informal or formal grievance matter raised by </w:t>
      </w:r>
      <w:r w:rsidR="00C56F53" w:rsidRPr="003B60B1">
        <w:rPr>
          <w:rFonts w:ascii="Arial" w:hAnsi="Arial" w:cs="Arial"/>
          <w:color w:val="000000"/>
          <w:sz w:val="22"/>
          <w:szCs w:val="22"/>
          <w:lang w:bidi="en-US"/>
        </w:rPr>
        <w:t xml:space="preserve">Clerk </w:t>
      </w:r>
      <w:r w:rsidR="00883BA0" w:rsidRPr="003B60B1">
        <w:rPr>
          <w:rFonts w:ascii="Arial" w:hAnsi="Arial" w:cs="Arial"/>
          <w:color w:val="000000"/>
          <w:sz w:val="22"/>
          <w:szCs w:val="22"/>
          <w:lang w:bidi="en-US"/>
        </w:rPr>
        <w:t xml:space="preserve">relates to the chairman or vice-chairman of </w:t>
      </w:r>
      <w:ins w:id="264" w:author="Steve Gilbert" w:date="2022-04-10T16:33:00Z">
        <w:r w:rsidR="00943105">
          <w:rPr>
            <w:rFonts w:ascii="Arial" w:hAnsi="Arial" w:cs="Arial"/>
            <w:color w:val="000000"/>
            <w:sz w:val="22"/>
            <w:szCs w:val="22"/>
            <w:lang w:bidi="en-US"/>
          </w:rPr>
          <w:t>the staffi</w:t>
        </w:r>
      </w:ins>
      <w:ins w:id="265" w:author="Steve Gilbert" w:date="2022-04-10T16:34:00Z">
        <w:r w:rsidR="00943105">
          <w:rPr>
            <w:rFonts w:ascii="Arial" w:hAnsi="Arial" w:cs="Arial"/>
            <w:color w:val="000000"/>
            <w:sz w:val="22"/>
            <w:szCs w:val="22"/>
            <w:lang w:bidi="en-US"/>
          </w:rPr>
          <w:t>ng committee</w:t>
        </w:r>
      </w:ins>
      <w:r w:rsidR="00883BA0" w:rsidRPr="003B60B1">
        <w:rPr>
          <w:rFonts w:ascii="Arial" w:hAnsi="Arial" w:cs="Arial"/>
          <w:color w:val="000000"/>
          <w:sz w:val="22"/>
          <w:szCs w:val="22"/>
          <w:lang w:bidi="en-US"/>
        </w:rPr>
        <w:t xml:space="preserve">, this shall be communicated to another member of the </w:t>
      </w:r>
      <w:r w:rsidR="00C56F53" w:rsidRPr="003B60B1">
        <w:rPr>
          <w:rFonts w:ascii="Arial" w:hAnsi="Arial" w:cs="Arial"/>
          <w:color w:val="000000"/>
          <w:sz w:val="22"/>
          <w:szCs w:val="22"/>
          <w:lang w:bidi="en-US"/>
        </w:rPr>
        <w:t xml:space="preserve">staffing </w:t>
      </w:r>
      <w:r w:rsidR="00883BA0" w:rsidRPr="003B60B1">
        <w:rPr>
          <w:rFonts w:ascii="Arial" w:hAnsi="Arial" w:cs="Arial"/>
          <w:color w:val="000000"/>
          <w:sz w:val="22"/>
          <w:szCs w:val="22"/>
          <w:lang w:bidi="en-US"/>
        </w:rPr>
        <w:t>committee</w:t>
      </w:r>
      <w:ins w:id="266" w:author="Steve Gilbert" w:date="2022-04-18T09:41:00Z">
        <w:r w:rsidR="00C628D1">
          <w:rPr>
            <w:rFonts w:ascii="Arial" w:hAnsi="Arial" w:cs="Arial"/>
            <w:color w:val="000000"/>
            <w:sz w:val="22"/>
            <w:szCs w:val="22"/>
            <w:lang w:bidi="en-US"/>
          </w:rPr>
          <w:t xml:space="preserve">, which shall be reported back and </w:t>
        </w:r>
        <w:r w:rsidR="00C628D1">
          <w:rPr>
            <w:rFonts w:ascii="Arial" w:hAnsi="Arial" w:cs="Arial"/>
            <w:color w:val="000000"/>
            <w:sz w:val="22"/>
            <w:szCs w:val="22"/>
            <w:lang w:bidi="en-US"/>
          </w:rPr>
          <w:lastRenderedPageBreak/>
          <w:t>progressed by resolution of the staffing committee</w:t>
        </w:r>
      </w:ins>
      <w:r w:rsidR="00883BA0" w:rsidRPr="003B60B1">
        <w:rPr>
          <w:rFonts w:ascii="Arial" w:hAnsi="Arial" w:cs="Arial"/>
          <w:color w:val="000000"/>
          <w:sz w:val="22"/>
          <w:szCs w:val="22"/>
          <w:lang w:bidi="en-US"/>
        </w:rPr>
        <w:t xml:space="preserve">. </w:t>
      </w:r>
    </w:p>
    <w:p w14:paraId="74E67A7F" w14:textId="77777777" w:rsidR="003B60B1" w:rsidRDefault="00883BA0"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 xml:space="preserve">Any persons responsible for all or part of the management of staff shall treat </w:t>
      </w:r>
      <w:r w:rsidR="005B2267" w:rsidRPr="003B60B1">
        <w:rPr>
          <w:rFonts w:ascii="Arial" w:hAnsi="Arial" w:cs="Arial"/>
          <w:color w:val="000000"/>
          <w:sz w:val="22"/>
          <w:szCs w:val="22"/>
          <w:lang w:bidi="en-US"/>
        </w:rPr>
        <w:t xml:space="preserve">as confidential </w:t>
      </w:r>
      <w:r w:rsidRPr="003B60B1">
        <w:rPr>
          <w:rFonts w:ascii="Arial" w:hAnsi="Arial" w:cs="Arial"/>
          <w:color w:val="000000"/>
          <w:sz w:val="22"/>
          <w:szCs w:val="22"/>
          <w:lang w:bidi="en-US"/>
        </w:rPr>
        <w:t>the written records of all meetings relating to their performance, capabilities, grievance or disciplinary matters.</w:t>
      </w:r>
    </w:p>
    <w:p w14:paraId="48F64D9A" w14:textId="77777777" w:rsidR="00E33D3F" w:rsidRPr="00E33D3F" w:rsidRDefault="002C672C"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In accord</w:t>
      </w:r>
      <w:r w:rsidR="0082584E" w:rsidRPr="003B60B1">
        <w:rPr>
          <w:rFonts w:ascii="Arial" w:hAnsi="Arial" w:cs="Arial"/>
          <w:color w:val="000000"/>
          <w:sz w:val="22"/>
          <w:szCs w:val="22"/>
          <w:lang w:bidi="en-US"/>
        </w:rPr>
        <w:t>ance with standing order 11</w:t>
      </w:r>
      <w:r w:rsidR="00A10236" w:rsidRPr="003B60B1">
        <w:rPr>
          <w:rFonts w:ascii="Arial" w:hAnsi="Arial" w:cs="Arial"/>
          <w:color w:val="000000"/>
          <w:sz w:val="22"/>
          <w:szCs w:val="22"/>
          <w:lang w:bidi="en-US"/>
        </w:rPr>
        <w:t xml:space="preserve">(a), </w:t>
      </w:r>
      <w:r w:rsidR="00883BA0" w:rsidRPr="003B60B1">
        <w:rPr>
          <w:rFonts w:ascii="Arial" w:hAnsi="Arial" w:cs="Arial"/>
          <w:color w:val="000000"/>
          <w:sz w:val="22"/>
          <w:szCs w:val="22"/>
          <w:lang w:bidi="en-US"/>
        </w:rPr>
        <w:t>persons with line management responsibilities shall have access to staff records referred to in standing order 19(f</w:t>
      </w:r>
      <w:r w:rsidR="00C32181" w:rsidRPr="003B60B1">
        <w:rPr>
          <w:rFonts w:ascii="Arial" w:hAnsi="Arial" w:cs="Arial"/>
          <w:color w:val="000000"/>
          <w:sz w:val="22"/>
          <w:szCs w:val="22"/>
          <w:lang w:bidi="en-US"/>
        </w:rPr>
        <w:t>)</w:t>
      </w:r>
      <w:r w:rsidR="00883BA0" w:rsidRPr="003B60B1">
        <w:rPr>
          <w:rFonts w:ascii="Arial" w:hAnsi="Arial" w:cs="Arial"/>
          <w:color w:val="000000"/>
          <w:sz w:val="22"/>
          <w:szCs w:val="22"/>
          <w:lang w:bidi="en-US"/>
        </w:rPr>
        <w:t xml:space="preserve">. </w:t>
      </w:r>
    </w:p>
    <w:p w14:paraId="2C0BE357" w14:textId="77777777" w:rsidR="00E33D3F" w:rsidRDefault="001E3ED6" w:rsidP="006E4641">
      <w:pPr>
        <w:pStyle w:val="Heading1"/>
        <w:numPr>
          <w:ilvl w:val="0"/>
          <w:numId w:val="23"/>
        </w:numPr>
        <w:spacing w:before="0" w:after="200" w:line="276" w:lineRule="auto"/>
        <w:ind w:left="426"/>
        <w:jc w:val="both"/>
        <w:rPr>
          <w:rFonts w:ascii="Arial" w:hAnsi="Arial" w:cs="Arial"/>
          <w:b/>
          <w:szCs w:val="22"/>
        </w:rPr>
      </w:pPr>
      <w:bookmarkStart w:id="267" w:name="_Toc509572009"/>
      <w:r w:rsidRPr="00D13515">
        <w:rPr>
          <w:rFonts w:ascii="Arial" w:hAnsi="Arial" w:cs="Arial"/>
          <w:b/>
          <w:szCs w:val="22"/>
        </w:rPr>
        <w:t>RESPONSIBILITIES TO PROVIDE INFORMATION</w:t>
      </w:r>
      <w:bookmarkEnd w:id="267"/>
      <w:r w:rsidRPr="00D13515">
        <w:rPr>
          <w:rFonts w:ascii="Arial" w:hAnsi="Arial" w:cs="Arial"/>
          <w:b/>
          <w:szCs w:val="22"/>
        </w:rPr>
        <w:t xml:space="preserve"> </w:t>
      </w:r>
    </w:p>
    <w:p w14:paraId="5F1D44A4" w14:textId="77777777" w:rsidR="00E33D3F" w:rsidRPr="00E33D3F" w:rsidRDefault="00E33D3F" w:rsidP="00E33D3F">
      <w:pPr>
        <w:pStyle w:val="ListParagraph"/>
        <w:widowControl w:val="0"/>
        <w:suppressAutoHyphens/>
        <w:autoSpaceDE w:val="0"/>
        <w:autoSpaceDN w:val="0"/>
        <w:adjustRightInd w:val="0"/>
        <w:spacing w:after="200" w:line="276" w:lineRule="auto"/>
        <w:ind w:left="426"/>
        <w:jc w:val="both"/>
        <w:textAlignment w:val="center"/>
        <w:rPr>
          <w:rFonts w:ascii="Arial" w:hAnsi="Arial" w:cs="Arial"/>
          <w:i/>
          <w:sz w:val="22"/>
          <w:szCs w:val="22"/>
        </w:rPr>
      </w:pPr>
      <w:r w:rsidRPr="00E33D3F">
        <w:rPr>
          <w:rFonts w:ascii="Arial" w:hAnsi="Arial" w:cs="Arial"/>
          <w:bCs/>
          <w:i/>
          <w:sz w:val="22"/>
          <w:szCs w:val="22"/>
        </w:rPr>
        <w:t>See also standing order 21</w:t>
      </w:r>
      <w:r w:rsidRPr="00E33D3F">
        <w:rPr>
          <w:rFonts w:ascii="Arial" w:hAnsi="Arial" w:cs="Arial"/>
          <w:i/>
          <w:sz w:val="22"/>
          <w:szCs w:val="22"/>
        </w:rPr>
        <w:t>.</w:t>
      </w:r>
    </w:p>
    <w:p w14:paraId="00DF1EB9" w14:textId="77777777" w:rsidR="00E33D3F" w:rsidRPr="00E33D3F" w:rsidRDefault="00E33D3F" w:rsidP="006E4641">
      <w:pPr>
        <w:pStyle w:val="ListParagraph"/>
        <w:widowControl w:val="0"/>
        <w:numPr>
          <w:ilvl w:val="1"/>
          <w:numId w:val="38"/>
        </w:numPr>
        <w:suppressAutoHyphens/>
        <w:autoSpaceDE w:val="0"/>
        <w:autoSpaceDN w:val="0"/>
        <w:adjustRightInd w:val="0"/>
        <w:spacing w:after="200" w:line="276" w:lineRule="auto"/>
        <w:ind w:left="851"/>
        <w:jc w:val="both"/>
        <w:textAlignment w:val="center"/>
        <w:rPr>
          <w:rFonts w:ascii="Arial" w:hAnsi="Arial" w:cs="Arial"/>
          <w:iCs/>
          <w:sz w:val="22"/>
          <w:szCs w:val="22"/>
        </w:rPr>
      </w:pPr>
      <w:bookmarkStart w:id="268" w:name="_Hlk86826064"/>
      <w:r w:rsidRPr="00660878">
        <w:rPr>
          <w:rFonts w:ascii="Arial" w:hAnsi="Arial" w:cs="Arial"/>
          <w:b/>
          <w:iCs/>
          <w:color w:val="000000"/>
          <w:sz w:val="22"/>
          <w:szCs w:val="22"/>
          <w:lang w:bidi="en-US"/>
        </w:rPr>
        <w:t>In accordance with freedom of information legislation, the Council shall publish information in accordance with its publication scheme and respond to requests</w:t>
      </w:r>
      <w:r w:rsidRPr="00660878">
        <w:rPr>
          <w:rFonts w:ascii="Arial" w:hAnsi="Arial" w:cs="Arial"/>
          <w:b/>
          <w:iCs/>
          <w:sz w:val="22"/>
          <w:szCs w:val="22"/>
        </w:rPr>
        <w:t xml:space="preserve"> </w:t>
      </w:r>
      <w:r w:rsidRPr="00660878">
        <w:rPr>
          <w:rFonts w:ascii="Arial" w:hAnsi="Arial" w:cs="Arial"/>
          <w:b/>
          <w:iCs/>
          <w:color w:val="000000"/>
          <w:sz w:val="22"/>
          <w:szCs w:val="22"/>
          <w:lang w:bidi="en-US"/>
        </w:rPr>
        <w:t>for information held by the Council</w:t>
      </w:r>
      <w:r w:rsidRPr="00E33D3F">
        <w:rPr>
          <w:rFonts w:ascii="Arial" w:hAnsi="Arial" w:cs="Arial"/>
          <w:bCs/>
          <w:iCs/>
          <w:color w:val="000000"/>
          <w:sz w:val="22"/>
          <w:szCs w:val="22"/>
          <w:lang w:bidi="en-US"/>
        </w:rPr>
        <w:t xml:space="preserve">.  </w:t>
      </w:r>
    </w:p>
    <w:p w14:paraId="0AAA5C34" w14:textId="77777777" w:rsidR="00E273FE" w:rsidRPr="00E33D3F" w:rsidRDefault="00AF381E" w:rsidP="006E4641">
      <w:pPr>
        <w:pStyle w:val="ListParagraph"/>
        <w:widowControl w:val="0"/>
        <w:numPr>
          <w:ilvl w:val="1"/>
          <w:numId w:val="38"/>
        </w:numPr>
        <w:suppressAutoHyphens/>
        <w:autoSpaceDE w:val="0"/>
        <w:autoSpaceDN w:val="0"/>
        <w:adjustRightInd w:val="0"/>
        <w:spacing w:after="200" w:line="276" w:lineRule="auto"/>
        <w:ind w:left="851"/>
        <w:jc w:val="both"/>
        <w:textAlignment w:val="center"/>
        <w:rPr>
          <w:rFonts w:ascii="Arial" w:hAnsi="Arial" w:cs="Arial"/>
          <w:iCs/>
          <w:sz w:val="22"/>
          <w:szCs w:val="22"/>
        </w:rPr>
      </w:pPr>
      <w:r w:rsidRPr="00660878">
        <w:rPr>
          <w:rFonts w:ascii="Arial" w:hAnsi="Arial" w:cs="Arial"/>
          <w:b/>
          <w:iCs/>
          <w:color w:val="000000"/>
          <w:sz w:val="22"/>
          <w:szCs w:val="22"/>
          <w:lang w:bidi="en-US"/>
        </w:rPr>
        <w:t>The Council,</w:t>
      </w:r>
      <w:r w:rsidR="00CA5EAF" w:rsidRPr="00660878">
        <w:rPr>
          <w:rFonts w:ascii="Arial" w:hAnsi="Arial" w:cs="Arial"/>
          <w:b/>
          <w:iCs/>
          <w:color w:val="000000"/>
          <w:sz w:val="22"/>
          <w:szCs w:val="22"/>
          <w:lang w:bidi="en-US"/>
        </w:rPr>
        <w:t xml:space="preserve"> shall</w:t>
      </w:r>
      <w:r w:rsidR="001C6F87" w:rsidRPr="00660878">
        <w:rPr>
          <w:rFonts w:ascii="Arial" w:hAnsi="Arial" w:cs="Arial"/>
          <w:b/>
          <w:iCs/>
          <w:color w:val="000000"/>
          <w:sz w:val="22"/>
          <w:szCs w:val="22"/>
          <w:lang w:bidi="en-US"/>
        </w:rPr>
        <w:t xml:space="preserve"> publish information in accordance with the requirements </w:t>
      </w:r>
      <w:r w:rsidR="00CA5EAF" w:rsidRPr="00660878">
        <w:rPr>
          <w:rFonts w:ascii="Arial" w:hAnsi="Arial" w:cs="Arial"/>
          <w:b/>
          <w:iCs/>
          <w:color w:val="000000"/>
          <w:sz w:val="22"/>
          <w:szCs w:val="22"/>
          <w:lang w:bidi="en-US"/>
        </w:rPr>
        <w:t>of the</w:t>
      </w:r>
      <w:r w:rsidR="0043652B" w:rsidRPr="00660878">
        <w:rPr>
          <w:rFonts w:ascii="Arial" w:hAnsi="Arial" w:cs="Arial"/>
          <w:b/>
          <w:iCs/>
          <w:sz w:val="22"/>
          <w:szCs w:val="22"/>
        </w:rPr>
        <w:t xml:space="preserve"> </w:t>
      </w:r>
      <w:r w:rsidR="0043652B" w:rsidRPr="00660878">
        <w:rPr>
          <w:rFonts w:ascii="Arial" w:hAnsi="Arial" w:cs="Arial"/>
          <w:b/>
          <w:iCs/>
          <w:color w:val="000000"/>
          <w:sz w:val="22"/>
          <w:szCs w:val="22"/>
          <w:lang w:bidi="en-US"/>
        </w:rPr>
        <w:t>Local Government (Transparency Requirements) (England) Regulations 2015</w:t>
      </w:r>
      <w:r w:rsidR="0043652B" w:rsidRPr="00E33D3F">
        <w:rPr>
          <w:rFonts w:ascii="Arial" w:hAnsi="Arial" w:cs="Arial"/>
          <w:bCs/>
          <w:iCs/>
          <w:color w:val="000000"/>
          <w:sz w:val="22"/>
          <w:szCs w:val="22"/>
          <w:lang w:bidi="en-US"/>
        </w:rPr>
        <w:t>.</w:t>
      </w:r>
    </w:p>
    <w:p w14:paraId="451A3EE4" w14:textId="77777777" w:rsidR="008940FE" w:rsidRDefault="001E3ED6" w:rsidP="006E4641">
      <w:pPr>
        <w:pStyle w:val="Heading1"/>
        <w:numPr>
          <w:ilvl w:val="0"/>
          <w:numId w:val="23"/>
        </w:numPr>
        <w:spacing w:before="0" w:line="276" w:lineRule="auto"/>
        <w:ind w:left="426"/>
        <w:jc w:val="both"/>
        <w:rPr>
          <w:rFonts w:ascii="Arial" w:hAnsi="Arial" w:cs="Arial"/>
          <w:b/>
          <w:szCs w:val="22"/>
          <w:lang w:bidi="en-US"/>
        </w:rPr>
      </w:pPr>
      <w:bookmarkStart w:id="269" w:name="_Toc509572010"/>
      <w:bookmarkEnd w:id="268"/>
      <w:r w:rsidRPr="00D13515">
        <w:rPr>
          <w:rFonts w:ascii="Arial" w:hAnsi="Arial" w:cs="Arial"/>
          <w:b/>
          <w:szCs w:val="22"/>
          <w:lang w:bidi="en-US"/>
        </w:rPr>
        <w:t>RESPONSIBILITIES UNDER DATA PROTECTION LEGISLATION</w:t>
      </w:r>
      <w:bookmarkEnd w:id="269"/>
      <w:r w:rsidRPr="00D13515">
        <w:rPr>
          <w:rFonts w:ascii="Arial" w:hAnsi="Arial" w:cs="Arial"/>
          <w:b/>
          <w:szCs w:val="22"/>
          <w:lang w:bidi="en-US"/>
        </w:rPr>
        <w:t xml:space="preserve"> </w:t>
      </w:r>
    </w:p>
    <w:p w14:paraId="1AEB96E2" w14:textId="77777777" w:rsidR="00E33D3F" w:rsidRDefault="00E33D3F" w:rsidP="00AB3A0A">
      <w:pPr>
        <w:ind w:firstLine="851"/>
        <w:jc w:val="both"/>
        <w:rPr>
          <w:rFonts w:ascii="Arial" w:hAnsi="Arial" w:cs="Arial"/>
          <w:sz w:val="22"/>
          <w:szCs w:val="22"/>
          <w:lang w:bidi="en-US"/>
        </w:rPr>
      </w:pPr>
    </w:p>
    <w:p w14:paraId="5B081EB6" w14:textId="77777777" w:rsidR="00BA1D64" w:rsidRPr="00251722" w:rsidRDefault="008940FE" w:rsidP="00251722">
      <w:pPr>
        <w:ind w:firstLine="426"/>
        <w:jc w:val="both"/>
        <w:rPr>
          <w:rFonts w:ascii="Arial" w:hAnsi="Arial" w:cs="Arial"/>
          <w:b/>
          <w:i/>
          <w:iCs/>
          <w:sz w:val="22"/>
          <w:szCs w:val="22"/>
          <w:lang w:bidi="en-US"/>
        </w:rPr>
      </w:pPr>
      <w:r w:rsidRPr="00251722">
        <w:rPr>
          <w:rFonts w:ascii="Arial" w:hAnsi="Arial" w:cs="Arial"/>
          <w:i/>
          <w:iCs/>
          <w:sz w:val="22"/>
          <w:szCs w:val="22"/>
          <w:lang w:bidi="en-US"/>
        </w:rPr>
        <w:t xml:space="preserve">Below is not an exclusive list. </w:t>
      </w:r>
      <w:r w:rsidR="00251722" w:rsidRPr="00251722">
        <w:rPr>
          <w:rFonts w:ascii="Arial" w:hAnsi="Arial" w:cs="Arial"/>
          <w:i/>
          <w:iCs/>
          <w:color w:val="000000"/>
          <w:sz w:val="22"/>
          <w:szCs w:val="22"/>
          <w:lang w:bidi="en-US"/>
        </w:rPr>
        <w:t xml:space="preserve"> </w:t>
      </w:r>
      <w:r w:rsidR="00BA1D64" w:rsidRPr="00251722">
        <w:rPr>
          <w:rFonts w:ascii="Arial" w:hAnsi="Arial" w:cs="Arial"/>
          <w:i/>
          <w:iCs/>
          <w:color w:val="000000"/>
          <w:sz w:val="22"/>
          <w:szCs w:val="22"/>
          <w:lang w:bidi="en-US"/>
        </w:rPr>
        <w:t>See also standing order 11.</w:t>
      </w:r>
    </w:p>
    <w:p w14:paraId="618F1850" w14:textId="77777777" w:rsidR="00485634" w:rsidRDefault="00485634" w:rsidP="00535120">
      <w:pPr>
        <w:rPr>
          <w:bCs/>
        </w:rPr>
      </w:pPr>
    </w:p>
    <w:p w14:paraId="49A499FE" w14:textId="77777777" w:rsidR="00E33D3F" w:rsidRDefault="009245D9" w:rsidP="006E4641">
      <w:pPr>
        <w:pStyle w:val="ListParagraph"/>
        <w:numPr>
          <w:ilvl w:val="0"/>
          <w:numId w:val="39"/>
        </w:numPr>
        <w:spacing w:after="200" w:line="276" w:lineRule="auto"/>
        <w:ind w:left="851"/>
        <w:jc w:val="both"/>
        <w:rPr>
          <w:rFonts w:ascii="Arial" w:hAnsi="Arial" w:cs="Arial"/>
          <w:bCs/>
          <w:sz w:val="22"/>
        </w:rPr>
      </w:pPr>
      <w:r w:rsidRPr="00E33D3F">
        <w:rPr>
          <w:rFonts w:ascii="Arial" w:hAnsi="Arial" w:cs="Arial"/>
          <w:bCs/>
          <w:sz w:val="22"/>
        </w:rPr>
        <w:t>The Council shall appoint</w:t>
      </w:r>
      <w:r w:rsidR="00B7521E" w:rsidRPr="00E33D3F">
        <w:rPr>
          <w:rFonts w:ascii="Arial" w:hAnsi="Arial" w:cs="Arial"/>
          <w:bCs/>
          <w:sz w:val="22"/>
        </w:rPr>
        <w:t xml:space="preserve"> </w:t>
      </w:r>
      <w:r w:rsidRPr="00E33D3F">
        <w:rPr>
          <w:rFonts w:ascii="Arial" w:hAnsi="Arial" w:cs="Arial"/>
          <w:bCs/>
          <w:sz w:val="22"/>
        </w:rPr>
        <w:t xml:space="preserve">a </w:t>
      </w:r>
      <w:r w:rsidR="00447707" w:rsidRPr="00E33D3F">
        <w:rPr>
          <w:rFonts w:ascii="Arial" w:hAnsi="Arial" w:cs="Arial"/>
          <w:bCs/>
          <w:sz w:val="22"/>
        </w:rPr>
        <w:t>D</w:t>
      </w:r>
      <w:r w:rsidRPr="00E33D3F">
        <w:rPr>
          <w:rFonts w:ascii="Arial" w:hAnsi="Arial" w:cs="Arial"/>
          <w:bCs/>
          <w:sz w:val="22"/>
        </w:rPr>
        <w:t xml:space="preserve">ata </w:t>
      </w:r>
      <w:r w:rsidR="00447707" w:rsidRPr="00E33D3F">
        <w:rPr>
          <w:rFonts w:ascii="Arial" w:hAnsi="Arial" w:cs="Arial"/>
          <w:bCs/>
          <w:sz w:val="22"/>
        </w:rPr>
        <w:t>P</w:t>
      </w:r>
      <w:r w:rsidRPr="00E33D3F">
        <w:rPr>
          <w:rFonts w:ascii="Arial" w:hAnsi="Arial" w:cs="Arial"/>
          <w:bCs/>
          <w:sz w:val="22"/>
        </w:rPr>
        <w:t xml:space="preserve">rotection </w:t>
      </w:r>
      <w:r w:rsidR="00447707" w:rsidRPr="00E33D3F">
        <w:rPr>
          <w:rFonts w:ascii="Arial" w:hAnsi="Arial" w:cs="Arial"/>
          <w:bCs/>
          <w:sz w:val="22"/>
        </w:rPr>
        <w:t>O</w:t>
      </w:r>
      <w:r w:rsidRPr="00E33D3F">
        <w:rPr>
          <w:rFonts w:ascii="Arial" w:hAnsi="Arial" w:cs="Arial"/>
          <w:bCs/>
          <w:sz w:val="22"/>
        </w:rPr>
        <w:t>fficer</w:t>
      </w:r>
      <w:r w:rsidR="00C30271" w:rsidRPr="00E33D3F">
        <w:rPr>
          <w:rFonts w:ascii="Arial" w:hAnsi="Arial" w:cs="Arial"/>
          <w:bCs/>
          <w:sz w:val="22"/>
        </w:rPr>
        <w:t>.</w:t>
      </w:r>
    </w:p>
    <w:p w14:paraId="4AB47273" w14:textId="77777777" w:rsidR="006318D4" w:rsidRDefault="00BC50B3"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 xml:space="preserve">The Council shall have </w:t>
      </w:r>
      <w:r w:rsidR="00F047CE" w:rsidRPr="00660878">
        <w:rPr>
          <w:rFonts w:ascii="Arial" w:hAnsi="Arial" w:cs="Arial"/>
          <w:b/>
          <w:sz w:val="22"/>
        </w:rPr>
        <w:t xml:space="preserve">policies and </w:t>
      </w:r>
      <w:r w:rsidRPr="00660878">
        <w:rPr>
          <w:rFonts w:ascii="Arial" w:hAnsi="Arial" w:cs="Arial"/>
          <w:b/>
          <w:sz w:val="22"/>
        </w:rPr>
        <w:t>procedures</w:t>
      </w:r>
      <w:r w:rsidR="003C5ECA" w:rsidRPr="00660878">
        <w:rPr>
          <w:rFonts w:ascii="Arial" w:hAnsi="Arial" w:cs="Arial"/>
          <w:b/>
          <w:sz w:val="22"/>
        </w:rPr>
        <w:t xml:space="preserve"> </w:t>
      </w:r>
      <w:r w:rsidRPr="00660878">
        <w:rPr>
          <w:rFonts w:ascii="Arial" w:hAnsi="Arial" w:cs="Arial"/>
          <w:b/>
          <w:sz w:val="22"/>
        </w:rPr>
        <w:t xml:space="preserve">in place to </w:t>
      </w:r>
      <w:r w:rsidR="003C5ECA" w:rsidRPr="00660878">
        <w:rPr>
          <w:rFonts w:ascii="Arial" w:hAnsi="Arial" w:cs="Arial"/>
          <w:b/>
          <w:sz w:val="22"/>
        </w:rPr>
        <w:t>respond to</w:t>
      </w:r>
      <w:r w:rsidRPr="00660878">
        <w:rPr>
          <w:rFonts w:ascii="Arial" w:hAnsi="Arial" w:cs="Arial"/>
          <w:b/>
          <w:sz w:val="22"/>
        </w:rPr>
        <w:t xml:space="preserve"> </w:t>
      </w:r>
      <w:r w:rsidR="008B47F3" w:rsidRPr="00660878">
        <w:rPr>
          <w:rFonts w:ascii="Arial" w:hAnsi="Arial" w:cs="Arial"/>
          <w:b/>
          <w:sz w:val="22"/>
        </w:rPr>
        <w:t xml:space="preserve">an </w:t>
      </w:r>
      <w:r w:rsidR="00940423" w:rsidRPr="00660878">
        <w:rPr>
          <w:rFonts w:ascii="Arial" w:hAnsi="Arial" w:cs="Arial"/>
          <w:b/>
          <w:sz w:val="22"/>
        </w:rPr>
        <w:t>individual</w:t>
      </w:r>
      <w:r w:rsidR="008B47F3" w:rsidRPr="00660878">
        <w:rPr>
          <w:rFonts w:ascii="Arial" w:hAnsi="Arial" w:cs="Arial"/>
          <w:b/>
          <w:sz w:val="22"/>
        </w:rPr>
        <w:t xml:space="preserve"> </w:t>
      </w:r>
      <w:r w:rsidRPr="00660878">
        <w:rPr>
          <w:rFonts w:ascii="Arial" w:hAnsi="Arial" w:cs="Arial"/>
          <w:b/>
          <w:sz w:val="22"/>
        </w:rPr>
        <w:t xml:space="preserve">exercising statutory rights concerning </w:t>
      </w:r>
      <w:r w:rsidR="008B47F3" w:rsidRPr="00660878">
        <w:rPr>
          <w:rFonts w:ascii="Arial" w:hAnsi="Arial" w:cs="Arial"/>
          <w:b/>
          <w:sz w:val="22"/>
        </w:rPr>
        <w:t>his</w:t>
      </w:r>
      <w:r w:rsidRPr="00660878">
        <w:rPr>
          <w:rFonts w:ascii="Arial" w:hAnsi="Arial" w:cs="Arial"/>
          <w:b/>
          <w:sz w:val="22"/>
        </w:rPr>
        <w:t xml:space="preserve"> personal data</w:t>
      </w:r>
      <w:r w:rsidRPr="00E33D3F">
        <w:rPr>
          <w:rFonts w:ascii="Arial" w:hAnsi="Arial" w:cs="Arial"/>
          <w:bCs/>
          <w:sz w:val="22"/>
        </w:rPr>
        <w:t>.</w:t>
      </w:r>
      <w:r w:rsidR="008B47F3" w:rsidRPr="00E33D3F">
        <w:rPr>
          <w:rFonts w:ascii="Arial" w:hAnsi="Arial" w:cs="Arial"/>
          <w:bCs/>
          <w:sz w:val="22"/>
        </w:rPr>
        <w:t xml:space="preserve"> </w:t>
      </w:r>
    </w:p>
    <w:p w14:paraId="07978311" w14:textId="77777777" w:rsidR="006318D4" w:rsidRDefault="00BC50B3"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The Council shall have a written policy in place for responding to</w:t>
      </w:r>
      <w:r w:rsidR="00DC523C" w:rsidRPr="00660878">
        <w:rPr>
          <w:rFonts w:ascii="Arial" w:hAnsi="Arial" w:cs="Arial"/>
          <w:b/>
          <w:sz w:val="22"/>
        </w:rPr>
        <w:t xml:space="preserve"> and managing </w:t>
      </w:r>
      <w:r w:rsidRPr="00660878">
        <w:rPr>
          <w:rFonts w:ascii="Arial" w:hAnsi="Arial" w:cs="Arial"/>
          <w:b/>
          <w:sz w:val="22"/>
        </w:rPr>
        <w:t>a personal data breach</w:t>
      </w:r>
      <w:r w:rsidR="008B47F3" w:rsidRPr="006318D4">
        <w:rPr>
          <w:rFonts w:ascii="Arial" w:hAnsi="Arial" w:cs="Arial"/>
          <w:bCs/>
          <w:sz w:val="22"/>
        </w:rPr>
        <w:t>.</w:t>
      </w:r>
    </w:p>
    <w:p w14:paraId="5A8BDC1F" w14:textId="77777777" w:rsidR="006318D4" w:rsidRDefault="0052730F"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The Council shall keep a record of all personal data breaches comprising the facts relating to the personal data breach, its effects and the remedial action taken</w:t>
      </w:r>
      <w:r w:rsidRPr="006318D4">
        <w:rPr>
          <w:rFonts w:ascii="Arial" w:hAnsi="Arial" w:cs="Arial"/>
          <w:bCs/>
          <w:sz w:val="22"/>
        </w:rPr>
        <w:t>.</w:t>
      </w:r>
    </w:p>
    <w:p w14:paraId="42886CE6" w14:textId="77777777" w:rsidR="006318D4" w:rsidRDefault="00BC50B3"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The Council shall ensure</w:t>
      </w:r>
      <w:r w:rsidR="00477E7B" w:rsidRPr="00660878">
        <w:rPr>
          <w:rFonts w:ascii="Arial" w:hAnsi="Arial" w:cs="Arial"/>
          <w:b/>
          <w:sz w:val="22"/>
        </w:rPr>
        <w:t xml:space="preserve"> that</w:t>
      </w:r>
      <w:r w:rsidRPr="00660878">
        <w:rPr>
          <w:rFonts w:ascii="Arial" w:hAnsi="Arial" w:cs="Arial"/>
          <w:b/>
          <w:sz w:val="22"/>
        </w:rPr>
        <w:t xml:space="preserve"> </w:t>
      </w:r>
      <w:r w:rsidR="008B47F3" w:rsidRPr="00660878">
        <w:rPr>
          <w:rFonts w:ascii="Arial" w:hAnsi="Arial" w:cs="Arial"/>
          <w:b/>
          <w:sz w:val="22"/>
        </w:rPr>
        <w:t>information communicated in its privacy notice(s) is</w:t>
      </w:r>
      <w:r w:rsidR="00B4085A" w:rsidRPr="00660878">
        <w:rPr>
          <w:rFonts w:ascii="Arial" w:hAnsi="Arial" w:cs="Arial"/>
          <w:b/>
          <w:sz w:val="22"/>
        </w:rPr>
        <w:t xml:space="preserve"> </w:t>
      </w:r>
      <w:r w:rsidR="008B47F3" w:rsidRPr="00660878">
        <w:rPr>
          <w:rFonts w:ascii="Arial" w:hAnsi="Arial" w:cs="Arial"/>
          <w:b/>
          <w:sz w:val="22"/>
        </w:rPr>
        <w:t>in an easily accessible</w:t>
      </w:r>
      <w:r w:rsidR="00477E7B" w:rsidRPr="00660878">
        <w:rPr>
          <w:rFonts w:ascii="Arial" w:hAnsi="Arial" w:cs="Arial"/>
          <w:b/>
          <w:sz w:val="22"/>
        </w:rPr>
        <w:t xml:space="preserve"> and available</w:t>
      </w:r>
      <w:r w:rsidR="008B47F3" w:rsidRPr="00660878">
        <w:rPr>
          <w:rFonts w:ascii="Arial" w:hAnsi="Arial" w:cs="Arial"/>
          <w:b/>
          <w:sz w:val="22"/>
        </w:rPr>
        <w:t xml:space="preserve"> form</w:t>
      </w:r>
      <w:r w:rsidR="009245D9" w:rsidRPr="00660878">
        <w:rPr>
          <w:rFonts w:ascii="Arial" w:hAnsi="Arial" w:cs="Arial"/>
          <w:b/>
          <w:sz w:val="22"/>
        </w:rPr>
        <w:t xml:space="preserve"> and kept up to date</w:t>
      </w:r>
      <w:r w:rsidR="008B47F3" w:rsidRPr="006318D4">
        <w:rPr>
          <w:rFonts w:ascii="Arial" w:hAnsi="Arial" w:cs="Arial"/>
          <w:bCs/>
          <w:sz w:val="22"/>
        </w:rPr>
        <w:t>.</w:t>
      </w:r>
    </w:p>
    <w:p w14:paraId="06C69304" w14:textId="77777777" w:rsidR="0004611C" w:rsidRPr="006318D4" w:rsidRDefault="008B47F3"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 xml:space="preserve">The Council shall maintain a </w:t>
      </w:r>
      <w:r w:rsidR="00FE1832" w:rsidRPr="00660878">
        <w:rPr>
          <w:rFonts w:ascii="Arial" w:hAnsi="Arial" w:cs="Arial"/>
          <w:b/>
          <w:sz w:val="22"/>
        </w:rPr>
        <w:t xml:space="preserve">written </w:t>
      </w:r>
      <w:r w:rsidRPr="00660878">
        <w:rPr>
          <w:rFonts w:ascii="Arial" w:hAnsi="Arial" w:cs="Arial"/>
          <w:b/>
          <w:sz w:val="22"/>
        </w:rPr>
        <w:t xml:space="preserve">record of </w:t>
      </w:r>
      <w:r w:rsidR="00FE1832" w:rsidRPr="00660878">
        <w:rPr>
          <w:rFonts w:ascii="Arial" w:hAnsi="Arial" w:cs="Arial"/>
          <w:b/>
          <w:sz w:val="22"/>
        </w:rPr>
        <w:t xml:space="preserve">its </w:t>
      </w:r>
      <w:r w:rsidRPr="00660878">
        <w:rPr>
          <w:rFonts w:ascii="Arial" w:hAnsi="Arial" w:cs="Arial"/>
          <w:b/>
          <w:sz w:val="22"/>
        </w:rPr>
        <w:t>process</w:t>
      </w:r>
      <w:r w:rsidR="00477E7B" w:rsidRPr="00660878">
        <w:rPr>
          <w:rFonts w:ascii="Arial" w:hAnsi="Arial" w:cs="Arial"/>
          <w:b/>
          <w:sz w:val="22"/>
        </w:rPr>
        <w:t xml:space="preserve">ing </w:t>
      </w:r>
      <w:r w:rsidR="00FE1832" w:rsidRPr="00660878">
        <w:rPr>
          <w:rFonts w:ascii="Arial" w:hAnsi="Arial" w:cs="Arial"/>
          <w:b/>
          <w:sz w:val="22"/>
        </w:rPr>
        <w:t>activities</w:t>
      </w:r>
      <w:r w:rsidRPr="006318D4">
        <w:rPr>
          <w:rFonts w:ascii="Arial" w:hAnsi="Arial" w:cs="Arial"/>
          <w:bCs/>
          <w:sz w:val="22"/>
        </w:rPr>
        <w:t>.</w:t>
      </w:r>
    </w:p>
    <w:p w14:paraId="0B02C3AB"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270" w:name="_Toc357072153"/>
      <w:bookmarkStart w:id="271" w:name="_Toc359318576"/>
      <w:bookmarkStart w:id="272" w:name="_Toc359334527"/>
      <w:bookmarkStart w:id="273" w:name="_Toc359334806"/>
      <w:bookmarkStart w:id="274" w:name="_Toc359336508"/>
      <w:bookmarkStart w:id="275" w:name="_Toc509572011"/>
      <w:r w:rsidRPr="00D13515">
        <w:rPr>
          <w:rFonts w:ascii="Arial" w:hAnsi="Arial" w:cs="Arial"/>
          <w:b/>
          <w:szCs w:val="22"/>
        </w:rPr>
        <w:t>RELATIONS WITH THE PRESS/MEDIA</w:t>
      </w:r>
      <w:bookmarkEnd w:id="270"/>
      <w:bookmarkEnd w:id="271"/>
      <w:bookmarkEnd w:id="272"/>
      <w:bookmarkEnd w:id="273"/>
      <w:bookmarkEnd w:id="274"/>
      <w:bookmarkEnd w:id="275"/>
    </w:p>
    <w:p w14:paraId="041927FA" w14:textId="77777777" w:rsidR="00883BA0" w:rsidRPr="006318D4" w:rsidRDefault="00883BA0" w:rsidP="006E4641">
      <w:pPr>
        <w:pStyle w:val="ListParagraph"/>
        <w:widowControl w:val="0"/>
        <w:numPr>
          <w:ilvl w:val="0"/>
          <w:numId w:val="40"/>
        </w:numPr>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6318D4">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541F65C8"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276" w:name="_Toc357072154"/>
      <w:bookmarkStart w:id="277" w:name="_Toc359318577"/>
      <w:bookmarkStart w:id="278" w:name="_Toc359334528"/>
      <w:bookmarkStart w:id="279" w:name="_Toc359334807"/>
      <w:bookmarkStart w:id="280" w:name="_Toc359336509"/>
      <w:bookmarkStart w:id="281" w:name="_Toc509572012"/>
      <w:r w:rsidRPr="00D13515">
        <w:rPr>
          <w:rFonts w:ascii="Arial" w:hAnsi="Arial" w:cs="Arial"/>
          <w:b/>
          <w:szCs w:val="22"/>
        </w:rPr>
        <w:lastRenderedPageBreak/>
        <w:t>EXECUTION AND SEALING OF LEGAL DEEDS</w:t>
      </w:r>
      <w:bookmarkEnd w:id="276"/>
      <w:bookmarkEnd w:id="277"/>
      <w:bookmarkEnd w:id="278"/>
      <w:bookmarkEnd w:id="279"/>
      <w:bookmarkEnd w:id="280"/>
      <w:bookmarkEnd w:id="281"/>
      <w:r w:rsidRPr="00D13515">
        <w:rPr>
          <w:rFonts w:ascii="Arial" w:hAnsi="Arial" w:cs="Arial"/>
          <w:b/>
          <w:szCs w:val="22"/>
        </w:rPr>
        <w:t xml:space="preserve"> </w:t>
      </w:r>
    </w:p>
    <w:p w14:paraId="539079D4" w14:textId="77777777" w:rsidR="00883BA0" w:rsidRPr="006318D4" w:rsidRDefault="00883BA0" w:rsidP="006318D4">
      <w:pPr>
        <w:widowControl w:val="0"/>
        <w:autoSpaceDE w:val="0"/>
        <w:autoSpaceDN w:val="0"/>
        <w:adjustRightInd w:val="0"/>
        <w:spacing w:after="200" w:line="276" w:lineRule="auto"/>
        <w:ind w:left="131" w:firstLine="295"/>
        <w:jc w:val="both"/>
        <w:textAlignment w:val="center"/>
        <w:rPr>
          <w:rFonts w:ascii="Arial" w:hAnsi="Arial" w:cs="Arial"/>
          <w:color w:val="000000"/>
          <w:sz w:val="22"/>
          <w:szCs w:val="22"/>
          <w:lang w:bidi="en-US"/>
        </w:rPr>
      </w:pPr>
      <w:r w:rsidRPr="006318D4">
        <w:rPr>
          <w:rFonts w:ascii="Arial" w:hAnsi="Arial" w:cs="Arial"/>
          <w:color w:val="000000"/>
          <w:sz w:val="22"/>
          <w:szCs w:val="22"/>
          <w:lang w:bidi="en-US"/>
        </w:rPr>
        <w:t>See also standing orders 15(b)(x</w:t>
      </w:r>
      <w:r w:rsidR="00E6080A" w:rsidRPr="006318D4">
        <w:rPr>
          <w:rFonts w:ascii="Arial" w:hAnsi="Arial" w:cs="Arial"/>
          <w:color w:val="000000"/>
          <w:sz w:val="22"/>
          <w:szCs w:val="22"/>
          <w:lang w:bidi="en-US"/>
        </w:rPr>
        <w:t>i</w:t>
      </w:r>
      <w:r w:rsidRPr="006318D4">
        <w:rPr>
          <w:rFonts w:ascii="Arial" w:hAnsi="Arial" w:cs="Arial"/>
          <w:color w:val="000000"/>
          <w:sz w:val="22"/>
          <w:szCs w:val="22"/>
          <w:lang w:bidi="en-US"/>
        </w:rPr>
        <w:t>i) and (xvi</w:t>
      </w:r>
      <w:r w:rsidR="00E6080A" w:rsidRPr="006318D4">
        <w:rPr>
          <w:rFonts w:ascii="Arial" w:hAnsi="Arial" w:cs="Arial"/>
          <w:color w:val="000000"/>
          <w:sz w:val="22"/>
          <w:szCs w:val="22"/>
          <w:lang w:bidi="en-US"/>
        </w:rPr>
        <w:t>i</w:t>
      </w:r>
      <w:r w:rsidR="00786AA5" w:rsidRPr="006318D4">
        <w:rPr>
          <w:rFonts w:ascii="Arial" w:hAnsi="Arial" w:cs="Arial"/>
          <w:color w:val="000000"/>
          <w:sz w:val="22"/>
          <w:szCs w:val="22"/>
          <w:lang w:bidi="en-US"/>
        </w:rPr>
        <w:t>).</w:t>
      </w:r>
    </w:p>
    <w:p w14:paraId="689EA17D" w14:textId="77777777" w:rsidR="00660878" w:rsidRDefault="006318D4" w:rsidP="006318D4">
      <w:pPr>
        <w:widowControl w:val="0"/>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6318D4">
        <w:rPr>
          <w:rFonts w:ascii="Arial" w:hAnsi="Arial" w:cs="Arial"/>
          <w:color w:val="000000"/>
          <w:sz w:val="22"/>
          <w:szCs w:val="22"/>
          <w:lang w:bidi="en-US"/>
        </w:rPr>
        <w:t>a)</w:t>
      </w:r>
      <w:r w:rsidRPr="006318D4">
        <w:rPr>
          <w:rFonts w:ascii="Arial" w:hAnsi="Arial" w:cs="Arial"/>
          <w:color w:val="000000"/>
          <w:sz w:val="22"/>
          <w:szCs w:val="22"/>
          <w:lang w:bidi="en-US"/>
        </w:rPr>
        <w:tab/>
        <w:t>A legal deed shall not be executed on behalf of the Council unless authorised by a resolution.</w:t>
      </w:r>
    </w:p>
    <w:p w14:paraId="28A632B2" w14:textId="77777777" w:rsidR="00660878" w:rsidRPr="00660878" w:rsidRDefault="00660878" w:rsidP="00660878">
      <w:pPr>
        <w:pStyle w:val="ListParagraph"/>
        <w:widowControl w:val="0"/>
        <w:numPr>
          <w:ilvl w:val="0"/>
          <w:numId w:val="38"/>
        </w:numPr>
        <w:suppressAutoHyphens/>
        <w:autoSpaceDE w:val="0"/>
        <w:autoSpaceDN w:val="0"/>
        <w:adjustRightInd w:val="0"/>
        <w:spacing w:after="200" w:line="276" w:lineRule="auto"/>
        <w:ind w:left="851" w:hanging="491"/>
        <w:jc w:val="both"/>
        <w:textAlignment w:val="center"/>
        <w:rPr>
          <w:rFonts w:ascii="Arial" w:hAnsi="Arial" w:cs="Arial"/>
          <w:color w:val="000000"/>
          <w:sz w:val="22"/>
          <w:szCs w:val="22"/>
          <w:lang w:bidi="en-US"/>
        </w:rPr>
      </w:pPr>
      <w:r w:rsidRPr="00660878">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r w:rsidRPr="00660878">
        <w:rPr>
          <w:rFonts w:ascii="Arial" w:hAnsi="Arial" w:cs="Arial"/>
          <w:color w:val="000000"/>
          <w:sz w:val="22"/>
          <w:szCs w:val="22"/>
          <w:lang w:bidi="en-US"/>
        </w:rPr>
        <w:t>.</w:t>
      </w:r>
    </w:p>
    <w:p w14:paraId="0AF39AED"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282" w:name="_Toc357072155"/>
      <w:bookmarkStart w:id="283" w:name="_Toc359318578"/>
      <w:bookmarkStart w:id="284" w:name="_Toc359334529"/>
      <w:bookmarkStart w:id="285" w:name="_Toc359334808"/>
      <w:bookmarkStart w:id="286" w:name="_Toc359336510"/>
      <w:bookmarkStart w:id="287" w:name="_Toc509572013"/>
      <w:r w:rsidRPr="00D13515">
        <w:rPr>
          <w:rFonts w:ascii="Arial" w:hAnsi="Arial" w:cs="Arial"/>
          <w:b/>
          <w:szCs w:val="22"/>
        </w:rPr>
        <w:t>COMMUNICATING WITH DISTRICT AND COUNTY OR UNITARY COUNCILLORS</w:t>
      </w:r>
      <w:bookmarkEnd w:id="282"/>
      <w:bookmarkEnd w:id="283"/>
      <w:bookmarkEnd w:id="284"/>
      <w:bookmarkEnd w:id="285"/>
      <w:bookmarkEnd w:id="286"/>
      <w:bookmarkEnd w:id="287"/>
    </w:p>
    <w:p w14:paraId="3E8B3BC8" w14:textId="77777777" w:rsidR="006318D4" w:rsidRDefault="00883BA0" w:rsidP="006E4641">
      <w:pPr>
        <w:pStyle w:val="ListParagraph"/>
        <w:widowControl w:val="0"/>
        <w:numPr>
          <w:ilvl w:val="0"/>
          <w:numId w:val="8"/>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bookmarkStart w:id="288" w:name="_Hlk86826322"/>
      <w:r w:rsidRPr="006318D4">
        <w:rPr>
          <w:rFonts w:ascii="Arial" w:hAnsi="Arial" w:cs="Arial"/>
          <w:color w:val="000000"/>
          <w:sz w:val="22"/>
          <w:szCs w:val="22"/>
          <w:lang w:bidi="en-US"/>
        </w:rPr>
        <w:t>An invitat</w:t>
      </w:r>
      <w:r w:rsidR="00857F9E" w:rsidRPr="006318D4">
        <w:rPr>
          <w:rFonts w:ascii="Arial" w:hAnsi="Arial" w:cs="Arial"/>
          <w:color w:val="000000"/>
          <w:sz w:val="22"/>
          <w:szCs w:val="22"/>
          <w:lang w:bidi="en-US"/>
        </w:rPr>
        <w:t>ion to attend a meeting of the C</w:t>
      </w:r>
      <w:r w:rsidRPr="006318D4">
        <w:rPr>
          <w:rFonts w:ascii="Arial" w:hAnsi="Arial" w:cs="Arial"/>
          <w:color w:val="000000"/>
          <w:sz w:val="22"/>
          <w:szCs w:val="22"/>
          <w:lang w:bidi="en-US"/>
        </w:rPr>
        <w:t>ouncil shall be sent, together with the agenda, to the ward councillor(s) of the District and County Council</w:t>
      </w:r>
      <w:r w:rsidR="00784A51" w:rsidRPr="006318D4">
        <w:rPr>
          <w:rFonts w:ascii="Arial" w:hAnsi="Arial" w:cs="Arial"/>
          <w:color w:val="000000"/>
          <w:sz w:val="22"/>
          <w:szCs w:val="22"/>
          <w:lang w:bidi="en-US"/>
        </w:rPr>
        <w:t xml:space="preserve"> </w:t>
      </w:r>
      <w:commentRangeStart w:id="289"/>
      <w:r w:rsidR="00784A51" w:rsidRPr="006318D4">
        <w:rPr>
          <w:rFonts w:ascii="Arial" w:hAnsi="Arial" w:cs="Arial"/>
          <w:color w:val="000000"/>
          <w:sz w:val="22"/>
          <w:szCs w:val="22"/>
          <w:lang w:bidi="en-US"/>
        </w:rPr>
        <w:t xml:space="preserve">OR </w:t>
      </w:r>
      <w:r w:rsidRPr="006318D4">
        <w:rPr>
          <w:rFonts w:ascii="Arial" w:hAnsi="Arial" w:cs="Arial"/>
          <w:color w:val="000000"/>
          <w:sz w:val="22"/>
          <w:szCs w:val="22"/>
          <w:lang w:bidi="en-US"/>
        </w:rPr>
        <w:t xml:space="preserve">Unitary Council </w:t>
      </w:r>
      <w:commentRangeEnd w:id="289"/>
      <w:r w:rsidR="005B59E7">
        <w:rPr>
          <w:rStyle w:val="CommentReference"/>
        </w:rPr>
        <w:commentReference w:id="289"/>
      </w:r>
      <w:r w:rsidR="00857F9E" w:rsidRPr="006318D4">
        <w:rPr>
          <w:rFonts w:ascii="Arial" w:hAnsi="Arial" w:cs="Arial"/>
          <w:color w:val="000000"/>
          <w:sz w:val="22"/>
          <w:szCs w:val="22"/>
          <w:lang w:bidi="en-US"/>
        </w:rPr>
        <w:t>representing the area of the C</w:t>
      </w:r>
      <w:r w:rsidRPr="006318D4">
        <w:rPr>
          <w:rFonts w:ascii="Arial" w:hAnsi="Arial" w:cs="Arial"/>
          <w:color w:val="000000"/>
          <w:sz w:val="22"/>
          <w:szCs w:val="22"/>
          <w:lang w:bidi="en-US"/>
        </w:rPr>
        <w:t xml:space="preserve">ouncil. </w:t>
      </w:r>
    </w:p>
    <w:bookmarkEnd w:id="288"/>
    <w:p w14:paraId="7E813EA5" w14:textId="77777777" w:rsidR="00883BA0" w:rsidRDefault="00857F9E" w:rsidP="006E4641">
      <w:pPr>
        <w:pStyle w:val="ListParagraph"/>
        <w:widowControl w:val="0"/>
        <w:numPr>
          <w:ilvl w:val="0"/>
          <w:numId w:val="8"/>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6318D4">
        <w:rPr>
          <w:rFonts w:ascii="Arial" w:hAnsi="Arial" w:cs="Arial"/>
          <w:color w:val="000000"/>
          <w:sz w:val="22"/>
          <w:szCs w:val="22"/>
          <w:lang w:bidi="en-US"/>
        </w:rPr>
        <w:t>Unless the C</w:t>
      </w:r>
      <w:r w:rsidR="00883BA0" w:rsidRPr="006318D4">
        <w:rPr>
          <w:rFonts w:ascii="Arial" w:hAnsi="Arial" w:cs="Arial"/>
          <w:color w:val="000000"/>
          <w:sz w:val="22"/>
          <w:szCs w:val="22"/>
          <w:lang w:bidi="en-US"/>
        </w:rPr>
        <w:t>ouncil determines otherwise, a copy of each letter sent to the District and County Council OR Unitary Council shall be sent to the ward councillor(s</w:t>
      </w:r>
      <w:r w:rsidRPr="006318D4">
        <w:rPr>
          <w:rFonts w:ascii="Arial" w:hAnsi="Arial" w:cs="Arial"/>
          <w:color w:val="000000"/>
          <w:sz w:val="22"/>
          <w:szCs w:val="22"/>
          <w:lang w:bidi="en-US"/>
        </w:rPr>
        <w:t>) representing the area of the C</w:t>
      </w:r>
      <w:r w:rsidR="00883BA0" w:rsidRPr="006318D4">
        <w:rPr>
          <w:rFonts w:ascii="Arial" w:hAnsi="Arial" w:cs="Arial"/>
          <w:color w:val="000000"/>
          <w:sz w:val="22"/>
          <w:szCs w:val="22"/>
          <w:lang w:bidi="en-US"/>
        </w:rPr>
        <w:t>ouncil.</w:t>
      </w:r>
    </w:p>
    <w:p w14:paraId="10F904BF" w14:textId="77777777" w:rsidR="00B936C1" w:rsidRPr="00B936C1" w:rsidRDefault="00B936C1" w:rsidP="006E4641">
      <w:pPr>
        <w:pStyle w:val="ListParagraph"/>
        <w:widowControl w:val="0"/>
        <w:numPr>
          <w:ilvl w:val="0"/>
          <w:numId w:val="23"/>
        </w:numPr>
        <w:suppressAutoHyphens/>
        <w:autoSpaceDE w:val="0"/>
        <w:autoSpaceDN w:val="0"/>
        <w:adjustRightInd w:val="0"/>
        <w:spacing w:after="200" w:line="276" w:lineRule="auto"/>
        <w:ind w:left="426"/>
        <w:jc w:val="both"/>
        <w:textAlignment w:val="center"/>
        <w:rPr>
          <w:rFonts w:ascii="Arial" w:hAnsi="Arial" w:cs="Arial"/>
          <w:b/>
          <w:bCs/>
          <w:color w:val="000000"/>
          <w:sz w:val="22"/>
          <w:szCs w:val="22"/>
          <w:lang w:bidi="en-US"/>
        </w:rPr>
      </w:pPr>
      <w:bookmarkStart w:id="290" w:name="_Toc357072156"/>
      <w:r w:rsidRPr="00B936C1">
        <w:rPr>
          <w:rFonts w:ascii="Arial" w:hAnsi="Arial" w:cs="Arial"/>
          <w:b/>
          <w:bCs/>
          <w:sz w:val="22"/>
          <w:szCs w:val="22"/>
        </w:rPr>
        <w:t>RESTRICTIONS ON COUNCILLOR ACTIVITIES</w:t>
      </w:r>
    </w:p>
    <w:p w14:paraId="3C37D360" w14:textId="77777777" w:rsidR="00883BA0" w:rsidRPr="00B936C1" w:rsidRDefault="00883BA0" w:rsidP="006E4641">
      <w:pPr>
        <w:pStyle w:val="ListParagraph"/>
        <w:widowControl w:val="0"/>
        <w:numPr>
          <w:ilvl w:val="0"/>
          <w:numId w:val="41"/>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B936C1">
        <w:rPr>
          <w:rFonts w:ascii="Arial" w:hAnsi="Arial" w:cs="Arial"/>
          <w:color w:val="000000"/>
          <w:sz w:val="22"/>
          <w:szCs w:val="22"/>
          <w:lang w:bidi="en-US"/>
        </w:rPr>
        <w:t>Unless</w:t>
      </w:r>
      <w:r w:rsidR="00B2085A" w:rsidRPr="00B936C1">
        <w:rPr>
          <w:rFonts w:ascii="Arial" w:hAnsi="Arial" w:cs="Arial"/>
          <w:color w:val="000000"/>
          <w:sz w:val="22"/>
          <w:szCs w:val="22"/>
          <w:lang w:bidi="en-US"/>
        </w:rPr>
        <w:t xml:space="preserve"> duly</w:t>
      </w:r>
      <w:r w:rsidR="00857F9E" w:rsidRPr="00B936C1">
        <w:rPr>
          <w:rFonts w:ascii="Arial" w:hAnsi="Arial" w:cs="Arial"/>
          <w:color w:val="000000"/>
          <w:sz w:val="22"/>
          <w:szCs w:val="22"/>
          <w:lang w:bidi="en-US"/>
        </w:rPr>
        <w:t xml:space="preserve"> authorised no </w:t>
      </w:r>
      <w:r w:rsidR="00791193" w:rsidRPr="00B936C1">
        <w:rPr>
          <w:rFonts w:ascii="Arial" w:hAnsi="Arial" w:cs="Arial"/>
          <w:color w:val="000000"/>
          <w:sz w:val="22"/>
          <w:szCs w:val="22"/>
          <w:lang w:bidi="en-US"/>
        </w:rPr>
        <w:t>c</w:t>
      </w:r>
      <w:r w:rsidRPr="00B936C1">
        <w:rPr>
          <w:rFonts w:ascii="Arial" w:hAnsi="Arial" w:cs="Arial"/>
          <w:color w:val="000000"/>
          <w:sz w:val="22"/>
          <w:szCs w:val="22"/>
          <w:lang w:bidi="en-US"/>
        </w:rPr>
        <w:t>ouncillor shall:</w:t>
      </w:r>
    </w:p>
    <w:p w14:paraId="44B4E85C" w14:textId="77777777" w:rsidR="00883BA0" w:rsidRPr="00D13515" w:rsidRDefault="00883BA0" w:rsidP="006E4641">
      <w:pPr>
        <w:widowControl w:val="0"/>
        <w:numPr>
          <w:ilvl w:val="0"/>
          <w:numId w:val="17"/>
        </w:numPr>
        <w:suppressAutoHyphens/>
        <w:autoSpaceDE w:val="0"/>
        <w:autoSpaceDN w:val="0"/>
        <w:adjustRightInd w:val="0"/>
        <w:spacing w:after="200" w:line="276" w:lineRule="auto"/>
        <w:ind w:left="1134" w:right="-144" w:hanging="14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B42ED22" w14:textId="77777777" w:rsidR="00883BA0" w:rsidRPr="00D13515" w:rsidRDefault="00883BA0" w:rsidP="006E4641">
      <w:pPr>
        <w:widowControl w:val="0"/>
        <w:numPr>
          <w:ilvl w:val="0"/>
          <w:numId w:val="17"/>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019017C8"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291" w:name="_Toc359318581"/>
      <w:bookmarkStart w:id="292" w:name="_Toc359334532"/>
      <w:bookmarkStart w:id="293" w:name="_Toc359334811"/>
      <w:bookmarkStart w:id="294" w:name="_Toc359336513"/>
      <w:bookmarkStart w:id="295" w:name="_Toc509572015"/>
      <w:bookmarkEnd w:id="290"/>
      <w:r w:rsidRPr="00D13515">
        <w:rPr>
          <w:rFonts w:ascii="Arial" w:hAnsi="Arial" w:cs="Arial"/>
          <w:b/>
          <w:szCs w:val="22"/>
        </w:rPr>
        <w:t>STANDING ORDERS GENERALLY</w:t>
      </w:r>
      <w:bookmarkEnd w:id="291"/>
      <w:bookmarkEnd w:id="292"/>
      <w:bookmarkEnd w:id="293"/>
      <w:bookmarkEnd w:id="294"/>
      <w:bookmarkEnd w:id="295"/>
    </w:p>
    <w:p w14:paraId="0FED12D3" w14:textId="77777777" w:rsidR="00145FB0" w:rsidRDefault="00883BA0" w:rsidP="006E4641">
      <w:pPr>
        <w:pStyle w:val="ListParagraph"/>
        <w:widowControl w:val="0"/>
        <w:numPr>
          <w:ilvl w:val="0"/>
          <w:numId w:val="18"/>
        </w:numPr>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B936C1">
        <w:rPr>
          <w:rFonts w:ascii="Arial" w:hAnsi="Arial" w:cs="Arial"/>
          <w:color w:val="000000"/>
          <w:sz w:val="22"/>
          <w:szCs w:val="22"/>
          <w:lang w:bidi="en-US"/>
        </w:rPr>
        <w:t xml:space="preserve">All or part of a standing order, except one that incorporates mandatory statutory </w:t>
      </w:r>
      <w:r w:rsidR="00B07A5E" w:rsidRPr="00B936C1">
        <w:rPr>
          <w:rFonts w:ascii="Arial" w:hAnsi="Arial" w:cs="Arial"/>
          <w:color w:val="000000"/>
          <w:sz w:val="22"/>
          <w:szCs w:val="22"/>
          <w:lang w:bidi="en-US"/>
        </w:rPr>
        <w:t xml:space="preserve">or legal </w:t>
      </w:r>
      <w:r w:rsidRPr="00B936C1">
        <w:rPr>
          <w:rFonts w:ascii="Arial" w:hAnsi="Arial" w:cs="Arial"/>
          <w:color w:val="000000"/>
          <w:sz w:val="22"/>
          <w:szCs w:val="22"/>
          <w:lang w:bidi="en-US"/>
        </w:rPr>
        <w:t>requirements, may be suspended by resolution in relation to the consideration of an item on the agenda for a meeting.</w:t>
      </w:r>
    </w:p>
    <w:p w14:paraId="14F7E0DA" w14:textId="77777777" w:rsidR="00145FB0" w:rsidRPr="00145FB0" w:rsidRDefault="00883BA0" w:rsidP="006E4641">
      <w:pPr>
        <w:pStyle w:val="ListParagraph"/>
        <w:widowControl w:val="0"/>
        <w:numPr>
          <w:ilvl w:val="0"/>
          <w:numId w:val="18"/>
        </w:numPr>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145FB0">
        <w:rPr>
          <w:rFonts w:ascii="Arial" w:hAnsi="Arial" w:cs="Arial"/>
          <w:sz w:val="22"/>
          <w:szCs w:val="22"/>
          <w:lang w:bidi="en-US"/>
        </w:rPr>
        <w:t>A motion to add to or var</w:t>
      </w:r>
      <w:r w:rsidR="00857F9E" w:rsidRPr="00145FB0">
        <w:rPr>
          <w:rFonts w:ascii="Arial" w:hAnsi="Arial" w:cs="Arial"/>
          <w:sz w:val="22"/>
          <w:szCs w:val="22"/>
          <w:lang w:bidi="en-US"/>
        </w:rPr>
        <w:t>y or revoke one or more of the C</w:t>
      </w:r>
      <w:r w:rsidRPr="00145FB0">
        <w:rPr>
          <w:rFonts w:ascii="Arial" w:hAnsi="Arial" w:cs="Arial"/>
          <w:sz w:val="22"/>
          <w:szCs w:val="22"/>
          <w:lang w:bidi="en-US"/>
        </w:rPr>
        <w:t xml:space="preserve">ouncil’s standing orders, except one that incorporates mandatory statutory </w:t>
      </w:r>
      <w:r w:rsidR="00B07A5E" w:rsidRPr="00145FB0">
        <w:rPr>
          <w:rFonts w:ascii="Arial" w:hAnsi="Arial" w:cs="Arial"/>
          <w:sz w:val="22"/>
          <w:szCs w:val="22"/>
          <w:lang w:bidi="en-US"/>
        </w:rPr>
        <w:t xml:space="preserve">or legal </w:t>
      </w:r>
      <w:r w:rsidRPr="00145FB0">
        <w:rPr>
          <w:rFonts w:ascii="Arial" w:hAnsi="Arial" w:cs="Arial"/>
          <w:sz w:val="22"/>
          <w:szCs w:val="22"/>
          <w:lang w:bidi="en-US"/>
        </w:rPr>
        <w:t xml:space="preserve">requirements, shall be proposed by a special motion, the written notice by at least </w:t>
      </w:r>
      <w:r w:rsidR="00C56F53" w:rsidRPr="00145FB0">
        <w:rPr>
          <w:rFonts w:ascii="Arial" w:hAnsi="Arial" w:cs="Arial"/>
          <w:sz w:val="22"/>
          <w:szCs w:val="22"/>
          <w:lang w:bidi="en-US"/>
        </w:rPr>
        <w:t>two</w:t>
      </w:r>
      <w:r w:rsidRPr="00145FB0">
        <w:rPr>
          <w:rFonts w:ascii="Arial" w:hAnsi="Arial" w:cs="Arial"/>
          <w:sz w:val="22"/>
          <w:szCs w:val="22"/>
          <w:lang w:bidi="en-US"/>
        </w:rPr>
        <w:t xml:space="preserve"> councillors to be given to the Proper Officer in accordance with standing order 9.</w:t>
      </w:r>
    </w:p>
    <w:p w14:paraId="0479D305" w14:textId="77777777" w:rsidR="00145FB0" w:rsidRDefault="00883BA0" w:rsidP="006E4641">
      <w:pPr>
        <w:pStyle w:val="ListParagraph"/>
        <w:widowControl w:val="0"/>
        <w:numPr>
          <w:ilvl w:val="0"/>
          <w:numId w:val="18"/>
        </w:numPr>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145FB0">
        <w:rPr>
          <w:rFonts w:ascii="Arial" w:hAnsi="Arial" w:cs="Arial"/>
          <w:color w:val="000000"/>
          <w:sz w:val="22"/>
          <w:szCs w:val="22"/>
          <w:lang w:bidi="en-US"/>
        </w:rPr>
        <w:t>The Proper Offic</w:t>
      </w:r>
      <w:r w:rsidR="00857F9E" w:rsidRPr="00145FB0">
        <w:rPr>
          <w:rFonts w:ascii="Arial" w:hAnsi="Arial" w:cs="Arial"/>
          <w:color w:val="000000"/>
          <w:sz w:val="22"/>
          <w:szCs w:val="22"/>
          <w:lang w:bidi="en-US"/>
        </w:rPr>
        <w:t>er shall provide a copy of the C</w:t>
      </w:r>
      <w:r w:rsidRPr="00145FB0">
        <w:rPr>
          <w:rFonts w:ascii="Arial" w:hAnsi="Arial" w:cs="Arial"/>
          <w:color w:val="000000"/>
          <w:sz w:val="22"/>
          <w:szCs w:val="22"/>
          <w:lang w:bidi="en-US"/>
        </w:rPr>
        <w:t>ouncil’s standing orders to a councillor as soon as possible.</w:t>
      </w:r>
    </w:p>
    <w:p w14:paraId="50A10B0B" w14:textId="77777777" w:rsidR="009E58A9" w:rsidRDefault="00883BA0" w:rsidP="006E4641">
      <w:pPr>
        <w:pStyle w:val="ListParagraph"/>
        <w:widowControl w:val="0"/>
        <w:numPr>
          <w:ilvl w:val="0"/>
          <w:numId w:val="18"/>
        </w:numPr>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145FB0">
        <w:rPr>
          <w:rFonts w:ascii="Arial" w:hAnsi="Arial" w:cs="Arial"/>
          <w:color w:val="000000"/>
          <w:sz w:val="22"/>
          <w:szCs w:val="22"/>
          <w:lang w:bidi="en-US"/>
        </w:rPr>
        <w:t>The decision of the chairman of a meeting as to the application of standing orders at the meeting shall be final.</w:t>
      </w:r>
      <w:bookmarkEnd w:id="5"/>
      <w:r w:rsidR="00485634">
        <w:rPr>
          <w:rFonts w:ascii="Arial" w:hAnsi="Arial" w:cs="Arial"/>
          <w:color w:val="000000"/>
          <w:sz w:val="22"/>
          <w:szCs w:val="22"/>
          <w:lang w:bidi="en-US"/>
        </w:rPr>
        <w:t xml:space="preserve"> </w:t>
      </w:r>
    </w:p>
    <w:p w14:paraId="1F58F218" w14:textId="77777777" w:rsidR="00D750F2" w:rsidRPr="002562CC" w:rsidRDefault="00D750F2" w:rsidP="002562CC">
      <w:pPr>
        <w:widowControl w:val="0"/>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p>
    <w:sectPr w:rsidR="00D750F2" w:rsidRPr="002562CC" w:rsidSect="007B7B85">
      <w:headerReference w:type="default" r:id="rId12"/>
      <w:footerReference w:type="default" r:id="rId13"/>
      <w:pgSz w:w="11906" w:h="16838"/>
      <w:pgMar w:top="1440" w:right="1800" w:bottom="1276" w:left="180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Steve Gilbert" w:date="2022-07-06T19:58:00Z" w:initials="SG">
    <w:p w14:paraId="6FFDEE02" w14:textId="6C97A2C4" w:rsidR="00780649" w:rsidRDefault="00780649">
      <w:pPr>
        <w:pStyle w:val="CommentText"/>
      </w:pPr>
      <w:r>
        <w:rPr>
          <w:rStyle w:val="CommentReference"/>
        </w:rPr>
        <w:annotationRef/>
      </w:r>
      <w:r>
        <w:t>To be updated if any changes are agreed.</w:t>
      </w:r>
    </w:p>
  </w:comment>
  <w:comment w:id="21" w:author="Steve Gilbert" w:date="2022-04-10T17:32:00Z" w:initials="SG">
    <w:p w14:paraId="2C8C8B53" w14:textId="77777777" w:rsidR="007F696E" w:rsidRDefault="007F696E">
      <w:pPr>
        <w:pStyle w:val="CommentText"/>
      </w:pPr>
      <w:r>
        <w:rPr>
          <w:rStyle w:val="CommentReference"/>
        </w:rPr>
        <w:annotationRef/>
      </w:r>
      <w:r>
        <w:t>Check numbering if/when any changes agreed.</w:t>
      </w:r>
    </w:p>
  </w:comment>
  <w:comment w:id="26" w:author="Steve Gilbert" w:date="2022-04-18T08:20:00Z" w:initials="SG">
    <w:p w14:paraId="26C9B211" w14:textId="77777777" w:rsidR="007F696E" w:rsidRDefault="007F696E" w:rsidP="00FB6C43">
      <w:pPr>
        <w:pStyle w:val="CommentText"/>
      </w:pPr>
      <w:r>
        <w:rPr>
          <w:rStyle w:val="CommentReference"/>
        </w:rPr>
        <w:annotationRef/>
      </w:r>
    </w:p>
    <w:p w14:paraId="22C0F185" w14:textId="01DEB3DC" w:rsidR="007F696E" w:rsidRDefault="007F696E" w:rsidP="00FB6C43">
      <w:pPr>
        <w:pStyle w:val="CommentText"/>
      </w:pPr>
      <w:r>
        <w:t xml:space="preserve">The existing wording is gendered (use of chairman/he/his for titles and personal pronouns).  </w:t>
      </w:r>
      <w:r w:rsidR="00B83808">
        <w:t xml:space="preserve">An alternative </w:t>
      </w:r>
      <w:r>
        <w:t xml:space="preserve">would be to change and use ‘chair’ and ‘they/them/their’, as necessary.  This </w:t>
      </w:r>
      <w:r w:rsidR="00B83808">
        <w:t xml:space="preserve">may be regarded as </w:t>
      </w:r>
      <w:r>
        <w:t>a more inclusive style</w:t>
      </w:r>
      <w:r w:rsidR="00780649">
        <w:t xml:space="preserve">, avoiding </w:t>
      </w:r>
      <w:r>
        <w:t xml:space="preserve">the reinforcement </w:t>
      </w:r>
      <w:r w:rsidR="00780649">
        <w:t xml:space="preserve">of </w:t>
      </w:r>
      <w:r>
        <w:t>gender stereotypes.</w:t>
      </w:r>
    </w:p>
    <w:p w14:paraId="5EFE4FC2" w14:textId="77777777" w:rsidR="007F696E" w:rsidRDefault="007F696E" w:rsidP="00FB6C43">
      <w:pPr>
        <w:pStyle w:val="CommentText"/>
      </w:pPr>
    </w:p>
    <w:p w14:paraId="5D46BA83" w14:textId="70EDCA29" w:rsidR="007F696E" w:rsidRDefault="007F696E">
      <w:pPr>
        <w:pStyle w:val="CommentText"/>
      </w:pPr>
      <w:r>
        <w:t xml:space="preserve">However, the current wording reflects the latest NALC version.  So, despite the above, unless the PC wants to </w:t>
      </w:r>
      <w:r w:rsidR="003A0222">
        <w:t xml:space="preserve">consider </w:t>
      </w:r>
      <w:r>
        <w:t xml:space="preserve">a </w:t>
      </w:r>
      <w:r w:rsidR="003A0222">
        <w:t xml:space="preserve">change (which would make configuration with the essence of the NALC template more onerous), </w:t>
      </w:r>
      <w:r>
        <w:t xml:space="preserve">it’s easier to leave things as they are.  </w:t>
      </w:r>
      <w:r>
        <w:t>However ……….</w:t>
      </w:r>
    </w:p>
    <w:p w14:paraId="7D6E2926" w14:textId="77777777" w:rsidR="007F696E" w:rsidRDefault="007F696E">
      <w:pPr>
        <w:pStyle w:val="CommentText"/>
      </w:pPr>
    </w:p>
    <w:p w14:paraId="062D96C9" w14:textId="77777777" w:rsidR="007F696E" w:rsidRDefault="007F696E">
      <w:pPr>
        <w:pStyle w:val="CommentText"/>
      </w:pPr>
      <w:r>
        <w:t>A 2020 Civil Service blog notes:</w:t>
      </w:r>
    </w:p>
    <w:p w14:paraId="1DFE59CA" w14:textId="77777777" w:rsidR="007F696E" w:rsidRDefault="007F696E">
      <w:pPr>
        <w:pStyle w:val="CommentText"/>
      </w:pPr>
    </w:p>
    <w:p w14:paraId="41C759C6" w14:textId="77777777" w:rsidR="007F696E" w:rsidRPr="005A1C68" w:rsidRDefault="007F696E" w:rsidP="005A1C68">
      <w:pPr>
        <w:pStyle w:val="CommentText"/>
        <w:rPr>
          <w:i/>
          <w:iCs/>
        </w:rPr>
      </w:pPr>
      <w:r>
        <w:t>“</w:t>
      </w:r>
      <w:r w:rsidRPr="005A1C68">
        <w:rPr>
          <w:i/>
          <w:iCs/>
        </w:rPr>
        <w:t>In legal writing, masculine language has traditionally been used to refer to people regardless of their gender. Examples include the use of masculine pronouns (he/him) and nouns such as chairman.</w:t>
      </w:r>
    </w:p>
    <w:p w14:paraId="17CBCE09" w14:textId="77777777" w:rsidR="007F696E" w:rsidRPr="005A1C68" w:rsidRDefault="007F696E" w:rsidP="005A1C68">
      <w:pPr>
        <w:pStyle w:val="CommentText"/>
        <w:rPr>
          <w:i/>
          <w:iCs/>
        </w:rPr>
      </w:pPr>
    </w:p>
    <w:p w14:paraId="00ABDF3A" w14:textId="77777777" w:rsidR="007F696E" w:rsidRDefault="007F696E" w:rsidP="005A1C68">
      <w:pPr>
        <w:pStyle w:val="CommentText"/>
      </w:pPr>
      <w:r w:rsidRPr="005A1C68">
        <w:rPr>
          <w:i/>
          <w:iCs/>
        </w:rPr>
        <w:t>The practice for legislation changed in 2007. Since then, it has been government policy to write legislation in gender-neutral language</w:t>
      </w:r>
      <w:r>
        <w:t>”.</w:t>
      </w:r>
    </w:p>
    <w:p w14:paraId="5C9F7123" w14:textId="77777777" w:rsidR="007F696E" w:rsidRDefault="007F696E" w:rsidP="005A1C68">
      <w:pPr>
        <w:pStyle w:val="CommentText"/>
      </w:pPr>
    </w:p>
    <w:p w14:paraId="6BC426FA" w14:textId="77777777" w:rsidR="007F696E" w:rsidRDefault="007F696E" w:rsidP="005A1C68">
      <w:pPr>
        <w:pStyle w:val="CommentText"/>
      </w:pPr>
      <w:r>
        <w:t xml:space="preserve">This approach was embodied in HMG’s Legal Department’s </w:t>
      </w:r>
      <w:r w:rsidRPr="005A1C68">
        <w:rPr>
          <w:i/>
          <w:iCs/>
        </w:rPr>
        <w:t>Guide to Gender-Neutral Drafting</w:t>
      </w:r>
      <w:r w:rsidRPr="005A1C68">
        <w:t xml:space="preserve"> (2019)</w:t>
      </w:r>
      <w:r>
        <w:t>.</w:t>
      </w:r>
    </w:p>
    <w:p w14:paraId="5F183343" w14:textId="77777777" w:rsidR="007F696E" w:rsidRDefault="007F696E" w:rsidP="005A1C68">
      <w:pPr>
        <w:pStyle w:val="CommentText"/>
      </w:pPr>
    </w:p>
    <w:p w14:paraId="3E7387A7" w14:textId="77777777" w:rsidR="007F696E" w:rsidRDefault="007F696E" w:rsidP="005A1C68">
      <w:pPr>
        <w:pStyle w:val="CommentText"/>
      </w:pPr>
      <w:r>
        <w:t xml:space="preserve">Also, the </w:t>
      </w:r>
      <w:r w:rsidRPr="005A1C68">
        <w:t>Office of the Parliamentary Counsel</w:t>
      </w:r>
      <w:r>
        <w:t>:</w:t>
      </w:r>
      <w:r w:rsidRPr="005A1C68">
        <w:t xml:space="preserve"> drafting guidance</w:t>
      </w:r>
      <w:r>
        <w:t xml:space="preserve"> cites the three basic ways to avoid gender-specific pronouns, (illustrated below with examples): </w:t>
      </w:r>
    </w:p>
    <w:p w14:paraId="7127E43C" w14:textId="77777777" w:rsidR="007F696E" w:rsidRDefault="007F696E" w:rsidP="005A1C68">
      <w:pPr>
        <w:pStyle w:val="CommentText"/>
      </w:pPr>
    </w:p>
    <w:p w14:paraId="226BD872" w14:textId="77777777" w:rsidR="007F696E" w:rsidRDefault="007F696E" w:rsidP="007A298B">
      <w:pPr>
        <w:pStyle w:val="CommentText"/>
        <w:numPr>
          <w:ilvl w:val="0"/>
          <w:numId w:val="50"/>
        </w:numPr>
      </w:pPr>
      <w:r>
        <w:t>repeat the noun (for example, “a person is entitled to a benefit if the person...”);</w:t>
      </w:r>
    </w:p>
    <w:p w14:paraId="1E5B50A1" w14:textId="77777777" w:rsidR="007F696E" w:rsidRDefault="007F696E" w:rsidP="007A298B">
      <w:pPr>
        <w:pStyle w:val="CommentText"/>
      </w:pPr>
    </w:p>
    <w:p w14:paraId="3030E158" w14:textId="77777777" w:rsidR="007F696E" w:rsidRDefault="007F696E" w:rsidP="007A298B">
      <w:pPr>
        <w:pStyle w:val="CommentText"/>
        <w:numPr>
          <w:ilvl w:val="0"/>
          <w:numId w:val="50"/>
        </w:numPr>
      </w:pPr>
      <w:r>
        <w:t>change the pronoun (for example, by using “they” or “their” in the singular: “a person fails to comply with their duty...”);</w:t>
      </w:r>
    </w:p>
    <w:p w14:paraId="5E41B0ED" w14:textId="77777777" w:rsidR="007F696E" w:rsidRDefault="007F696E" w:rsidP="007A298B">
      <w:pPr>
        <w:pStyle w:val="CommentText"/>
      </w:pPr>
    </w:p>
    <w:p w14:paraId="192D6AA3" w14:textId="77777777" w:rsidR="007F696E" w:rsidRDefault="007F696E" w:rsidP="007A298B">
      <w:pPr>
        <w:pStyle w:val="CommentText"/>
        <w:numPr>
          <w:ilvl w:val="0"/>
          <w:numId w:val="50"/>
        </w:numPr>
      </w:pPr>
      <w:r>
        <w:t>rewrite to avoid the need for a pronoun (for example, “It is an offence for a person to...”, rather than “A person commits an offence if he...”).</w:t>
      </w:r>
    </w:p>
  </w:comment>
  <w:comment w:id="40" w:author="Steve Gilbert" w:date="2022-04-18T11:07:00Z" w:initials="SG">
    <w:p w14:paraId="7E60B053" w14:textId="791ED07E" w:rsidR="007F696E" w:rsidRDefault="007F696E">
      <w:pPr>
        <w:pStyle w:val="CommentText"/>
      </w:pPr>
      <w:r>
        <w:rPr>
          <w:rStyle w:val="CommentReference"/>
        </w:rPr>
        <w:annotationRef/>
      </w:r>
      <w:r w:rsidR="00F73BD5">
        <w:t xml:space="preserve">Bold text </w:t>
      </w:r>
      <w:r>
        <w:t>reapplied in those sections where the NALC say these sections “contain legal and statutory requirements [and] it is recommended that councils adopt them without changing them or their meaning”.  So, while their being in bold is not essential, doing so acts as useful a</w:t>
      </w:r>
      <w:r w:rsidRPr="00303F65">
        <w:t>ide</w:t>
      </w:r>
      <w:r>
        <w:t>s</w:t>
      </w:r>
      <w:r w:rsidRPr="00303F65">
        <w:t>-</w:t>
      </w:r>
      <w:r w:rsidRPr="00303F65">
        <w:t>mémoire</w:t>
      </w:r>
      <w:r>
        <w:t xml:space="preserve"> when considering possible revisions.</w:t>
      </w:r>
    </w:p>
  </w:comment>
  <w:comment w:id="42" w:author="Steve Gilbert" w:date="2022-04-10T10:54:00Z" w:initials="SG">
    <w:p w14:paraId="5E595A6F" w14:textId="77777777" w:rsidR="007F696E" w:rsidRDefault="007F696E">
      <w:pPr>
        <w:pStyle w:val="CommentText"/>
      </w:pPr>
      <w:r>
        <w:rPr>
          <w:rStyle w:val="CommentReference"/>
        </w:rPr>
        <w:annotationRef/>
      </w:r>
      <w:r>
        <w:t>This phrase has been missing from the existing version for some time (probably since at least March 2019).</w:t>
      </w:r>
    </w:p>
    <w:p w14:paraId="24EF3EF3" w14:textId="77777777" w:rsidR="007F696E" w:rsidRDefault="007F696E">
      <w:pPr>
        <w:pStyle w:val="CommentText"/>
      </w:pPr>
      <w:r>
        <w:t>15 minutes seems to be the period of time use by other local parish councils.</w:t>
      </w:r>
    </w:p>
  </w:comment>
  <w:comment w:id="46" w:author="Steve Gilbert" w:date="2022-04-10T14:37:00Z" w:initials="SG">
    <w:p w14:paraId="094EB5F7" w14:textId="77777777" w:rsidR="007F696E" w:rsidRDefault="007F696E">
      <w:pPr>
        <w:pStyle w:val="CommentText"/>
      </w:pPr>
      <w:r>
        <w:rPr>
          <w:rStyle w:val="CommentReference"/>
        </w:rPr>
        <w:annotationRef/>
      </w:r>
      <w:r>
        <w:t>Some other local parish councils are more generous (3 or 5 minutes), but 2 seems appropriate to our business, and chair’s discretion can always be utilised.</w:t>
      </w:r>
    </w:p>
  </w:comment>
  <w:comment w:id="47" w:author="Steve Gilbert" w:date="2022-06-27T10:41:00Z" w:initials="SG">
    <w:p w14:paraId="2BA7755C" w14:textId="77777777" w:rsidR="007F696E" w:rsidRDefault="007F696E">
      <w:pPr>
        <w:pStyle w:val="CommentText"/>
      </w:pPr>
      <w:r>
        <w:rPr>
          <w:rStyle w:val="CommentReference"/>
        </w:rPr>
        <w:annotationRef/>
      </w:r>
      <w:r>
        <w:t>There seem to be two ways to manage what actually happens in practice at GWPC meetings, either we:</w:t>
      </w:r>
    </w:p>
    <w:p w14:paraId="524E1FD7" w14:textId="77777777" w:rsidR="007F696E" w:rsidRDefault="007F696E">
      <w:pPr>
        <w:pStyle w:val="CommentText"/>
      </w:pPr>
    </w:p>
    <w:p w14:paraId="1A2857A5" w14:textId="77777777" w:rsidR="007F696E" w:rsidRDefault="007F696E" w:rsidP="006F71F5">
      <w:pPr>
        <w:pStyle w:val="CommentText"/>
        <w:numPr>
          <w:ilvl w:val="0"/>
          <w:numId w:val="49"/>
        </w:numPr>
      </w:pPr>
      <w:r>
        <w:t xml:space="preserve">  Amend the wording to say that people can remain seated; or</w:t>
      </w:r>
    </w:p>
    <w:p w14:paraId="18B714EF" w14:textId="77777777" w:rsidR="007F696E" w:rsidRDefault="007F696E" w:rsidP="006F71F5">
      <w:pPr>
        <w:pStyle w:val="CommentText"/>
      </w:pPr>
    </w:p>
    <w:p w14:paraId="42AACCF2" w14:textId="1E35D920" w:rsidR="007F696E" w:rsidRDefault="007F696E" w:rsidP="006F71F5">
      <w:pPr>
        <w:pStyle w:val="CommentText"/>
        <w:numPr>
          <w:ilvl w:val="0"/>
          <w:numId w:val="49"/>
        </w:numPr>
      </w:pPr>
      <w:r>
        <w:t xml:space="preserve">We interpret the existing wording on the basis that, by custom, the chair automatically exercises </w:t>
      </w:r>
      <w:r w:rsidR="003A0222">
        <w:t xml:space="preserve">an implicit </w:t>
      </w:r>
      <w:r>
        <w:t>permission to allow all speakers to remain seated, if they wish</w:t>
      </w:r>
      <w:r w:rsidR="003A0222">
        <w:t>, unless explicitly stating otherwise.</w:t>
      </w:r>
    </w:p>
    <w:p w14:paraId="2D853BA1" w14:textId="77777777" w:rsidR="007F696E" w:rsidRDefault="007F696E" w:rsidP="000E7480">
      <w:pPr>
        <w:pStyle w:val="CommentText"/>
      </w:pPr>
    </w:p>
    <w:p w14:paraId="6B4D4F8D" w14:textId="1FDFD2A6" w:rsidR="007F696E" w:rsidRDefault="003A0222" w:rsidP="000E7480">
      <w:pPr>
        <w:pStyle w:val="CommentText"/>
      </w:pPr>
      <w:r>
        <w:t xml:space="preserve">The recommendation </w:t>
      </w:r>
      <w:r w:rsidR="00780649">
        <w:t xml:space="preserve">is </w:t>
      </w:r>
      <w:r>
        <w:t>for 2., and we make no change to the current wo</w:t>
      </w:r>
      <w:r w:rsidR="00B83808">
        <w:t>r</w:t>
      </w:r>
      <w:r>
        <w:t>ding.</w:t>
      </w:r>
    </w:p>
  </w:comment>
  <w:comment w:id="79" w:author="Steve Gilbert" w:date="2022-05-11T10:16:00Z" w:initials="SG">
    <w:p w14:paraId="476CF997" w14:textId="23F6B24A" w:rsidR="007F696E" w:rsidRDefault="007F696E">
      <w:pPr>
        <w:pStyle w:val="CommentText"/>
      </w:pPr>
      <w:r>
        <w:rPr>
          <w:rStyle w:val="CommentReference"/>
        </w:rPr>
        <w:annotationRef/>
      </w:r>
      <w:r>
        <w:t>Does t</w:t>
      </w:r>
      <w:r w:rsidR="00CC30E0">
        <w:t xml:space="preserve">he existing </w:t>
      </w:r>
      <w:r>
        <w:t>section adequately refle</w:t>
      </w:r>
      <w:r w:rsidR="003F6F06">
        <w:t>c</w:t>
      </w:r>
      <w:r>
        <w:t>t the way we want our minutes to be recorded?</w:t>
      </w:r>
    </w:p>
    <w:p w14:paraId="3AAFE43B" w14:textId="77777777" w:rsidR="007F696E" w:rsidRDefault="007F696E">
      <w:pPr>
        <w:pStyle w:val="CommentText"/>
      </w:pPr>
    </w:p>
    <w:p w14:paraId="08D38520" w14:textId="77777777" w:rsidR="007F696E" w:rsidRDefault="007F696E">
      <w:pPr>
        <w:pStyle w:val="CommentText"/>
      </w:pPr>
      <w:r>
        <w:t xml:space="preserve">The </w:t>
      </w:r>
      <w:r>
        <w:t xml:space="preserve">NALC’s  </w:t>
      </w:r>
      <w:r>
        <w:rPr>
          <w:i/>
          <w:iCs/>
        </w:rPr>
        <w:t>Local Councils Explained</w:t>
      </w:r>
      <w:r>
        <w:t xml:space="preserve"> document says the </w:t>
      </w:r>
      <w:r w:rsidRPr="0049346F">
        <w:t>minute of each item should contain ‘a narrative or text, as appropriate, that briefly summarises what took place’ and that it ‘should include reference to any written reports submitted [and be in] plain English using full sentences and appropriate grammar [and] should summarise points raised in debate on a sensitive matter’.</w:t>
      </w:r>
    </w:p>
    <w:p w14:paraId="35A6E05C" w14:textId="77777777" w:rsidR="007F696E" w:rsidRDefault="007F696E">
      <w:pPr>
        <w:pStyle w:val="CommentText"/>
      </w:pPr>
    </w:p>
    <w:p w14:paraId="5DFA0B0D" w14:textId="734CA89A" w:rsidR="007F696E" w:rsidRPr="0049346F" w:rsidRDefault="00B83808">
      <w:pPr>
        <w:pStyle w:val="CommentText"/>
      </w:pPr>
      <w:r>
        <w:t xml:space="preserve">The </w:t>
      </w:r>
      <w:r w:rsidR="00CC30E0">
        <w:t xml:space="preserve">proposed </w:t>
      </w:r>
      <w:r>
        <w:t>added t</w:t>
      </w:r>
      <w:r w:rsidR="007F696E">
        <w:t xml:space="preserve">ext added </w:t>
      </w:r>
      <w:r>
        <w:t>explicitly indicates a set of desired outcomes.</w:t>
      </w:r>
    </w:p>
  </w:comment>
  <w:comment w:id="99" w:author="Steve Gilbert" w:date="2022-04-10T15:17:00Z" w:initials="SG">
    <w:p w14:paraId="5C86E58F" w14:textId="77777777" w:rsidR="007F696E" w:rsidRDefault="007F696E">
      <w:pPr>
        <w:pStyle w:val="CommentText"/>
      </w:pPr>
      <w:r>
        <w:rPr>
          <w:rStyle w:val="CommentReference"/>
        </w:rPr>
        <w:annotationRef/>
      </w:r>
      <w:r>
        <w:t>Suggest retain – others use 2, 3 and 5 days.</w:t>
      </w:r>
    </w:p>
  </w:comment>
  <w:comment w:id="106" w:author="Steve Gilbert" w:date="2022-04-10T15:21:00Z" w:initials="SG">
    <w:p w14:paraId="29D53900" w14:textId="77777777" w:rsidR="007F696E" w:rsidRDefault="007F696E">
      <w:pPr>
        <w:pStyle w:val="CommentText"/>
      </w:pPr>
      <w:r>
        <w:rPr>
          <w:rStyle w:val="CommentReference"/>
        </w:rPr>
        <w:annotationRef/>
      </w:r>
      <w:r>
        <w:t>Retain, although some other councils use ‘directs’.</w:t>
      </w:r>
    </w:p>
  </w:comment>
  <w:comment w:id="114" w:author="Steve Gilbert" w:date="2022-04-18T14:24:00Z" w:initials="SG">
    <w:p w14:paraId="73F86BC5" w14:textId="2C98684F" w:rsidR="007F696E" w:rsidRDefault="007F696E">
      <w:pPr>
        <w:pStyle w:val="CommentText"/>
      </w:pPr>
      <w:r>
        <w:rPr>
          <w:rStyle w:val="CommentReference"/>
        </w:rPr>
        <w:annotationRef/>
      </w:r>
      <w:r>
        <w:t>Have amended to follow NALC</w:t>
      </w:r>
      <w:r w:rsidR="002C5792">
        <w:t xml:space="preserve"> template</w:t>
      </w:r>
      <w:r>
        <w:t>.  Perhaps we currently do not mention sub-committees because we don’t have any, although of course we could.</w:t>
      </w:r>
    </w:p>
  </w:comment>
  <w:comment w:id="139" w:author="Steve Gilbert" w:date="2022-04-10T15:35:00Z" w:initials="SG">
    <w:p w14:paraId="1C4B5C4E" w14:textId="2CFBC2F0" w:rsidR="007F696E" w:rsidRDefault="007F696E">
      <w:pPr>
        <w:pStyle w:val="CommentText"/>
      </w:pPr>
      <w:r>
        <w:rPr>
          <w:rStyle w:val="CommentReference"/>
        </w:rPr>
        <w:annotationRef/>
      </w:r>
      <w:r w:rsidR="002C5792">
        <w:t>11 days may well be a legacy of historically slower communication times (especially for written notice).  With emails especially</w:t>
      </w:r>
      <w:r w:rsidR="00205E29">
        <w:t xml:space="preserve"> this has changed, so</w:t>
      </w:r>
      <w:r w:rsidR="002C5792">
        <w:t xml:space="preserve"> the proposal is to change from </w:t>
      </w:r>
      <w:r>
        <w:t xml:space="preserve">11 to 7 days </w:t>
      </w:r>
      <w:r w:rsidR="002C5792">
        <w:t>(</w:t>
      </w:r>
      <w:r>
        <w:t xml:space="preserve">5, 7 and 14 days </w:t>
      </w:r>
      <w:r w:rsidR="002C5792">
        <w:t xml:space="preserve">observed </w:t>
      </w:r>
      <w:r>
        <w:t>elsewhere</w:t>
      </w:r>
      <w:r w:rsidR="00205E29">
        <w:t>)</w:t>
      </w:r>
      <w:r>
        <w:t>.  7 seems more reasonable, although there is a co</w:t>
      </w:r>
      <w:r w:rsidR="00AB5632">
        <w:t>r</w:t>
      </w:r>
      <w:r>
        <w:t>relation with the clear days mentioned in 9.d below – 7 and 5 clear days are used elsewhere</w:t>
      </w:r>
      <w:r w:rsidR="00205E29">
        <w:t xml:space="preserve"> – and the 3 days mentioned in </w:t>
      </w:r>
      <w:r w:rsidR="00EF6C94">
        <w:t xml:space="preserve">15b &amp; </w:t>
      </w:r>
      <w:r w:rsidR="00205E29">
        <w:t>3b (gap between issuing agenda and date of meeting)</w:t>
      </w:r>
      <w:r>
        <w:t>.</w:t>
      </w:r>
    </w:p>
  </w:comment>
  <w:comment w:id="176" w:author="Steve Gilbert" w:date="2022-04-18T11:23:00Z" w:initials="SG">
    <w:p w14:paraId="440CA3D8" w14:textId="77777777" w:rsidR="007F696E" w:rsidRDefault="007F696E">
      <w:pPr>
        <w:pStyle w:val="CommentText"/>
      </w:pPr>
      <w:r>
        <w:rPr>
          <w:rStyle w:val="CommentReference"/>
        </w:rPr>
        <w:annotationRef/>
      </w:r>
      <w:r>
        <w:t>‘</w:t>
      </w:r>
      <w:r>
        <w:t>by the Council’ not in the NALC template.</w:t>
      </w:r>
    </w:p>
  </w:comment>
  <w:comment w:id="197" w:author="Steve Gilbert" w:date="2022-04-18T09:08:00Z" w:initials="SG">
    <w:p w14:paraId="33F66891" w14:textId="77777777" w:rsidR="007F696E" w:rsidRDefault="007F696E">
      <w:pPr>
        <w:pStyle w:val="CommentText"/>
      </w:pPr>
      <w:r>
        <w:rPr>
          <w:rStyle w:val="CommentReference"/>
        </w:rPr>
        <w:annotationRef/>
      </w:r>
      <w:r>
        <w:t>Addition adopts NALC wording.</w:t>
      </w:r>
    </w:p>
  </w:comment>
  <w:comment w:id="217" w:author="Steve Gilbert" w:date="2022-07-08T10:54:00Z" w:initials="SG">
    <w:p w14:paraId="43BE182A" w14:textId="71327892" w:rsidR="00591329" w:rsidRPr="00591329" w:rsidRDefault="00591329" w:rsidP="00591329">
      <w:pPr>
        <w:spacing w:after="200" w:line="276" w:lineRule="auto"/>
        <w:rPr>
          <w:rFonts w:ascii="Arial" w:hAnsi="Arial" w:cs="Arial"/>
          <w:sz w:val="28"/>
          <w:szCs w:val="28"/>
        </w:rPr>
      </w:pPr>
      <w:r>
        <w:rPr>
          <w:rStyle w:val="CommentReference"/>
        </w:rPr>
        <w:annotationRef/>
      </w:r>
      <w:r w:rsidRPr="00591329">
        <w:t>The NALC’s latest document [</w:t>
      </w:r>
      <w:r w:rsidRPr="00591329">
        <w:rPr>
          <w:rFonts w:ascii="Arial" w:hAnsi="Arial" w:cs="Arial"/>
          <w:sz w:val="28"/>
          <w:szCs w:val="28"/>
        </w:rPr>
        <w:t xml:space="preserve">MODEL STANDING ORDERS 2018 (ENGLAND) — UPDATED APRIL 2022] has updates to this section only.  The </w:t>
      </w:r>
      <w:r w:rsidRPr="00591329">
        <w:rPr>
          <w:rFonts w:ascii="Arial" w:hAnsi="Arial" w:cs="Arial"/>
          <w:sz w:val="28"/>
          <w:szCs w:val="28"/>
        </w:rPr>
        <w:t>cahnes are amends to sub-sections c) and f) and the deletion of what was sub-section g).</w:t>
      </w:r>
    </w:p>
    <w:p w14:paraId="056F8405" w14:textId="6EB1DD18" w:rsidR="00591329" w:rsidRDefault="00591329">
      <w:pPr>
        <w:pStyle w:val="CommentText"/>
      </w:pPr>
    </w:p>
  </w:comment>
  <w:comment w:id="222" w:author="Steve Gilbert" w:date="2022-04-18T14:27:00Z" w:initials="SG">
    <w:p w14:paraId="0F164704" w14:textId="77777777" w:rsidR="007F696E" w:rsidRDefault="007F696E">
      <w:pPr>
        <w:pStyle w:val="CommentText"/>
      </w:pPr>
      <w:r>
        <w:rPr>
          <w:rStyle w:val="CommentReference"/>
        </w:rPr>
        <w:annotationRef/>
      </w:r>
      <w:r>
        <w:t>Adopts NALC template.</w:t>
      </w:r>
    </w:p>
  </w:comment>
  <w:comment w:id="231" w:author="Steve Gilbert" w:date="2022-04-18T14:27:00Z" w:initials="SG">
    <w:p w14:paraId="64AF0ABD" w14:textId="0BBA62A5" w:rsidR="007F696E" w:rsidRDefault="007F696E">
      <w:pPr>
        <w:pStyle w:val="CommentText"/>
      </w:pPr>
      <w:r>
        <w:rPr>
          <w:rStyle w:val="CommentReference"/>
        </w:rPr>
        <w:annotationRef/>
      </w:r>
      <w:r>
        <w:t xml:space="preserve">The revised figures in these sections follow the </w:t>
      </w:r>
      <w:r w:rsidR="00AB5632">
        <w:t xml:space="preserve">latest </w:t>
      </w:r>
      <w:r>
        <w:t>NALC template.</w:t>
      </w:r>
    </w:p>
  </w:comment>
  <w:comment w:id="251" w:author="Steve Gilbert" w:date="2022-04-18T09:29:00Z" w:initials="SG">
    <w:p w14:paraId="2A3BEDE5" w14:textId="77777777" w:rsidR="007F696E" w:rsidRDefault="007F696E">
      <w:pPr>
        <w:pStyle w:val="CommentText"/>
      </w:pPr>
      <w:r>
        <w:rPr>
          <w:rStyle w:val="CommentReference"/>
        </w:rPr>
        <w:annotationRef/>
      </w:r>
      <w:r>
        <w:t xml:space="preserve">The current GWPC wording has a mixture of responsibilities for the council, staffing committee and a staffing sub-committee.  </w:t>
      </w:r>
    </w:p>
    <w:p w14:paraId="58223FFC" w14:textId="77777777" w:rsidR="007F696E" w:rsidRDefault="007F696E">
      <w:pPr>
        <w:pStyle w:val="CommentText"/>
      </w:pPr>
    </w:p>
    <w:p w14:paraId="34FD7F90" w14:textId="657E8630" w:rsidR="007F696E" w:rsidRDefault="007F696E">
      <w:pPr>
        <w:pStyle w:val="CommentText"/>
      </w:pPr>
      <w:r>
        <w:t xml:space="preserve">The NALC wording indicates that such matters should be within the remit of either a staffing committee </w:t>
      </w:r>
      <w:r>
        <w:rPr>
          <w:u w:val="single"/>
        </w:rPr>
        <w:t>or</w:t>
      </w:r>
      <w:r>
        <w:t xml:space="preserve"> sub-committee.</w:t>
      </w:r>
    </w:p>
    <w:p w14:paraId="7C13890E" w14:textId="77777777" w:rsidR="007F696E" w:rsidRDefault="007F696E">
      <w:pPr>
        <w:pStyle w:val="CommentText"/>
      </w:pPr>
    </w:p>
    <w:p w14:paraId="147DE4CF" w14:textId="4D6EFC86" w:rsidR="007F696E" w:rsidRDefault="00C271DC">
      <w:pPr>
        <w:pStyle w:val="CommentText"/>
      </w:pPr>
      <w:r>
        <w:t>Apart from 19b (see below), t</w:t>
      </w:r>
      <w:r w:rsidR="007F696E">
        <w:t xml:space="preserve">he proposed changes </w:t>
      </w:r>
      <w:r w:rsidR="00AB5632">
        <w:t>reflect GWPC’s current practice of handling staff matters through its Staffing Committee in the first instance.</w:t>
      </w:r>
    </w:p>
  </w:comment>
  <w:comment w:id="253" w:author="Steve Gilbert" w:date="2022-04-18T09:35:00Z" w:initials="SG">
    <w:p w14:paraId="3CBFA374" w14:textId="71381FE0" w:rsidR="007F696E" w:rsidRDefault="007F696E">
      <w:pPr>
        <w:pStyle w:val="CommentText"/>
      </w:pPr>
      <w:r>
        <w:rPr>
          <w:rStyle w:val="CommentReference"/>
        </w:rPr>
        <w:annotationRef/>
      </w:r>
      <w:r w:rsidR="00C271DC">
        <w:t xml:space="preserve">This section has been retained despite its deviation from the NALC template.  This would seem to more usefully meet our practical requirements.  That is, in the past </w:t>
      </w:r>
      <w:r w:rsidR="00D87587">
        <w:t xml:space="preserve">the PC made it a </w:t>
      </w:r>
      <w:r>
        <w:t>requirement of notification to the chair of the council, rather that the chair of the staffing committee per the NALC version.</w:t>
      </w:r>
    </w:p>
  </w:comment>
  <w:comment w:id="289" w:author="Steve Gilbert" w:date="2022-04-18T10:24:00Z" w:initials="SG">
    <w:p w14:paraId="4D6F831C" w14:textId="77777777" w:rsidR="007F696E" w:rsidRDefault="007F696E">
      <w:pPr>
        <w:pStyle w:val="CommentText"/>
      </w:pPr>
      <w:r>
        <w:rPr>
          <w:rStyle w:val="CommentReference"/>
        </w:rPr>
        <w:annotationRef/>
      </w:r>
      <w:r>
        <w:t>These words retained even though do not apply and other councils do not use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FDEE02" w15:done="0"/>
  <w15:commentEx w15:paraId="2C8C8B53" w15:done="0"/>
  <w15:commentEx w15:paraId="192D6AA3" w15:done="0"/>
  <w15:commentEx w15:paraId="7E60B053" w15:done="0"/>
  <w15:commentEx w15:paraId="24EF3EF3" w15:done="0"/>
  <w15:commentEx w15:paraId="094EB5F7" w15:done="0"/>
  <w15:commentEx w15:paraId="6B4D4F8D" w15:done="0"/>
  <w15:commentEx w15:paraId="5DFA0B0D" w15:done="0"/>
  <w15:commentEx w15:paraId="5C86E58F" w15:done="0"/>
  <w15:commentEx w15:paraId="29D53900" w15:done="0"/>
  <w15:commentEx w15:paraId="73F86BC5" w15:done="0"/>
  <w15:commentEx w15:paraId="1C4B5C4E" w15:done="0"/>
  <w15:commentEx w15:paraId="440CA3D8" w15:done="0"/>
  <w15:commentEx w15:paraId="33F66891" w15:done="0"/>
  <w15:commentEx w15:paraId="056F8405" w15:done="0"/>
  <w15:commentEx w15:paraId="0F164704" w15:done="0"/>
  <w15:commentEx w15:paraId="64AF0ABD" w15:done="0"/>
  <w15:commentEx w15:paraId="147DE4CF" w15:done="0"/>
  <w15:commentEx w15:paraId="3CBFA374" w15:done="0"/>
  <w15:commentEx w15:paraId="4D6F83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067CB" w16cex:dateUtc="2022-07-06T18:58:00Z"/>
  <w16cex:commentExtensible w16cex:durableId="26728B70" w16cex:dateUtc="2022-07-08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FDEE02" w16cid:durableId="267067CB"/>
  <w16cid:commentId w16cid:paraId="2C8C8B53" w16cid:durableId="266417BA"/>
  <w16cid:commentId w16cid:paraId="192D6AA3" w16cid:durableId="266417BB"/>
  <w16cid:commentId w16cid:paraId="7E60B053" w16cid:durableId="266417BC"/>
  <w16cid:commentId w16cid:paraId="24EF3EF3" w16cid:durableId="266417BD"/>
  <w16cid:commentId w16cid:paraId="094EB5F7" w16cid:durableId="266417BE"/>
  <w16cid:commentId w16cid:paraId="6B4D4F8D" w16cid:durableId="266417BF"/>
  <w16cid:commentId w16cid:paraId="5DFA0B0D" w16cid:durableId="266417C1"/>
  <w16cid:commentId w16cid:paraId="5C86E58F" w16cid:durableId="266417C2"/>
  <w16cid:commentId w16cid:paraId="29D53900" w16cid:durableId="266417C4"/>
  <w16cid:commentId w16cid:paraId="73F86BC5" w16cid:durableId="266417C5"/>
  <w16cid:commentId w16cid:paraId="1C4B5C4E" w16cid:durableId="266417C6"/>
  <w16cid:commentId w16cid:paraId="440CA3D8" w16cid:durableId="266417C9"/>
  <w16cid:commentId w16cid:paraId="33F66891" w16cid:durableId="266417CA"/>
  <w16cid:commentId w16cid:paraId="056F8405" w16cid:durableId="26728B70"/>
  <w16cid:commentId w16cid:paraId="0F164704" w16cid:durableId="266417CB"/>
  <w16cid:commentId w16cid:paraId="64AF0ABD" w16cid:durableId="266417CC"/>
  <w16cid:commentId w16cid:paraId="147DE4CF" w16cid:durableId="266417CD"/>
  <w16cid:commentId w16cid:paraId="3CBFA374" w16cid:durableId="266417CE"/>
  <w16cid:commentId w16cid:paraId="4D6F831C" w16cid:durableId="266417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B97E" w14:textId="77777777" w:rsidR="0090052A" w:rsidRDefault="0090052A" w:rsidP="00E77177">
      <w:r>
        <w:separator/>
      </w:r>
    </w:p>
  </w:endnote>
  <w:endnote w:type="continuationSeparator" w:id="0">
    <w:p w14:paraId="2F7E03F1" w14:textId="77777777" w:rsidR="0090052A" w:rsidRDefault="0090052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241634630"/>
      <w:docPartObj>
        <w:docPartGallery w:val="Page Numbers (Bottom of Page)"/>
        <w:docPartUnique/>
      </w:docPartObj>
    </w:sdtPr>
    <w:sdtEndPr>
      <w:rPr>
        <w:color w:val="7F7F7F" w:themeColor="background1" w:themeShade="7F"/>
        <w:spacing w:val="60"/>
      </w:rPr>
    </w:sdtEndPr>
    <w:sdtContent>
      <w:p w14:paraId="15464BDD" w14:textId="77777777" w:rsidR="007F696E" w:rsidRPr="003538F8" w:rsidRDefault="007F696E">
        <w:pPr>
          <w:pStyle w:val="Footer"/>
          <w:pBdr>
            <w:top w:val="single" w:sz="4" w:space="1" w:color="D9D9D9" w:themeColor="background1" w:themeShade="D9"/>
          </w:pBdr>
          <w:jc w:val="right"/>
          <w:rPr>
            <w:rFonts w:ascii="Arial" w:hAnsi="Arial" w:cs="Arial"/>
            <w:sz w:val="22"/>
            <w:szCs w:val="22"/>
          </w:rPr>
        </w:pPr>
        <w:r w:rsidRPr="003538F8">
          <w:rPr>
            <w:rFonts w:ascii="Arial" w:hAnsi="Arial" w:cs="Arial"/>
            <w:sz w:val="22"/>
            <w:szCs w:val="22"/>
          </w:rPr>
          <w:fldChar w:fldCharType="begin"/>
        </w:r>
        <w:r w:rsidRPr="003538F8">
          <w:rPr>
            <w:rFonts w:ascii="Arial" w:hAnsi="Arial" w:cs="Arial"/>
            <w:sz w:val="22"/>
            <w:szCs w:val="22"/>
          </w:rPr>
          <w:instrText xml:space="preserve"> PAGE   \* MERGEFORMAT </w:instrText>
        </w:r>
        <w:r w:rsidRPr="003538F8">
          <w:rPr>
            <w:rFonts w:ascii="Arial" w:hAnsi="Arial" w:cs="Arial"/>
            <w:sz w:val="22"/>
            <w:szCs w:val="22"/>
          </w:rPr>
          <w:fldChar w:fldCharType="separate"/>
        </w:r>
        <w:r w:rsidR="00EF33DD">
          <w:rPr>
            <w:rFonts w:ascii="Arial" w:hAnsi="Arial" w:cs="Arial"/>
            <w:noProof/>
            <w:sz w:val="22"/>
            <w:szCs w:val="22"/>
          </w:rPr>
          <w:t>1</w:t>
        </w:r>
        <w:r w:rsidRPr="003538F8">
          <w:rPr>
            <w:rFonts w:ascii="Arial" w:hAnsi="Arial" w:cs="Arial"/>
            <w:noProof/>
            <w:sz w:val="22"/>
            <w:szCs w:val="22"/>
          </w:rPr>
          <w:fldChar w:fldCharType="end"/>
        </w:r>
        <w:r w:rsidRPr="003538F8">
          <w:rPr>
            <w:rFonts w:ascii="Arial" w:hAnsi="Arial" w:cs="Arial"/>
            <w:sz w:val="22"/>
            <w:szCs w:val="22"/>
          </w:rPr>
          <w:t xml:space="preserve"> | </w:t>
        </w:r>
        <w:r w:rsidRPr="003538F8">
          <w:rPr>
            <w:rFonts w:ascii="Arial" w:hAnsi="Arial" w:cs="Arial"/>
            <w:color w:val="7F7F7F" w:themeColor="background1" w:themeShade="7F"/>
            <w:spacing w:val="60"/>
            <w:sz w:val="22"/>
            <w:szCs w:val="22"/>
          </w:rPr>
          <w:t>Page</w:t>
        </w:r>
      </w:p>
    </w:sdtContent>
  </w:sdt>
  <w:p w14:paraId="44D91794" w14:textId="32048587" w:rsidR="007F696E" w:rsidRPr="003538F8" w:rsidRDefault="007F696E" w:rsidP="00F179E7">
    <w:pPr>
      <w:pStyle w:val="Footer"/>
      <w:rPr>
        <w:rFonts w:ascii="Arial" w:hAnsi="Arial" w:cs="Arial"/>
        <w:sz w:val="22"/>
        <w:szCs w:val="22"/>
      </w:rPr>
    </w:pPr>
    <w:r>
      <w:rPr>
        <w:rFonts w:ascii="Arial" w:hAnsi="Arial" w:cs="Arial"/>
        <w:sz w:val="22"/>
        <w:szCs w:val="22"/>
      </w:rPr>
      <w:t>DRAFT_Ju</w:t>
    </w:r>
    <w:r w:rsidR="003A0222">
      <w:rPr>
        <w:rFonts w:ascii="Arial" w:hAnsi="Arial" w:cs="Arial"/>
        <w:sz w:val="22"/>
        <w:szCs w:val="22"/>
      </w:rPr>
      <w:t>ly</w:t>
    </w:r>
    <w:r>
      <w:rPr>
        <w:rFonts w:ascii="Arial" w:hAnsi="Arial" w:cs="Arial"/>
        <w:sz w:val="22"/>
        <w:szCs w:val="22"/>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BD43" w14:textId="77777777" w:rsidR="0090052A" w:rsidRDefault="0090052A" w:rsidP="00E77177">
      <w:r>
        <w:separator/>
      </w:r>
    </w:p>
  </w:footnote>
  <w:footnote w:type="continuationSeparator" w:id="0">
    <w:p w14:paraId="2FA49C81" w14:textId="77777777" w:rsidR="0090052A" w:rsidRDefault="0090052A"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88514"/>
      <w:docPartObj>
        <w:docPartGallery w:val="Watermarks"/>
        <w:docPartUnique/>
      </w:docPartObj>
    </w:sdtPr>
    <w:sdtContent>
      <w:p w14:paraId="6EEB93CA" w14:textId="77777777" w:rsidR="007F696E" w:rsidRDefault="00000000">
        <w:pPr>
          <w:pStyle w:val="Header"/>
        </w:pPr>
        <w:r>
          <w:rPr>
            <w:noProof/>
          </w:rPr>
          <w:pict w14:anchorId="645C6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2983BA9"/>
    <w:multiLevelType w:val="hybridMultilevel"/>
    <w:tmpl w:val="E62A5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E5000"/>
    <w:multiLevelType w:val="hybridMultilevel"/>
    <w:tmpl w:val="5BC65056"/>
    <w:lvl w:ilvl="0" w:tplc="0809000F">
      <w:start w:val="1"/>
      <w:numFmt w:val="decimal"/>
      <w:lvlText w:val="%1."/>
      <w:lvlJc w:val="left"/>
      <w:pPr>
        <w:ind w:left="720" w:hanging="360"/>
      </w:pPr>
    </w:lvl>
    <w:lvl w:ilvl="1" w:tplc="6996225E">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17F4E"/>
    <w:multiLevelType w:val="hybridMultilevel"/>
    <w:tmpl w:val="A078C85E"/>
    <w:lvl w:ilvl="0" w:tplc="2E76D6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DB5FC5"/>
    <w:multiLevelType w:val="hybridMultilevel"/>
    <w:tmpl w:val="6CDE0A1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E46191"/>
    <w:multiLevelType w:val="hybridMultilevel"/>
    <w:tmpl w:val="B5B8D736"/>
    <w:lvl w:ilvl="0" w:tplc="EEEA39CC">
      <w:start w:val="1"/>
      <w:numFmt w:val="lowerLetter"/>
      <w:lvlText w:val="%1)"/>
      <w:lvlJc w:val="left"/>
      <w:pPr>
        <w:ind w:left="747" w:hanging="567"/>
      </w:pPr>
      <w:rPr>
        <w:rFonts w:ascii="Arial" w:eastAsia="Times New Roman" w:hAnsi="Arial" w:cs="Arial"/>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6314B"/>
    <w:multiLevelType w:val="hybridMultilevel"/>
    <w:tmpl w:val="9E50E39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0F654C4F"/>
    <w:multiLevelType w:val="hybridMultilevel"/>
    <w:tmpl w:val="7ED63F64"/>
    <w:lvl w:ilvl="0" w:tplc="72CEC20E">
      <w:start w:val="1"/>
      <w:numFmt w:val="lowerLetter"/>
      <w:lvlText w:val="%1)"/>
      <w:lvlJc w:val="left"/>
      <w:pPr>
        <w:tabs>
          <w:tab w:val="num" w:pos="1134"/>
        </w:tabs>
        <w:ind w:left="1134" w:hanging="567"/>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7513CA"/>
    <w:multiLevelType w:val="hybridMultilevel"/>
    <w:tmpl w:val="D768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5B43D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2C375D"/>
    <w:multiLevelType w:val="hybridMultilevel"/>
    <w:tmpl w:val="4CBC6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6B4FDD"/>
    <w:multiLevelType w:val="hybridMultilevel"/>
    <w:tmpl w:val="22047D02"/>
    <w:lvl w:ilvl="0" w:tplc="96581B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71A88"/>
    <w:multiLevelType w:val="hybridMultilevel"/>
    <w:tmpl w:val="197270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EA1E7C"/>
    <w:multiLevelType w:val="hybridMultilevel"/>
    <w:tmpl w:val="7ED63F64"/>
    <w:lvl w:ilvl="0" w:tplc="FFFFFFFF">
      <w:start w:val="1"/>
      <w:numFmt w:val="lowerLetter"/>
      <w:lvlText w:val="%1)"/>
      <w:lvlJc w:val="left"/>
      <w:pPr>
        <w:tabs>
          <w:tab w:val="num" w:pos="1134"/>
        </w:tabs>
        <w:ind w:left="1134" w:hanging="567"/>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17D6466"/>
    <w:multiLevelType w:val="hybridMultilevel"/>
    <w:tmpl w:val="A37092B8"/>
    <w:lvl w:ilvl="0" w:tplc="2D626E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3785CBF"/>
    <w:multiLevelType w:val="hybridMultilevel"/>
    <w:tmpl w:val="907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9A4430"/>
    <w:multiLevelType w:val="hybridMultilevel"/>
    <w:tmpl w:val="26C0189C"/>
    <w:lvl w:ilvl="0" w:tplc="5C1407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B3E1E4E"/>
    <w:multiLevelType w:val="hybridMultilevel"/>
    <w:tmpl w:val="1D72234C"/>
    <w:lvl w:ilvl="0" w:tplc="7F6E2B60">
      <w:start w:val="1"/>
      <w:numFmt w:val="lowerLetter"/>
      <w:lvlText w:val="%1)"/>
      <w:lvlJc w:val="left"/>
      <w:pPr>
        <w:ind w:left="-981" w:hanging="360"/>
      </w:pPr>
      <w:rPr>
        <w:rFonts w:ascii="Arial" w:eastAsia="Times New Roman" w:hAnsi="Arial" w:cs="Arial"/>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22" w15:restartNumberingAfterBreak="0">
    <w:nsid w:val="2E1F0463"/>
    <w:multiLevelType w:val="hybridMultilevel"/>
    <w:tmpl w:val="CE449EDE"/>
    <w:lvl w:ilvl="0" w:tplc="FFFFFFFF">
      <w:start w:val="1"/>
      <w:numFmt w:val="lowerLetter"/>
      <w:lvlText w:val="%1)"/>
      <w:lvlJc w:val="left"/>
      <w:pPr>
        <w:ind w:left="1146" w:hanging="360"/>
      </w:pPr>
    </w:lvl>
    <w:lvl w:ilvl="1" w:tplc="0809001B">
      <w:start w:val="1"/>
      <w:numFmt w:val="lowerRoman"/>
      <w:lvlText w:val="%2."/>
      <w:lvlJc w:val="right"/>
      <w:pPr>
        <w:ind w:left="1866" w:hanging="360"/>
      </w:pPr>
    </w:lvl>
    <w:lvl w:ilvl="2" w:tplc="2C46C074">
      <w:start w:val="21"/>
      <w:numFmt w:val="lowerLetter"/>
      <w:lvlText w:val="%3."/>
      <w:lvlJc w:val="left"/>
      <w:pPr>
        <w:ind w:left="2766" w:hanging="360"/>
      </w:pPr>
      <w:rPr>
        <w:rFonts w:hint="default"/>
        <w:b/>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2F354316"/>
    <w:multiLevelType w:val="hybridMultilevel"/>
    <w:tmpl w:val="83688DA8"/>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F55C75FE">
      <w:start w:val="1"/>
      <w:numFmt w:val="lowerLetter"/>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64F3942"/>
    <w:multiLevelType w:val="hybridMultilevel"/>
    <w:tmpl w:val="496E987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391400E6"/>
    <w:multiLevelType w:val="hybridMultilevel"/>
    <w:tmpl w:val="9DFA2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867E65"/>
    <w:multiLevelType w:val="hybridMultilevel"/>
    <w:tmpl w:val="986CEE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48B46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27272A"/>
    <w:multiLevelType w:val="hybridMultilevel"/>
    <w:tmpl w:val="6F00E000"/>
    <w:lvl w:ilvl="0" w:tplc="FFFFFFFF">
      <w:start w:val="1"/>
      <w:numFmt w:val="lowerLetter"/>
      <w:lvlText w:val="%1)"/>
      <w:lvlJc w:val="left"/>
      <w:pPr>
        <w:ind w:left="1146" w:hanging="360"/>
      </w:pPr>
    </w:lvl>
    <w:lvl w:ilvl="1" w:tplc="0809001B">
      <w:start w:val="1"/>
      <w:numFmt w:val="lowerRoman"/>
      <w:lvlText w:val="%2."/>
      <w:lvlJc w:val="righ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49405E96"/>
    <w:multiLevelType w:val="hybridMultilevel"/>
    <w:tmpl w:val="F7BA61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A37559"/>
    <w:multiLevelType w:val="hybridMultilevel"/>
    <w:tmpl w:val="B9EC2F26"/>
    <w:lvl w:ilvl="0" w:tplc="55867D74">
      <w:start w:val="1"/>
      <w:numFmt w:val="lowerLetter"/>
      <w:lvlText w:val="%1)"/>
      <w:lvlJc w:val="left"/>
      <w:pPr>
        <w:tabs>
          <w:tab w:val="num" w:pos="1134"/>
        </w:tabs>
        <w:ind w:left="1134" w:hanging="567"/>
      </w:pPr>
      <w:rPr>
        <w:rFonts w:ascii="Arial" w:eastAsia="Times New Roman" w:hAnsi="Arial" w:cs="Arial"/>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4C982000"/>
    <w:multiLevelType w:val="hybridMultilevel"/>
    <w:tmpl w:val="1EF87D72"/>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F2486F50">
      <w:start w:val="1"/>
      <w:numFmt w:val="lowerLetter"/>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82250B"/>
    <w:multiLevelType w:val="hybridMultilevel"/>
    <w:tmpl w:val="A69077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22347E1C"/>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7AE402BE">
      <w:start w:val="1"/>
      <w:numFmt w:val="lowerLetter"/>
      <w:lvlText w:val="%3)"/>
      <w:lvlJc w:val="left"/>
      <w:pPr>
        <w:ind w:left="2340" w:hanging="360"/>
      </w:pPr>
      <w:rPr>
        <w:rFonts w:ascii="Arial" w:eastAsia="Times New Roman" w:hAnsi="Arial" w:cs="Arial"/>
        <w:b w:val="0"/>
        <w:i/>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090C382"/>
    <w:lvl w:ilvl="0" w:tplc="F648F050">
      <w:start w:val="1"/>
      <w:numFmt w:val="lowerLetter"/>
      <w:lvlText w:val="%1)"/>
      <w:lvlJc w:val="left"/>
      <w:pPr>
        <w:tabs>
          <w:tab w:val="num" w:pos="1134"/>
        </w:tabs>
        <w:ind w:left="1134" w:hanging="567"/>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FB86BBF"/>
    <w:multiLevelType w:val="hybridMultilevel"/>
    <w:tmpl w:val="C9A8B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06559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E90CC3"/>
    <w:multiLevelType w:val="hybridMultilevel"/>
    <w:tmpl w:val="830873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7AE3AF3"/>
    <w:multiLevelType w:val="hybridMultilevel"/>
    <w:tmpl w:val="B394AF4E"/>
    <w:lvl w:ilvl="0" w:tplc="C43E37E4">
      <w:start w:val="1"/>
      <w:numFmt w:val="lowerLetter"/>
      <w:lvlText w:val="%1)"/>
      <w:lvlJc w:val="left"/>
      <w:pPr>
        <w:tabs>
          <w:tab w:val="num" w:pos="1701"/>
        </w:tabs>
        <w:ind w:left="1701" w:hanging="567"/>
      </w:pPr>
      <w:rPr>
        <w:rFonts w:ascii="Arial" w:eastAsia="Times New Roman" w:hAnsi="Arial" w:cs="Arial"/>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95A7CBB"/>
    <w:multiLevelType w:val="hybridMultilevel"/>
    <w:tmpl w:val="5730518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9431BC"/>
    <w:multiLevelType w:val="hybridMultilevel"/>
    <w:tmpl w:val="494443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EF3A9D"/>
    <w:multiLevelType w:val="hybridMultilevel"/>
    <w:tmpl w:val="BC9AF57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AF6E67"/>
    <w:multiLevelType w:val="hybridMultilevel"/>
    <w:tmpl w:val="0CD2458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70141C22">
      <w:start w:val="1"/>
      <w:numFmt w:val="lowerLetter"/>
      <w:lvlText w:val="%4)"/>
      <w:lvlJc w:val="left"/>
      <w:pPr>
        <w:ind w:left="4014" w:hanging="360"/>
      </w:pPr>
      <w:rPr>
        <w:rFonts w:hint="default"/>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C0F2A9F"/>
    <w:multiLevelType w:val="hybridMultilevel"/>
    <w:tmpl w:val="BA0E49F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0" w15:restartNumberingAfterBreak="0">
    <w:nsid w:val="7DC83CC8"/>
    <w:multiLevelType w:val="hybridMultilevel"/>
    <w:tmpl w:val="EF5AF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986009">
    <w:abstractNumId w:val="44"/>
  </w:num>
  <w:num w:numId="2" w16cid:durableId="767391609">
    <w:abstractNumId w:val="5"/>
  </w:num>
  <w:num w:numId="3" w16cid:durableId="1657033718">
    <w:abstractNumId w:val="35"/>
  </w:num>
  <w:num w:numId="4" w16cid:durableId="1747070096">
    <w:abstractNumId w:val="33"/>
  </w:num>
  <w:num w:numId="5" w16cid:durableId="1171799111">
    <w:abstractNumId w:val="39"/>
  </w:num>
  <w:num w:numId="6" w16cid:durableId="912739240">
    <w:abstractNumId w:val="37"/>
  </w:num>
  <w:num w:numId="7" w16cid:durableId="1364483022">
    <w:abstractNumId w:val="42"/>
  </w:num>
  <w:num w:numId="8" w16cid:durableId="1198740316">
    <w:abstractNumId w:val="8"/>
  </w:num>
  <w:num w:numId="9" w16cid:durableId="888734480">
    <w:abstractNumId w:val="24"/>
  </w:num>
  <w:num w:numId="10" w16cid:durableId="1790970933">
    <w:abstractNumId w:val="10"/>
  </w:num>
  <w:num w:numId="11" w16cid:durableId="326906980">
    <w:abstractNumId w:val="48"/>
  </w:num>
  <w:num w:numId="12" w16cid:durableId="557667580">
    <w:abstractNumId w:val="23"/>
  </w:num>
  <w:num w:numId="13" w16cid:durableId="206768275">
    <w:abstractNumId w:val="0"/>
  </w:num>
  <w:num w:numId="14" w16cid:durableId="510529308">
    <w:abstractNumId w:val="6"/>
  </w:num>
  <w:num w:numId="15" w16cid:durableId="1701590861">
    <w:abstractNumId w:val="36"/>
  </w:num>
  <w:num w:numId="16" w16cid:durableId="505901683">
    <w:abstractNumId w:val="32"/>
  </w:num>
  <w:num w:numId="17" w16cid:durableId="58675547">
    <w:abstractNumId w:val="13"/>
  </w:num>
  <w:num w:numId="18" w16cid:durableId="2107188308">
    <w:abstractNumId w:val="21"/>
  </w:num>
  <w:num w:numId="19" w16cid:durableId="619461396">
    <w:abstractNumId w:val="47"/>
  </w:num>
  <w:num w:numId="20" w16cid:durableId="1960262015">
    <w:abstractNumId w:val="19"/>
  </w:num>
  <w:num w:numId="21" w16cid:durableId="1988435517">
    <w:abstractNumId w:val="25"/>
  </w:num>
  <w:num w:numId="22" w16cid:durableId="917441639">
    <w:abstractNumId w:val="28"/>
  </w:num>
  <w:num w:numId="23" w16cid:durableId="288828450">
    <w:abstractNumId w:val="2"/>
  </w:num>
  <w:num w:numId="24" w16cid:durableId="1020937529">
    <w:abstractNumId w:val="7"/>
  </w:num>
  <w:num w:numId="25" w16cid:durableId="1539391201">
    <w:abstractNumId w:val="30"/>
  </w:num>
  <w:num w:numId="26" w16cid:durableId="1564638141">
    <w:abstractNumId w:val="22"/>
  </w:num>
  <w:num w:numId="27" w16cid:durableId="1515069584">
    <w:abstractNumId w:val="49"/>
  </w:num>
  <w:num w:numId="28" w16cid:durableId="854272451">
    <w:abstractNumId w:val="31"/>
  </w:num>
  <w:num w:numId="29" w16cid:durableId="1070808141">
    <w:abstractNumId w:val="45"/>
  </w:num>
  <w:num w:numId="30" w16cid:durableId="1765689085">
    <w:abstractNumId w:val="50"/>
  </w:num>
  <w:num w:numId="31" w16cid:durableId="1918592518">
    <w:abstractNumId w:val="27"/>
  </w:num>
  <w:num w:numId="32" w16cid:durableId="1689404988">
    <w:abstractNumId w:val="34"/>
  </w:num>
  <w:num w:numId="33" w16cid:durableId="221723379">
    <w:abstractNumId w:val="12"/>
  </w:num>
  <w:num w:numId="34" w16cid:durableId="1537887858">
    <w:abstractNumId w:val="20"/>
  </w:num>
  <w:num w:numId="35" w16cid:durableId="617371615">
    <w:abstractNumId w:val="17"/>
  </w:num>
  <w:num w:numId="36" w16cid:durableId="182137227">
    <w:abstractNumId w:val="38"/>
  </w:num>
  <w:num w:numId="37" w16cid:durableId="390931755">
    <w:abstractNumId w:val="26"/>
  </w:num>
  <w:num w:numId="38" w16cid:durableId="1620914547">
    <w:abstractNumId w:val="46"/>
  </w:num>
  <w:num w:numId="39" w16cid:durableId="1211847133">
    <w:abstractNumId w:val="15"/>
  </w:num>
  <w:num w:numId="40" w16cid:durableId="1815633522">
    <w:abstractNumId w:val="11"/>
  </w:num>
  <w:num w:numId="41" w16cid:durableId="2016809936">
    <w:abstractNumId w:val="16"/>
  </w:num>
  <w:num w:numId="42" w16cid:durableId="1082072003">
    <w:abstractNumId w:val="14"/>
  </w:num>
  <w:num w:numId="43" w16cid:durableId="2120682368">
    <w:abstractNumId w:val="18"/>
  </w:num>
  <w:num w:numId="44" w16cid:durableId="814760110">
    <w:abstractNumId w:val="9"/>
  </w:num>
  <w:num w:numId="45" w16cid:durableId="945309963">
    <w:abstractNumId w:val="29"/>
  </w:num>
  <w:num w:numId="46" w16cid:durableId="1845631178">
    <w:abstractNumId w:val="40"/>
  </w:num>
  <w:num w:numId="47" w16cid:durableId="2115129851">
    <w:abstractNumId w:val="43"/>
  </w:num>
  <w:num w:numId="48" w16cid:durableId="416749594">
    <w:abstractNumId w:val="4"/>
  </w:num>
  <w:num w:numId="49" w16cid:durableId="616445634">
    <w:abstractNumId w:val="41"/>
  </w:num>
  <w:num w:numId="50" w16cid:durableId="1971285191">
    <w:abstractNumId w:val="1"/>
  </w:num>
  <w:num w:numId="51" w16cid:durableId="772944313">
    <w:abstractNumId w:val="3"/>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Gilbert">
    <w15:presenceInfo w15:providerId="Windows Live" w15:userId="bc6b8d3f4309e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0753D"/>
    <w:rsid w:val="0001173E"/>
    <w:rsid w:val="000165C0"/>
    <w:rsid w:val="000170C9"/>
    <w:rsid w:val="00017D29"/>
    <w:rsid w:val="000227BC"/>
    <w:rsid w:val="00023AAA"/>
    <w:rsid w:val="0003020D"/>
    <w:rsid w:val="0003069C"/>
    <w:rsid w:val="00032275"/>
    <w:rsid w:val="000342D4"/>
    <w:rsid w:val="00037218"/>
    <w:rsid w:val="0004611C"/>
    <w:rsid w:val="000462F5"/>
    <w:rsid w:val="0004640F"/>
    <w:rsid w:val="0005210C"/>
    <w:rsid w:val="00056D17"/>
    <w:rsid w:val="00057794"/>
    <w:rsid w:val="00061163"/>
    <w:rsid w:val="00063010"/>
    <w:rsid w:val="000662B4"/>
    <w:rsid w:val="00066C74"/>
    <w:rsid w:val="000704FE"/>
    <w:rsid w:val="00071367"/>
    <w:rsid w:val="00071EE0"/>
    <w:rsid w:val="000761E3"/>
    <w:rsid w:val="00077D88"/>
    <w:rsid w:val="00081393"/>
    <w:rsid w:val="000834A7"/>
    <w:rsid w:val="00084906"/>
    <w:rsid w:val="00085A1C"/>
    <w:rsid w:val="00093142"/>
    <w:rsid w:val="00097B13"/>
    <w:rsid w:val="000A6890"/>
    <w:rsid w:val="000A68E2"/>
    <w:rsid w:val="000A691E"/>
    <w:rsid w:val="000A7970"/>
    <w:rsid w:val="000B643D"/>
    <w:rsid w:val="000B6DD1"/>
    <w:rsid w:val="000C35CA"/>
    <w:rsid w:val="000C3E9C"/>
    <w:rsid w:val="000C5EDE"/>
    <w:rsid w:val="000D71AB"/>
    <w:rsid w:val="000E7480"/>
    <w:rsid w:val="000F0D96"/>
    <w:rsid w:val="000F2D48"/>
    <w:rsid w:val="00100DDB"/>
    <w:rsid w:val="00101711"/>
    <w:rsid w:val="001028E6"/>
    <w:rsid w:val="00102AD7"/>
    <w:rsid w:val="00106A98"/>
    <w:rsid w:val="00115841"/>
    <w:rsid w:val="001161B3"/>
    <w:rsid w:val="00121ABE"/>
    <w:rsid w:val="00122646"/>
    <w:rsid w:val="0012268A"/>
    <w:rsid w:val="00123612"/>
    <w:rsid w:val="00125E8B"/>
    <w:rsid w:val="0013122D"/>
    <w:rsid w:val="00131C96"/>
    <w:rsid w:val="00133138"/>
    <w:rsid w:val="00134BC5"/>
    <w:rsid w:val="0013539E"/>
    <w:rsid w:val="00136C4F"/>
    <w:rsid w:val="00136FB3"/>
    <w:rsid w:val="001376C1"/>
    <w:rsid w:val="0014042A"/>
    <w:rsid w:val="00141D60"/>
    <w:rsid w:val="00145FB0"/>
    <w:rsid w:val="00146F82"/>
    <w:rsid w:val="001548DC"/>
    <w:rsid w:val="00154B66"/>
    <w:rsid w:val="001559AB"/>
    <w:rsid w:val="00156678"/>
    <w:rsid w:val="0016182F"/>
    <w:rsid w:val="00161EF0"/>
    <w:rsid w:val="0016791F"/>
    <w:rsid w:val="00170729"/>
    <w:rsid w:val="001713EB"/>
    <w:rsid w:val="0017621E"/>
    <w:rsid w:val="001773ED"/>
    <w:rsid w:val="001778D6"/>
    <w:rsid w:val="00182454"/>
    <w:rsid w:val="0018412E"/>
    <w:rsid w:val="001841C0"/>
    <w:rsid w:val="00185153"/>
    <w:rsid w:val="0018695D"/>
    <w:rsid w:val="00196BC2"/>
    <w:rsid w:val="001A1D6E"/>
    <w:rsid w:val="001A34F7"/>
    <w:rsid w:val="001A63FE"/>
    <w:rsid w:val="001B07B6"/>
    <w:rsid w:val="001C2B72"/>
    <w:rsid w:val="001C6764"/>
    <w:rsid w:val="001C6F87"/>
    <w:rsid w:val="001D08C0"/>
    <w:rsid w:val="001D1CCE"/>
    <w:rsid w:val="001D596A"/>
    <w:rsid w:val="001D79B0"/>
    <w:rsid w:val="001E3ED6"/>
    <w:rsid w:val="001E3F0A"/>
    <w:rsid w:val="001E62AA"/>
    <w:rsid w:val="001F3666"/>
    <w:rsid w:val="001F4FF0"/>
    <w:rsid w:val="001F5083"/>
    <w:rsid w:val="001F6994"/>
    <w:rsid w:val="001F7758"/>
    <w:rsid w:val="002035F3"/>
    <w:rsid w:val="00205E29"/>
    <w:rsid w:val="00212BC6"/>
    <w:rsid w:val="00213E01"/>
    <w:rsid w:val="00215EBF"/>
    <w:rsid w:val="002203BA"/>
    <w:rsid w:val="00221E83"/>
    <w:rsid w:val="00225151"/>
    <w:rsid w:val="0023055F"/>
    <w:rsid w:val="00230E42"/>
    <w:rsid w:val="002324C5"/>
    <w:rsid w:val="00236712"/>
    <w:rsid w:val="0023734F"/>
    <w:rsid w:val="002412D2"/>
    <w:rsid w:val="002454B5"/>
    <w:rsid w:val="00247B24"/>
    <w:rsid w:val="00251722"/>
    <w:rsid w:val="002549F3"/>
    <w:rsid w:val="002562CC"/>
    <w:rsid w:val="00256B48"/>
    <w:rsid w:val="00260F9B"/>
    <w:rsid w:val="002610C6"/>
    <w:rsid w:val="00262A53"/>
    <w:rsid w:val="0026695D"/>
    <w:rsid w:val="002702F1"/>
    <w:rsid w:val="00274726"/>
    <w:rsid w:val="00276266"/>
    <w:rsid w:val="00276627"/>
    <w:rsid w:val="00277095"/>
    <w:rsid w:val="00277199"/>
    <w:rsid w:val="00277B7B"/>
    <w:rsid w:val="00280A5F"/>
    <w:rsid w:val="00281929"/>
    <w:rsid w:val="00282DAE"/>
    <w:rsid w:val="0028366A"/>
    <w:rsid w:val="0028496D"/>
    <w:rsid w:val="00284B12"/>
    <w:rsid w:val="002906B1"/>
    <w:rsid w:val="002915EA"/>
    <w:rsid w:val="00291CB3"/>
    <w:rsid w:val="002934F3"/>
    <w:rsid w:val="00293F94"/>
    <w:rsid w:val="00297250"/>
    <w:rsid w:val="002976ED"/>
    <w:rsid w:val="002A01C7"/>
    <w:rsid w:val="002A01F7"/>
    <w:rsid w:val="002A2FA0"/>
    <w:rsid w:val="002A3B1E"/>
    <w:rsid w:val="002A6F6B"/>
    <w:rsid w:val="002A7C3F"/>
    <w:rsid w:val="002B1949"/>
    <w:rsid w:val="002B35EC"/>
    <w:rsid w:val="002B40FF"/>
    <w:rsid w:val="002B55AC"/>
    <w:rsid w:val="002C44F7"/>
    <w:rsid w:val="002C5792"/>
    <w:rsid w:val="002C672C"/>
    <w:rsid w:val="002D1110"/>
    <w:rsid w:val="002D25D2"/>
    <w:rsid w:val="002D41DA"/>
    <w:rsid w:val="002D4CAD"/>
    <w:rsid w:val="002D7200"/>
    <w:rsid w:val="002E7A33"/>
    <w:rsid w:val="002F0615"/>
    <w:rsid w:val="00303F65"/>
    <w:rsid w:val="003063C8"/>
    <w:rsid w:val="00306937"/>
    <w:rsid w:val="00311497"/>
    <w:rsid w:val="00311BAC"/>
    <w:rsid w:val="00313C75"/>
    <w:rsid w:val="00315606"/>
    <w:rsid w:val="00317214"/>
    <w:rsid w:val="0032195E"/>
    <w:rsid w:val="003224B4"/>
    <w:rsid w:val="00323F4A"/>
    <w:rsid w:val="003249E0"/>
    <w:rsid w:val="00325AAB"/>
    <w:rsid w:val="00327CB8"/>
    <w:rsid w:val="00330610"/>
    <w:rsid w:val="00330FF2"/>
    <w:rsid w:val="00343E7A"/>
    <w:rsid w:val="00344DA3"/>
    <w:rsid w:val="00352AD3"/>
    <w:rsid w:val="003538F8"/>
    <w:rsid w:val="00353FD1"/>
    <w:rsid w:val="00356BF2"/>
    <w:rsid w:val="00356F8E"/>
    <w:rsid w:val="00363014"/>
    <w:rsid w:val="00363397"/>
    <w:rsid w:val="00363449"/>
    <w:rsid w:val="0036598F"/>
    <w:rsid w:val="00367CE1"/>
    <w:rsid w:val="00372B50"/>
    <w:rsid w:val="0038014C"/>
    <w:rsid w:val="00386D87"/>
    <w:rsid w:val="003905D3"/>
    <w:rsid w:val="003917BE"/>
    <w:rsid w:val="00396266"/>
    <w:rsid w:val="003965A5"/>
    <w:rsid w:val="003A0222"/>
    <w:rsid w:val="003A10D6"/>
    <w:rsid w:val="003A2789"/>
    <w:rsid w:val="003A2B98"/>
    <w:rsid w:val="003A3605"/>
    <w:rsid w:val="003A64B6"/>
    <w:rsid w:val="003A75F3"/>
    <w:rsid w:val="003A7A84"/>
    <w:rsid w:val="003B1511"/>
    <w:rsid w:val="003B375D"/>
    <w:rsid w:val="003B60B1"/>
    <w:rsid w:val="003B68D3"/>
    <w:rsid w:val="003B6D12"/>
    <w:rsid w:val="003C5ECA"/>
    <w:rsid w:val="003C5EF6"/>
    <w:rsid w:val="003C5F53"/>
    <w:rsid w:val="003C6B53"/>
    <w:rsid w:val="003D00A6"/>
    <w:rsid w:val="003D589A"/>
    <w:rsid w:val="003E583D"/>
    <w:rsid w:val="003F0734"/>
    <w:rsid w:val="003F0986"/>
    <w:rsid w:val="003F0E4D"/>
    <w:rsid w:val="003F0E6C"/>
    <w:rsid w:val="003F4A49"/>
    <w:rsid w:val="003F6F06"/>
    <w:rsid w:val="003F717E"/>
    <w:rsid w:val="00401591"/>
    <w:rsid w:val="00401F20"/>
    <w:rsid w:val="00403AB6"/>
    <w:rsid w:val="0040616A"/>
    <w:rsid w:val="00412EB9"/>
    <w:rsid w:val="00413F4A"/>
    <w:rsid w:val="004145CE"/>
    <w:rsid w:val="00416802"/>
    <w:rsid w:val="00425585"/>
    <w:rsid w:val="004309A1"/>
    <w:rsid w:val="00432C7F"/>
    <w:rsid w:val="00434AC8"/>
    <w:rsid w:val="0043652B"/>
    <w:rsid w:val="004431A3"/>
    <w:rsid w:val="00443D6A"/>
    <w:rsid w:val="00445736"/>
    <w:rsid w:val="004472AC"/>
    <w:rsid w:val="00447707"/>
    <w:rsid w:val="0045055A"/>
    <w:rsid w:val="0045246D"/>
    <w:rsid w:val="00452E49"/>
    <w:rsid w:val="00452E53"/>
    <w:rsid w:val="0045491D"/>
    <w:rsid w:val="004558AF"/>
    <w:rsid w:val="004602D5"/>
    <w:rsid w:val="00466CE5"/>
    <w:rsid w:val="00466E76"/>
    <w:rsid w:val="00467E25"/>
    <w:rsid w:val="00472E57"/>
    <w:rsid w:val="00472E93"/>
    <w:rsid w:val="00473A3F"/>
    <w:rsid w:val="00477E7B"/>
    <w:rsid w:val="00481661"/>
    <w:rsid w:val="00481C2B"/>
    <w:rsid w:val="00485634"/>
    <w:rsid w:val="004857B6"/>
    <w:rsid w:val="0048793A"/>
    <w:rsid w:val="0049346F"/>
    <w:rsid w:val="004A0E61"/>
    <w:rsid w:val="004A7BDA"/>
    <w:rsid w:val="004B0BD0"/>
    <w:rsid w:val="004B1097"/>
    <w:rsid w:val="004B1623"/>
    <w:rsid w:val="004B2530"/>
    <w:rsid w:val="004B449A"/>
    <w:rsid w:val="004B656E"/>
    <w:rsid w:val="004B7A96"/>
    <w:rsid w:val="004C2B7B"/>
    <w:rsid w:val="004C3826"/>
    <w:rsid w:val="004C417C"/>
    <w:rsid w:val="004C7D23"/>
    <w:rsid w:val="004D4657"/>
    <w:rsid w:val="004D55C3"/>
    <w:rsid w:val="004E1B75"/>
    <w:rsid w:val="004E6278"/>
    <w:rsid w:val="004E77DD"/>
    <w:rsid w:val="004F2D45"/>
    <w:rsid w:val="004F39C7"/>
    <w:rsid w:val="004F4E0F"/>
    <w:rsid w:val="0050199D"/>
    <w:rsid w:val="005028B6"/>
    <w:rsid w:val="00502A47"/>
    <w:rsid w:val="00504967"/>
    <w:rsid w:val="0050756D"/>
    <w:rsid w:val="00510926"/>
    <w:rsid w:val="00511198"/>
    <w:rsid w:val="00511892"/>
    <w:rsid w:val="00525C5E"/>
    <w:rsid w:val="00526FD1"/>
    <w:rsid w:val="0052730F"/>
    <w:rsid w:val="00534695"/>
    <w:rsid w:val="00535120"/>
    <w:rsid w:val="0053562B"/>
    <w:rsid w:val="00535BBA"/>
    <w:rsid w:val="00537CEB"/>
    <w:rsid w:val="0054042F"/>
    <w:rsid w:val="0054061A"/>
    <w:rsid w:val="00541926"/>
    <w:rsid w:val="00546871"/>
    <w:rsid w:val="00552B84"/>
    <w:rsid w:val="00555F35"/>
    <w:rsid w:val="005628C9"/>
    <w:rsid w:val="00563FD7"/>
    <w:rsid w:val="00564380"/>
    <w:rsid w:val="00564944"/>
    <w:rsid w:val="0056564F"/>
    <w:rsid w:val="00573C4E"/>
    <w:rsid w:val="00577731"/>
    <w:rsid w:val="00580EC6"/>
    <w:rsid w:val="00582596"/>
    <w:rsid w:val="00585898"/>
    <w:rsid w:val="00591329"/>
    <w:rsid w:val="005913BF"/>
    <w:rsid w:val="005926F1"/>
    <w:rsid w:val="005930C5"/>
    <w:rsid w:val="005A0886"/>
    <w:rsid w:val="005A1C68"/>
    <w:rsid w:val="005A405C"/>
    <w:rsid w:val="005A7508"/>
    <w:rsid w:val="005B1E4A"/>
    <w:rsid w:val="005B204A"/>
    <w:rsid w:val="005B2267"/>
    <w:rsid w:val="005B2ACF"/>
    <w:rsid w:val="005B526E"/>
    <w:rsid w:val="005B59E7"/>
    <w:rsid w:val="005B71B2"/>
    <w:rsid w:val="005C0F99"/>
    <w:rsid w:val="005C27F8"/>
    <w:rsid w:val="005C6413"/>
    <w:rsid w:val="005D0FAA"/>
    <w:rsid w:val="005D2038"/>
    <w:rsid w:val="005D4470"/>
    <w:rsid w:val="005D787A"/>
    <w:rsid w:val="005D7A76"/>
    <w:rsid w:val="005E3ACA"/>
    <w:rsid w:val="005E3E4E"/>
    <w:rsid w:val="005F0BAB"/>
    <w:rsid w:val="005F1BAA"/>
    <w:rsid w:val="005F41FC"/>
    <w:rsid w:val="005F4ED0"/>
    <w:rsid w:val="005F51BF"/>
    <w:rsid w:val="005F5408"/>
    <w:rsid w:val="00604A91"/>
    <w:rsid w:val="00604DED"/>
    <w:rsid w:val="00607930"/>
    <w:rsid w:val="00612253"/>
    <w:rsid w:val="00615E9F"/>
    <w:rsid w:val="00616B60"/>
    <w:rsid w:val="00617982"/>
    <w:rsid w:val="00621959"/>
    <w:rsid w:val="00621B4B"/>
    <w:rsid w:val="0062325E"/>
    <w:rsid w:val="0062394F"/>
    <w:rsid w:val="00623FE1"/>
    <w:rsid w:val="00624337"/>
    <w:rsid w:val="0062753E"/>
    <w:rsid w:val="00631203"/>
    <w:rsid w:val="006318D4"/>
    <w:rsid w:val="00631F2E"/>
    <w:rsid w:val="00642DD7"/>
    <w:rsid w:val="00643376"/>
    <w:rsid w:val="006434DA"/>
    <w:rsid w:val="00645A14"/>
    <w:rsid w:val="006468B3"/>
    <w:rsid w:val="00646D67"/>
    <w:rsid w:val="00646F26"/>
    <w:rsid w:val="0064731C"/>
    <w:rsid w:val="00652CE7"/>
    <w:rsid w:val="00656425"/>
    <w:rsid w:val="00660878"/>
    <w:rsid w:val="006658A7"/>
    <w:rsid w:val="00666496"/>
    <w:rsid w:val="00666966"/>
    <w:rsid w:val="00667391"/>
    <w:rsid w:val="00671685"/>
    <w:rsid w:val="00675B1A"/>
    <w:rsid w:val="0067757E"/>
    <w:rsid w:val="00685B86"/>
    <w:rsid w:val="006912D8"/>
    <w:rsid w:val="006943D7"/>
    <w:rsid w:val="00695668"/>
    <w:rsid w:val="006A0045"/>
    <w:rsid w:val="006A2C38"/>
    <w:rsid w:val="006A2EE7"/>
    <w:rsid w:val="006A2FA5"/>
    <w:rsid w:val="006A4378"/>
    <w:rsid w:val="006A4DD2"/>
    <w:rsid w:val="006A5A10"/>
    <w:rsid w:val="006A675A"/>
    <w:rsid w:val="006B4D67"/>
    <w:rsid w:val="006B52B8"/>
    <w:rsid w:val="006B5DDA"/>
    <w:rsid w:val="006B5F8B"/>
    <w:rsid w:val="006C1519"/>
    <w:rsid w:val="006C2FB3"/>
    <w:rsid w:val="006C4B83"/>
    <w:rsid w:val="006E064B"/>
    <w:rsid w:val="006E080E"/>
    <w:rsid w:val="006E157B"/>
    <w:rsid w:val="006E22C4"/>
    <w:rsid w:val="006E4641"/>
    <w:rsid w:val="006F0E74"/>
    <w:rsid w:val="006F71F5"/>
    <w:rsid w:val="0070077F"/>
    <w:rsid w:val="00711F21"/>
    <w:rsid w:val="00712190"/>
    <w:rsid w:val="00712530"/>
    <w:rsid w:val="00712F46"/>
    <w:rsid w:val="007138CB"/>
    <w:rsid w:val="00715CDC"/>
    <w:rsid w:val="0071664A"/>
    <w:rsid w:val="007172D9"/>
    <w:rsid w:val="00720F77"/>
    <w:rsid w:val="00721F9F"/>
    <w:rsid w:val="007244B1"/>
    <w:rsid w:val="007274F3"/>
    <w:rsid w:val="00727C33"/>
    <w:rsid w:val="00735162"/>
    <w:rsid w:val="00735963"/>
    <w:rsid w:val="00736FE9"/>
    <w:rsid w:val="007450D4"/>
    <w:rsid w:val="00746774"/>
    <w:rsid w:val="00747E06"/>
    <w:rsid w:val="00750ECC"/>
    <w:rsid w:val="007545B9"/>
    <w:rsid w:val="0075518E"/>
    <w:rsid w:val="007555D9"/>
    <w:rsid w:val="0076461D"/>
    <w:rsid w:val="00765EBA"/>
    <w:rsid w:val="00766BAF"/>
    <w:rsid w:val="0076788F"/>
    <w:rsid w:val="00770878"/>
    <w:rsid w:val="0077708A"/>
    <w:rsid w:val="007771DE"/>
    <w:rsid w:val="00780649"/>
    <w:rsid w:val="00781597"/>
    <w:rsid w:val="00782D72"/>
    <w:rsid w:val="007832EC"/>
    <w:rsid w:val="00784A51"/>
    <w:rsid w:val="00784F96"/>
    <w:rsid w:val="00786AA5"/>
    <w:rsid w:val="00787542"/>
    <w:rsid w:val="00791193"/>
    <w:rsid w:val="007951AB"/>
    <w:rsid w:val="007A14D0"/>
    <w:rsid w:val="007A26BE"/>
    <w:rsid w:val="007A298B"/>
    <w:rsid w:val="007A3193"/>
    <w:rsid w:val="007B6AA4"/>
    <w:rsid w:val="007B7B85"/>
    <w:rsid w:val="007C0ABA"/>
    <w:rsid w:val="007D1F41"/>
    <w:rsid w:val="007D22CD"/>
    <w:rsid w:val="007D36D9"/>
    <w:rsid w:val="007D36DE"/>
    <w:rsid w:val="007D715A"/>
    <w:rsid w:val="007E2B82"/>
    <w:rsid w:val="007E3E5B"/>
    <w:rsid w:val="007F0445"/>
    <w:rsid w:val="007F5D7C"/>
    <w:rsid w:val="007F696E"/>
    <w:rsid w:val="00805035"/>
    <w:rsid w:val="00812DA4"/>
    <w:rsid w:val="008171F2"/>
    <w:rsid w:val="00822C76"/>
    <w:rsid w:val="008238B4"/>
    <w:rsid w:val="0082584E"/>
    <w:rsid w:val="00832A02"/>
    <w:rsid w:val="00833E56"/>
    <w:rsid w:val="00834211"/>
    <w:rsid w:val="00835106"/>
    <w:rsid w:val="00840D34"/>
    <w:rsid w:val="008424A2"/>
    <w:rsid w:val="008433FC"/>
    <w:rsid w:val="008438C9"/>
    <w:rsid w:val="00843960"/>
    <w:rsid w:val="008441B4"/>
    <w:rsid w:val="008453AA"/>
    <w:rsid w:val="00855C92"/>
    <w:rsid w:val="00857201"/>
    <w:rsid w:val="0085724C"/>
    <w:rsid w:val="00857F9E"/>
    <w:rsid w:val="00861580"/>
    <w:rsid w:val="008619D6"/>
    <w:rsid w:val="008646D7"/>
    <w:rsid w:val="008647A1"/>
    <w:rsid w:val="00871566"/>
    <w:rsid w:val="00871ABA"/>
    <w:rsid w:val="00874114"/>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052A"/>
    <w:rsid w:val="00903108"/>
    <w:rsid w:val="00903F4E"/>
    <w:rsid w:val="009047BA"/>
    <w:rsid w:val="00906031"/>
    <w:rsid w:val="00910337"/>
    <w:rsid w:val="00911615"/>
    <w:rsid w:val="0091371E"/>
    <w:rsid w:val="00916726"/>
    <w:rsid w:val="00916CCE"/>
    <w:rsid w:val="009245D9"/>
    <w:rsid w:val="0092484D"/>
    <w:rsid w:val="0092687F"/>
    <w:rsid w:val="00932911"/>
    <w:rsid w:val="00940423"/>
    <w:rsid w:val="00940A6E"/>
    <w:rsid w:val="00941CBB"/>
    <w:rsid w:val="009420C4"/>
    <w:rsid w:val="00942BC4"/>
    <w:rsid w:val="00943105"/>
    <w:rsid w:val="00947B9D"/>
    <w:rsid w:val="009521C5"/>
    <w:rsid w:val="00953209"/>
    <w:rsid w:val="0095349E"/>
    <w:rsid w:val="00953547"/>
    <w:rsid w:val="00953572"/>
    <w:rsid w:val="009540EE"/>
    <w:rsid w:val="0095421C"/>
    <w:rsid w:val="00957962"/>
    <w:rsid w:val="009609D6"/>
    <w:rsid w:val="00963218"/>
    <w:rsid w:val="00965212"/>
    <w:rsid w:val="00966F44"/>
    <w:rsid w:val="009677F2"/>
    <w:rsid w:val="0097006C"/>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63E"/>
    <w:rsid w:val="009C1B2A"/>
    <w:rsid w:val="009C1D02"/>
    <w:rsid w:val="009C3FD2"/>
    <w:rsid w:val="009C5714"/>
    <w:rsid w:val="009C7E62"/>
    <w:rsid w:val="009D1152"/>
    <w:rsid w:val="009D6EB3"/>
    <w:rsid w:val="009D70A1"/>
    <w:rsid w:val="009E33CB"/>
    <w:rsid w:val="009E3A40"/>
    <w:rsid w:val="009E58A9"/>
    <w:rsid w:val="009E6A0A"/>
    <w:rsid w:val="009F60CF"/>
    <w:rsid w:val="009F6AA7"/>
    <w:rsid w:val="00A02674"/>
    <w:rsid w:val="00A05F64"/>
    <w:rsid w:val="00A10236"/>
    <w:rsid w:val="00A110A6"/>
    <w:rsid w:val="00A11364"/>
    <w:rsid w:val="00A12138"/>
    <w:rsid w:val="00A150AB"/>
    <w:rsid w:val="00A17A59"/>
    <w:rsid w:val="00A22AE1"/>
    <w:rsid w:val="00A26092"/>
    <w:rsid w:val="00A32CDB"/>
    <w:rsid w:val="00A37445"/>
    <w:rsid w:val="00A37987"/>
    <w:rsid w:val="00A40CDA"/>
    <w:rsid w:val="00A44424"/>
    <w:rsid w:val="00A51862"/>
    <w:rsid w:val="00A52CC0"/>
    <w:rsid w:val="00A61999"/>
    <w:rsid w:val="00A7112C"/>
    <w:rsid w:val="00A74841"/>
    <w:rsid w:val="00A75130"/>
    <w:rsid w:val="00A779FC"/>
    <w:rsid w:val="00A77BC6"/>
    <w:rsid w:val="00A77D89"/>
    <w:rsid w:val="00A844A0"/>
    <w:rsid w:val="00A86D1A"/>
    <w:rsid w:val="00A9033E"/>
    <w:rsid w:val="00A933DB"/>
    <w:rsid w:val="00A94B11"/>
    <w:rsid w:val="00A9714B"/>
    <w:rsid w:val="00AA4793"/>
    <w:rsid w:val="00AB3A0A"/>
    <w:rsid w:val="00AB5632"/>
    <w:rsid w:val="00AB7305"/>
    <w:rsid w:val="00AB7B72"/>
    <w:rsid w:val="00AC0360"/>
    <w:rsid w:val="00AC1759"/>
    <w:rsid w:val="00AD0807"/>
    <w:rsid w:val="00AE24F9"/>
    <w:rsid w:val="00AF381E"/>
    <w:rsid w:val="00AF694B"/>
    <w:rsid w:val="00AF6FC2"/>
    <w:rsid w:val="00AF731D"/>
    <w:rsid w:val="00B025CA"/>
    <w:rsid w:val="00B043CD"/>
    <w:rsid w:val="00B04571"/>
    <w:rsid w:val="00B06851"/>
    <w:rsid w:val="00B07A5E"/>
    <w:rsid w:val="00B07D0E"/>
    <w:rsid w:val="00B156A3"/>
    <w:rsid w:val="00B20036"/>
    <w:rsid w:val="00B2085A"/>
    <w:rsid w:val="00B243BA"/>
    <w:rsid w:val="00B3068D"/>
    <w:rsid w:val="00B31E52"/>
    <w:rsid w:val="00B32622"/>
    <w:rsid w:val="00B33D6A"/>
    <w:rsid w:val="00B35DA1"/>
    <w:rsid w:val="00B4085A"/>
    <w:rsid w:val="00B438FF"/>
    <w:rsid w:val="00B44291"/>
    <w:rsid w:val="00B45026"/>
    <w:rsid w:val="00B5044B"/>
    <w:rsid w:val="00B50613"/>
    <w:rsid w:val="00B55FF7"/>
    <w:rsid w:val="00B6135E"/>
    <w:rsid w:val="00B615CA"/>
    <w:rsid w:val="00B64026"/>
    <w:rsid w:val="00B64FC4"/>
    <w:rsid w:val="00B65ADD"/>
    <w:rsid w:val="00B7077B"/>
    <w:rsid w:val="00B721A5"/>
    <w:rsid w:val="00B72521"/>
    <w:rsid w:val="00B738C2"/>
    <w:rsid w:val="00B73D0E"/>
    <w:rsid w:val="00B7521E"/>
    <w:rsid w:val="00B8114F"/>
    <w:rsid w:val="00B83808"/>
    <w:rsid w:val="00B85A48"/>
    <w:rsid w:val="00B87F9D"/>
    <w:rsid w:val="00B936C1"/>
    <w:rsid w:val="00B94425"/>
    <w:rsid w:val="00BA1D64"/>
    <w:rsid w:val="00BA4AD6"/>
    <w:rsid w:val="00BB464B"/>
    <w:rsid w:val="00BB5C74"/>
    <w:rsid w:val="00BB7056"/>
    <w:rsid w:val="00BC0384"/>
    <w:rsid w:val="00BC1003"/>
    <w:rsid w:val="00BC3253"/>
    <w:rsid w:val="00BC50B3"/>
    <w:rsid w:val="00BC681F"/>
    <w:rsid w:val="00BC7AC0"/>
    <w:rsid w:val="00BD1CB6"/>
    <w:rsid w:val="00BD2FF3"/>
    <w:rsid w:val="00BD3092"/>
    <w:rsid w:val="00BE2A2D"/>
    <w:rsid w:val="00BE3127"/>
    <w:rsid w:val="00BE52A2"/>
    <w:rsid w:val="00BE6A55"/>
    <w:rsid w:val="00BE7E9E"/>
    <w:rsid w:val="00BF04B3"/>
    <w:rsid w:val="00BF2E41"/>
    <w:rsid w:val="00BF3998"/>
    <w:rsid w:val="00BF4758"/>
    <w:rsid w:val="00C10B7E"/>
    <w:rsid w:val="00C11126"/>
    <w:rsid w:val="00C111A5"/>
    <w:rsid w:val="00C1280C"/>
    <w:rsid w:val="00C15D28"/>
    <w:rsid w:val="00C15D3F"/>
    <w:rsid w:val="00C16A35"/>
    <w:rsid w:val="00C22260"/>
    <w:rsid w:val="00C22D18"/>
    <w:rsid w:val="00C24B98"/>
    <w:rsid w:val="00C2570E"/>
    <w:rsid w:val="00C271DC"/>
    <w:rsid w:val="00C30271"/>
    <w:rsid w:val="00C32181"/>
    <w:rsid w:val="00C356D9"/>
    <w:rsid w:val="00C35CF6"/>
    <w:rsid w:val="00C4001F"/>
    <w:rsid w:val="00C43EA8"/>
    <w:rsid w:val="00C43F23"/>
    <w:rsid w:val="00C53D82"/>
    <w:rsid w:val="00C56F53"/>
    <w:rsid w:val="00C6169C"/>
    <w:rsid w:val="00C628D1"/>
    <w:rsid w:val="00C635DC"/>
    <w:rsid w:val="00C6397F"/>
    <w:rsid w:val="00C63DC0"/>
    <w:rsid w:val="00C64A70"/>
    <w:rsid w:val="00C64C40"/>
    <w:rsid w:val="00C66AED"/>
    <w:rsid w:val="00C70C9B"/>
    <w:rsid w:val="00C72EEA"/>
    <w:rsid w:val="00C74533"/>
    <w:rsid w:val="00C74E42"/>
    <w:rsid w:val="00C76F39"/>
    <w:rsid w:val="00C77879"/>
    <w:rsid w:val="00C83EFC"/>
    <w:rsid w:val="00C87EE7"/>
    <w:rsid w:val="00C91CE2"/>
    <w:rsid w:val="00C92558"/>
    <w:rsid w:val="00CA0474"/>
    <w:rsid w:val="00CA2DAF"/>
    <w:rsid w:val="00CA537D"/>
    <w:rsid w:val="00CA5EAF"/>
    <w:rsid w:val="00CB17FD"/>
    <w:rsid w:val="00CB4ED5"/>
    <w:rsid w:val="00CB68C4"/>
    <w:rsid w:val="00CB6D38"/>
    <w:rsid w:val="00CC2A52"/>
    <w:rsid w:val="00CC30E0"/>
    <w:rsid w:val="00CC47CC"/>
    <w:rsid w:val="00CC557D"/>
    <w:rsid w:val="00CD1EC3"/>
    <w:rsid w:val="00CD3B35"/>
    <w:rsid w:val="00CD420C"/>
    <w:rsid w:val="00CE1159"/>
    <w:rsid w:val="00CE2BCF"/>
    <w:rsid w:val="00CE4A50"/>
    <w:rsid w:val="00CE613F"/>
    <w:rsid w:val="00CF17BA"/>
    <w:rsid w:val="00CF4519"/>
    <w:rsid w:val="00CF7636"/>
    <w:rsid w:val="00D02918"/>
    <w:rsid w:val="00D0547A"/>
    <w:rsid w:val="00D059D7"/>
    <w:rsid w:val="00D06DC6"/>
    <w:rsid w:val="00D07A86"/>
    <w:rsid w:val="00D12CAF"/>
    <w:rsid w:val="00D13515"/>
    <w:rsid w:val="00D14E3E"/>
    <w:rsid w:val="00D27786"/>
    <w:rsid w:val="00D311E1"/>
    <w:rsid w:val="00D34A90"/>
    <w:rsid w:val="00D34DC7"/>
    <w:rsid w:val="00D40118"/>
    <w:rsid w:val="00D406CB"/>
    <w:rsid w:val="00D440E2"/>
    <w:rsid w:val="00D50167"/>
    <w:rsid w:val="00D51F3E"/>
    <w:rsid w:val="00D5219A"/>
    <w:rsid w:val="00D529C3"/>
    <w:rsid w:val="00D551E7"/>
    <w:rsid w:val="00D60F6F"/>
    <w:rsid w:val="00D63888"/>
    <w:rsid w:val="00D662EF"/>
    <w:rsid w:val="00D707C8"/>
    <w:rsid w:val="00D7121F"/>
    <w:rsid w:val="00D7391C"/>
    <w:rsid w:val="00D74317"/>
    <w:rsid w:val="00D750F2"/>
    <w:rsid w:val="00D75215"/>
    <w:rsid w:val="00D75805"/>
    <w:rsid w:val="00D83785"/>
    <w:rsid w:val="00D84722"/>
    <w:rsid w:val="00D87587"/>
    <w:rsid w:val="00D87683"/>
    <w:rsid w:val="00D87BF7"/>
    <w:rsid w:val="00D9494D"/>
    <w:rsid w:val="00DA4518"/>
    <w:rsid w:val="00DA56F9"/>
    <w:rsid w:val="00DA5BD6"/>
    <w:rsid w:val="00DA5E87"/>
    <w:rsid w:val="00DA6063"/>
    <w:rsid w:val="00DA6D22"/>
    <w:rsid w:val="00DB02C4"/>
    <w:rsid w:val="00DB23B3"/>
    <w:rsid w:val="00DB34C6"/>
    <w:rsid w:val="00DB4700"/>
    <w:rsid w:val="00DB5DD2"/>
    <w:rsid w:val="00DB6E8B"/>
    <w:rsid w:val="00DC523C"/>
    <w:rsid w:val="00DC7D3C"/>
    <w:rsid w:val="00DD0B01"/>
    <w:rsid w:val="00DD0D33"/>
    <w:rsid w:val="00DD4FD9"/>
    <w:rsid w:val="00DD522A"/>
    <w:rsid w:val="00DE06CC"/>
    <w:rsid w:val="00DE10AF"/>
    <w:rsid w:val="00DE1EA1"/>
    <w:rsid w:val="00DF0EE3"/>
    <w:rsid w:val="00E006B8"/>
    <w:rsid w:val="00E1089F"/>
    <w:rsid w:val="00E1373E"/>
    <w:rsid w:val="00E158BA"/>
    <w:rsid w:val="00E15F68"/>
    <w:rsid w:val="00E20D04"/>
    <w:rsid w:val="00E2176A"/>
    <w:rsid w:val="00E21C38"/>
    <w:rsid w:val="00E22CE1"/>
    <w:rsid w:val="00E249B5"/>
    <w:rsid w:val="00E24F73"/>
    <w:rsid w:val="00E273FE"/>
    <w:rsid w:val="00E30BB0"/>
    <w:rsid w:val="00E321FF"/>
    <w:rsid w:val="00E33D3F"/>
    <w:rsid w:val="00E36BF3"/>
    <w:rsid w:val="00E4027D"/>
    <w:rsid w:val="00E420D9"/>
    <w:rsid w:val="00E4231F"/>
    <w:rsid w:val="00E53627"/>
    <w:rsid w:val="00E5595E"/>
    <w:rsid w:val="00E6080A"/>
    <w:rsid w:val="00E61011"/>
    <w:rsid w:val="00E62D15"/>
    <w:rsid w:val="00E6671C"/>
    <w:rsid w:val="00E667F5"/>
    <w:rsid w:val="00E720E9"/>
    <w:rsid w:val="00E72AB4"/>
    <w:rsid w:val="00E72AFB"/>
    <w:rsid w:val="00E7305E"/>
    <w:rsid w:val="00E74055"/>
    <w:rsid w:val="00E74F66"/>
    <w:rsid w:val="00E77177"/>
    <w:rsid w:val="00E80B39"/>
    <w:rsid w:val="00E87B4D"/>
    <w:rsid w:val="00E93756"/>
    <w:rsid w:val="00E93DB7"/>
    <w:rsid w:val="00E95D72"/>
    <w:rsid w:val="00E96CF6"/>
    <w:rsid w:val="00EA594D"/>
    <w:rsid w:val="00EA5C76"/>
    <w:rsid w:val="00EA7BE0"/>
    <w:rsid w:val="00EB0F80"/>
    <w:rsid w:val="00EB5759"/>
    <w:rsid w:val="00EB5E8B"/>
    <w:rsid w:val="00EC660D"/>
    <w:rsid w:val="00EC74FC"/>
    <w:rsid w:val="00ED7C56"/>
    <w:rsid w:val="00EE02B1"/>
    <w:rsid w:val="00EE2E3E"/>
    <w:rsid w:val="00EE6DB7"/>
    <w:rsid w:val="00EE767B"/>
    <w:rsid w:val="00EF171F"/>
    <w:rsid w:val="00EF33DD"/>
    <w:rsid w:val="00EF48BA"/>
    <w:rsid w:val="00EF5091"/>
    <w:rsid w:val="00EF52D3"/>
    <w:rsid w:val="00EF53C0"/>
    <w:rsid w:val="00EF6623"/>
    <w:rsid w:val="00EF6C94"/>
    <w:rsid w:val="00F00DD4"/>
    <w:rsid w:val="00F016B1"/>
    <w:rsid w:val="00F047CE"/>
    <w:rsid w:val="00F072A0"/>
    <w:rsid w:val="00F11317"/>
    <w:rsid w:val="00F1147D"/>
    <w:rsid w:val="00F11E0F"/>
    <w:rsid w:val="00F16742"/>
    <w:rsid w:val="00F1680C"/>
    <w:rsid w:val="00F179E7"/>
    <w:rsid w:val="00F26103"/>
    <w:rsid w:val="00F304C1"/>
    <w:rsid w:val="00F458D9"/>
    <w:rsid w:val="00F45D8E"/>
    <w:rsid w:val="00F4654C"/>
    <w:rsid w:val="00F54B90"/>
    <w:rsid w:val="00F565D6"/>
    <w:rsid w:val="00F566B9"/>
    <w:rsid w:val="00F5685A"/>
    <w:rsid w:val="00F630CE"/>
    <w:rsid w:val="00F64BA1"/>
    <w:rsid w:val="00F660E1"/>
    <w:rsid w:val="00F674AF"/>
    <w:rsid w:val="00F679D7"/>
    <w:rsid w:val="00F73BD5"/>
    <w:rsid w:val="00F74696"/>
    <w:rsid w:val="00F75CB0"/>
    <w:rsid w:val="00F77D4A"/>
    <w:rsid w:val="00F8049B"/>
    <w:rsid w:val="00F8299B"/>
    <w:rsid w:val="00F918C3"/>
    <w:rsid w:val="00F92B1C"/>
    <w:rsid w:val="00F93700"/>
    <w:rsid w:val="00F971E5"/>
    <w:rsid w:val="00F9766A"/>
    <w:rsid w:val="00FA40BD"/>
    <w:rsid w:val="00FA56B9"/>
    <w:rsid w:val="00FA7535"/>
    <w:rsid w:val="00FB15EB"/>
    <w:rsid w:val="00FB177C"/>
    <w:rsid w:val="00FB1D47"/>
    <w:rsid w:val="00FB6B7E"/>
    <w:rsid w:val="00FB6C43"/>
    <w:rsid w:val="00FC0D27"/>
    <w:rsid w:val="00FC4052"/>
    <w:rsid w:val="00FC79A4"/>
    <w:rsid w:val="00FC7B2B"/>
    <w:rsid w:val="00FD29CB"/>
    <w:rsid w:val="00FD7E52"/>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3493C"/>
  <w15:docId w15:val="{303DDDC6-C327-4D3B-A74A-EFD01E61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367"/>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F73BD5"/>
    <w:pPr>
      <w:spacing w:after="100"/>
      <w:ind w:right="-1016"/>
    </w:pPr>
    <w:rPr>
      <w:rFonts w:asciiTheme="minorHAnsi" w:eastAsiaTheme="minorEastAsia" w:hAnsiTheme="minorHAnsi" w:cstheme="minorHAnsi"/>
      <w:noProof/>
      <w:color w:val="000000" w:themeColor="text1"/>
      <w:szCs w:val="32"/>
      <w:lang w:eastAsia="en-GB"/>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13"/>
      </w:numPr>
      <w:contextualSpacing/>
    </w:pPr>
  </w:style>
  <w:style w:type="paragraph" w:customStyle="1" w:styleId="Heading21">
    <w:name w:val="Heading 21"/>
    <w:basedOn w:val="Heading2"/>
    <w:qFormat/>
    <w:rsid w:val="00883BA0"/>
    <w:pPr>
      <w:numPr>
        <w:numId w:val="20"/>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A951-A517-4508-87DC-C41602CB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6921</Words>
  <Characters>39452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will adshead-grant</cp:lastModifiedBy>
  <cp:revision>2</cp:revision>
  <cp:lastPrinted>2018-07-01T20:13:00Z</cp:lastPrinted>
  <dcterms:created xsi:type="dcterms:W3CDTF">2022-07-08T17:38:00Z</dcterms:created>
  <dcterms:modified xsi:type="dcterms:W3CDTF">2022-07-08T17:38:00Z</dcterms:modified>
</cp:coreProperties>
</file>