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ED262" w14:textId="7EC0D79A" w:rsidR="0031253B" w:rsidRDefault="00EE5859" w:rsidP="00BC5372">
      <w:pPr>
        <w:pStyle w:val="NoSpacing"/>
        <w:jc w:val="both"/>
        <w:rPr>
          <w:rFonts w:ascii="Arial" w:hAnsi="Arial" w:cs="Arial"/>
          <w:b/>
          <w:bCs/>
          <w:u w:val="single"/>
        </w:rPr>
      </w:pPr>
      <w:r w:rsidRPr="00EE5859">
        <w:rPr>
          <w:rFonts w:ascii="Arial" w:hAnsi="Arial" w:cs="Arial"/>
          <w:b/>
          <w:bCs/>
          <w:u w:val="single"/>
        </w:rPr>
        <w:t xml:space="preserve">Proposed Responses to </w:t>
      </w:r>
      <w:r w:rsidR="00BC5372" w:rsidRPr="00BC5372">
        <w:rPr>
          <w:rFonts w:ascii="Arial" w:hAnsi="Arial" w:cs="Arial"/>
          <w:b/>
          <w:bCs/>
          <w:u w:val="single"/>
        </w:rPr>
        <w:t>East Anglia Green Energy Enablement (GREEN)</w:t>
      </w:r>
      <w:r w:rsidR="00BC5372">
        <w:rPr>
          <w:rFonts w:ascii="Arial" w:hAnsi="Arial" w:cs="Arial"/>
          <w:b/>
          <w:bCs/>
          <w:u w:val="single"/>
        </w:rPr>
        <w:t xml:space="preserve"> </w:t>
      </w:r>
      <w:r w:rsidR="00BC5372" w:rsidRPr="00BC5372">
        <w:rPr>
          <w:rFonts w:ascii="Arial" w:hAnsi="Arial" w:cs="Arial"/>
          <w:b/>
          <w:bCs/>
          <w:u w:val="single"/>
        </w:rPr>
        <w:t>Consultation feedback form</w:t>
      </w:r>
    </w:p>
    <w:p w14:paraId="47D37549" w14:textId="16474DFC" w:rsidR="000310FD" w:rsidRDefault="000310FD" w:rsidP="00BC5372">
      <w:pPr>
        <w:pStyle w:val="NoSpacing"/>
        <w:jc w:val="both"/>
        <w:rPr>
          <w:rFonts w:ascii="Arial" w:hAnsi="Arial" w:cs="Arial"/>
          <w:b/>
          <w:bCs/>
          <w:u w:val="single"/>
        </w:rPr>
      </w:pPr>
    </w:p>
    <w:p w14:paraId="5522509E" w14:textId="672A0D71" w:rsidR="00213E56" w:rsidRDefault="00213E56" w:rsidP="00BC5372">
      <w:pPr>
        <w:pStyle w:val="NoSpacing"/>
        <w:jc w:val="both"/>
        <w:rPr>
          <w:rFonts w:ascii="Arial" w:hAnsi="Arial" w:cs="Arial"/>
          <w:u w:val="single"/>
        </w:rPr>
      </w:pPr>
      <w:r>
        <w:rPr>
          <w:rFonts w:ascii="Arial" w:hAnsi="Arial" w:cs="Arial"/>
          <w:u w:val="single"/>
        </w:rPr>
        <w:t>About you</w:t>
      </w:r>
    </w:p>
    <w:p w14:paraId="7655C2F4" w14:textId="68F047F7" w:rsidR="00213E56" w:rsidRDefault="00213E56" w:rsidP="00BC5372">
      <w:pPr>
        <w:pStyle w:val="NoSpacing"/>
        <w:jc w:val="both"/>
        <w:rPr>
          <w:rFonts w:ascii="Arial" w:hAnsi="Arial" w:cs="Arial"/>
          <w:u w:val="single"/>
        </w:rPr>
      </w:pPr>
      <w:r>
        <w:rPr>
          <w:rFonts w:ascii="Arial" w:hAnsi="Arial" w:cs="Arial"/>
          <w:u w:val="single"/>
        </w:rPr>
        <w:t>Your details</w:t>
      </w:r>
    </w:p>
    <w:p w14:paraId="6505B528" w14:textId="2703A4FC" w:rsidR="00213E56" w:rsidRDefault="00213E56" w:rsidP="00BC5372">
      <w:pPr>
        <w:pStyle w:val="NoSpacing"/>
        <w:jc w:val="both"/>
        <w:rPr>
          <w:rFonts w:ascii="Arial" w:hAnsi="Arial" w:cs="Arial"/>
        </w:rPr>
      </w:pPr>
    </w:p>
    <w:p w14:paraId="51DD2F23" w14:textId="1524BEF9" w:rsidR="00213E56" w:rsidRPr="00824DB1" w:rsidRDefault="00213E56" w:rsidP="00BC5372">
      <w:pPr>
        <w:pStyle w:val="NoSpacing"/>
        <w:jc w:val="both"/>
        <w:rPr>
          <w:rFonts w:ascii="Arial" w:hAnsi="Arial" w:cs="Arial"/>
          <w:b/>
          <w:bCs/>
        </w:rPr>
      </w:pPr>
      <w:r w:rsidRPr="00D443A3">
        <w:rPr>
          <w:rFonts w:ascii="Arial" w:hAnsi="Arial" w:cs="Arial"/>
          <w:i/>
          <w:iCs/>
        </w:rPr>
        <w:t>Title:</w:t>
      </w:r>
      <w:r w:rsidR="00824DB1">
        <w:rPr>
          <w:rFonts w:ascii="Arial" w:hAnsi="Arial" w:cs="Arial"/>
        </w:rPr>
        <w:tab/>
      </w:r>
      <w:r w:rsidR="00824DB1">
        <w:rPr>
          <w:rFonts w:ascii="Arial" w:hAnsi="Arial" w:cs="Arial"/>
        </w:rPr>
        <w:tab/>
      </w:r>
      <w:r w:rsidR="00824DB1">
        <w:rPr>
          <w:rFonts w:ascii="Arial" w:hAnsi="Arial" w:cs="Arial"/>
        </w:rPr>
        <w:tab/>
      </w:r>
      <w:r w:rsidR="00824DB1">
        <w:rPr>
          <w:rFonts w:ascii="Arial" w:hAnsi="Arial" w:cs="Arial"/>
          <w:b/>
          <w:bCs/>
        </w:rPr>
        <w:t>Mr</w:t>
      </w:r>
    </w:p>
    <w:p w14:paraId="69738F8D" w14:textId="309DB45F" w:rsidR="00213E56" w:rsidRPr="00824DB1" w:rsidRDefault="00213E56" w:rsidP="00BC5372">
      <w:pPr>
        <w:pStyle w:val="NoSpacing"/>
        <w:jc w:val="both"/>
        <w:rPr>
          <w:rFonts w:ascii="Arial" w:hAnsi="Arial" w:cs="Arial"/>
          <w:b/>
          <w:bCs/>
        </w:rPr>
      </w:pPr>
      <w:r w:rsidRPr="00D443A3">
        <w:rPr>
          <w:rFonts w:ascii="Arial" w:hAnsi="Arial" w:cs="Arial"/>
          <w:i/>
          <w:iCs/>
        </w:rPr>
        <w:t>First name:</w:t>
      </w:r>
      <w:r w:rsidR="00824DB1">
        <w:rPr>
          <w:rFonts w:ascii="Arial" w:hAnsi="Arial" w:cs="Arial"/>
        </w:rPr>
        <w:tab/>
      </w:r>
      <w:r w:rsidR="00824DB1">
        <w:rPr>
          <w:rFonts w:ascii="Arial" w:hAnsi="Arial" w:cs="Arial"/>
        </w:rPr>
        <w:tab/>
      </w:r>
      <w:r w:rsidR="00824DB1">
        <w:rPr>
          <w:rFonts w:ascii="Arial" w:hAnsi="Arial" w:cs="Arial"/>
          <w:b/>
          <w:bCs/>
        </w:rPr>
        <w:t xml:space="preserve">Will </w:t>
      </w:r>
    </w:p>
    <w:p w14:paraId="20EBEEAB" w14:textId="2D1D5C9B" w:rsidR="00213E56" w:rsidRDefault="00213E56" w:rsidP="00BC5372">
      <w:pPr>
        <w:pStyle w:val="NoSpacing"/>
        <w:jc w:val="both"/>
        <w:rPr>
          <w:rFonts w:ascii="Arial" w:hAnsi="Arial" w:cs="Arial"/>
        </w:rPr>
      </w:pPr>
      <w:r w:rsidRPr="00D443A3">
        <w:rPr>
          <w:rFonts w:ascii="Arial" w:hAnsi="Arial" w:cs="Arial"/>
          <w:i/>
          <w:iCs/>
        </w:rPr>
        <w:t>Surname:</w:t>
      </w:r>
      <w:r w:rsidR="00824DB1">
        <w:rPr>
          <w:rFonts w:ascii="Arial" w:hAnsi="Arial" w:cs="Arial"/>
        </w:rPr>
        <w:tab/>
      </w:r>
      <w:r w:rsidR="00824DB1">
        <w:rPr>
          <w:rFonts w:ascii="Arial" w:hAnsi="Arial" w:cs="Arial"/>
        </w:rPr>
        <w:tab/>
      </w:r>
      <w:proofErr w:type="spellStart"/>
      <w:r w:rsidR="00824DB1">
        <w:rPr>
          <w:rFonts w:ascii="Arial" w:hAnsi="Arial" w:cs="Arial"/>
          <w:b/>
          <w:bCs/>
        </w:rPr>
        <w:t>Adshead</w:t>
      </w:r>
      <w:proofErr w:type="spellEnd"/>
      <w:r w:rsidR="00824DB1">
        <w:rPr>
          <w:rFonts w:ascii="Arial" w:hAnsi="Arial" w:cs="Arial"/>
          <w:b/>
          <w:bCs/>
        </w:rPr>
        <w:t>-Grant</w:t>
      </w:r>
    </w:p>
    <w:p w14:paraId="2DADDD9E" w14:textId="307F0672" w:rsidR="00213E56" w:rsidRPr="00824DB1" w:rsidRDefault="00213E56" w:rsidP="00BC5372">
      <w:pPr>
        <w:pStyle w:val="NoSpacing"/>
        <w:jc w:val="both"/>
        <w:rPr>
          <w:rFonts w:ascii="Arial" w:hAnsi="Arial" w:cs="Arial"/>
          <w:b/>
          <w:bCs/>
        </w:rPr>
      </w:pPr>
      <w:r w:rsidRPr="00D443A3">
        <w:rPr>
          <w:rFonts w:ascii="Arial" w:hAnsi="Arial" w:cs="Arial"/>
          <w:i/>
          <w:iCs/>
        </w:rPr>
        <w:t>Organisation/group:</w:t>
      </w:r>
      <w:r w:rsidR="00824DB1">
        <w:rPr>
          <w:rFonts w:ascii="Arial" w:hAnsi="Arial" w:cs="Arial"/>
        </w:rPr>
        <w:tab/>
      </w:r>
      <w:r w:rsidR="00824DB1">
        <w:rPr>
          <w:rFonts w:ascii="Arial" w:hAnsi="Arial" w:cs="Arial"/>
          <w:b/>
          <w:bCs/>
        </w:rPr>
        <w:t>Great Waltham Parish Council</w:t>
      </w:r>
    </w:p>
    <w:p w14:paraId="6D5F84E5" w14:textId="1BC0D06A" w:rsidR="00213E56" w:rsidRDefault="00213E56" w:rsidP="00824DB1">
      <w:pPr>
        <w:pStyle w:val="NoSpacing"/>
        <w:ind w:left="2160" w:hanging="2160"/>
        <w:jc w:val="both"/>
        <w:rPr>
          <w:rFonts w:ascii="Arial" w:hAnsi="Arial" w:cs="Arial"/>
        </w:rPr>
      </w:pPr>
      <w:r w:rsidRPr="00D443A3">
        <w:rPr>
          <w:rFonts w:ascii="Arial" w:hAnsi="Arial" w:cs="Arial"/>
          <w:i/>
          <w:iCs/>
        </w:rPr>
        <w:t>Address:</w:t>
      </w:r>
      <w:r w:rsidR="00824DB1">
        <w:rPr>
          <w:rFonts w:ascii="Arial" w:hAnsi="Arial" w:cs="Arial"/>
        </w:rPr>
        <w:tab/>
      </w:r>
      <w:r w:rsidR="00824DB1" w:rsidRPr="00824DB1">
        <w:rPr>
          <w:rFonts w:ascii="Arial" w:hAnsi="Arial" w:cs="Arial"/>
          <w:b/>
          <w:bCs/>
        </w:rPr>
        <w:t>The Parish Office, Great Waltham Village Hall (Houlton Hall), South Street, Great Waltham, Essex</w:t>
      </w:r>
      <w:r w:rsidR="00824DB1">
        <w:rPr>
          <w:rFonts w:ascii="Arial" w:hAnsi="Arial" w:cs="Arial"/>
        </w:rPr>
        <w:t>.</w:t>
      </w:r>
    </w:p>
    <w:p w14:paraId="532572BC" w14:textId="0ACAB680" w:rsidR="00213E56" w:rsidRDefault="00213E56" w:rsidP="00BC5372">
      <w:pPr>
        <w:pStyle w:val="NoSpacing"/>
        <w:jc w:val="both"/>
        <w:rPr>
          <w:rFonts w:ascii="Arial" w:hAnsi="Arial" w:cs="Arial"/>
        </w:rPr>
      </w:pPr>
      <w:r w:rsidRPr="00D443A3">
        <w:rPr>
          <w:rFonts w:ascii="Arial" w:hAnsi="Arial" w:cs="Arial"/>
          <w:i/>
          <w:iCs/>
        </w:rPr>
        <w:t>Postcode:</w:t>
      </w:r>
      <w:r w:rsidR="00824DB1" w:rsidRPr="00824DB1">
        <w:rPr>
          <w:rFonts w:ascii="Arial" w:hAnsi="Arial" w:cs="Arial"/>
        </w:rPr>
        <w:t xml:space="preserve"> </w:t>
      </w:r>
      <w:r w:rsidR="00824DB1">
        <w:rPr>
          <w:rFonts w:ascii="Arial" w:hAnsi="Arial" w:cs="Arial"/>
        </w:rPr>
        <w:tab/>
      </w:r>
      <w:r w:rsidR="00824DB1">
        <w:rPr>
          <w:rFonts w:ascii="Arial" w:hAnsi="Arial" w:cs="Arial"/>
        </w:rPr>
        <w:tab/>
      </w:r>
      <w:r w:rsidR="00824DB1" w:rsidRPr="00824DB1">
        <w:rPr>
          <w:rFonts w:ascii="Arial" w:hAnsi="Arial" w:cs="Arial"/>
          <w:b/>
          <w:bCs/>
        </w:rPr>
        <w:t>CM3 1DF</w:t>
      </w:r>
    </w:p>
    <w:p w14:paraId="35BE15AB" w14:textId="1DC80D64" w:rsidR="00213E56" w:rsidRPr="00824DB1" w:rsidRDefault="00213E56" w:rsidP="00BC5372">
      <w:pPr>
        <w:pStyle w:val="NoSpacing"/>
        <w:jc w:val="both"/>
        <w:rPr>
          <w:rFonts w:ascii="Arial" w:hAnsi="Arial" w:cs="Arial"/>
          <w:b/>
          <w:bCs/>
        </w:rPr>
      </w:pPr>
      <w:r w:rsidRPr="00D443A3">
        <w:rPr>
          <w:rFonts w:ascii="Arial" w:hAnsi="Arial" w:cs="Arial"/>
          <w:i/>
          <w:iCs/>
        </w:rPr>
        <w:t>Email address:</w:t>
      </w:r>
      <w:r w:rsidR="00824DB1" w:rsidRPr="00824DB1">
        <w:t xml:space="preserve"> </w:t>
      </w:r>
      <w:r w:rsidR="00824DB1">
        <w:tab/>
      </w:r>
      <w:r w:rsidR="00824DB1" w:rsidRPr="00824DB1">
        <w:rPr>
          <w:rFonts w:ascii="Arial" w:hAnsi="Arial" w:cs="Arial"/>
          <w:b/>
          <w:bCs/>
        </w:rPr>
        <w:t>clerk@greatwalthamparishcouncil.co.uk</w:t>
      </w:r>
    </w:p>
    <w:p w14:paraId="4EC1D65A" w14:textId="77777777" w:rsidR="00213E56" w:rsidRDefault="00213E56" w:rsidP="00BC5372">
      <w:pPr>
        <w:pStyle w:val="NoSpacing"/>
        <w:jc w:val="both"/>
        <w:rPr>
          <w:rFonts w:ascii="Arial" w:hAnsi="Arial" w:cs="Arial"/>
          <w:u w:val="single"/>
        </w:rPr>
      </w:pPr>
    </w:p>
    <w:p w14:paraId="589A2497" w14:textId="6EEBEEFA" w:rsidR="00824DB1" w:rsidRPr="00D443A3" w:rsidRDefault="00824DB1" w:rsidP="00BC5372">
      <w:pPr>
        <w:pStyle w:val="NoSpacing"/>
        <w:jc w:val="both"/>
        <w:rPr>
          <w:rFonts w:ascii="Arial" w:hAnsi="Arial" w:cs="Arial"/>
          <w:i/>
          <w:iCs/>
        </w:rPr>
      </w:pPr>
      <w:r w:rsidRPr="00D443A3">
        <w:rPr>
          <w:rFonts w:ascii="Arial" w:hAnsi="Arial" w:cs="Arial"/>
          <w:i/>
          <w:iCs/>
        </w:rPr>
        <w:t>How would you describe your interest in East Anglia GREEN?</w:t>
      </w:r>
    </w:p>
    <w:p w14:paraId="6C3BED05" w14:textId="0C945A1E" w:rsidR="00824DB1" w:rsidRDefault="00824DB1" w:rsidP="00BC5372">
      <w:pPr>
        <w:pStyle w:val="NoSpacing"/>
        <w:jc w:val="both"/>
        <w:rPr>
          <w:rFonts w:ascii="Arial" w:hAnsi="Arial" w:cs="Arial"/>
          <w:b/>
          <w:bCs/>
        </w:rPr>
      </w:pPr>
      <w:r w:rsidRPr="00D443A3">
        <w:rPr>
          <w:rFonts w:ascii="Arial" w:hAnsi="Arial" w:cs="Arial"/>
          <w:b/>
          <w:bCs/>
        </w:rPr>
        <w:t>Statutory organisation</w:t>
      </w:r>
    </w:p>
    <w:p w14:paraId="3251F5AF" w14:textId="0D4B0AAD" w:rsidR="00D443A3" w:rsidRDefault="00D443A3" w:rsidP="00BC5372">
      <w:pPr>
        <w:pStyle w:val="NoSpacing"/>
        <w:jc w:val="both"/>
        <w:rPr>
          <w:rFonts w:ascii="Arial" w:hAnsi="Arial" w:cs="Arial"/>
          <w:b/>
          <w:bCs/>
        </w:rPr>
      </w:pPr>
    </w:p>
    <w:p w14:paraId="12E548FF" w14:textId="0EB80D2E" w:rsidR="00D443A3" w:rsidRPr="00D443A3" w:rsidRDefault="00D443A3" w:rsidP="00BC5372">
      <w:pPr>
        <w:pStyle w:val="NoSpacing"/>
        <w:jc w:val="both"/>
        <w:rPr>
          <w:rFonts w:ascii="Arial" w:hAnsi="Arial" w:cs="Arial"/>
          <w:i/>
          <w:iCs/>
        </w:rPr>
      </w:pPr>
      <w:r w:rsidRPr="00D443A3">
        <w:rPr>
          <w:rFonts w:ascii="Arial" w:hAnsi="Arial" w:cs="Arial"/>
          <w:i/>
          <w:iCs/>
        </w:rPr>
        <w:t>Please specify</w:t>
      </w:r>
    </w:p>
    <w:p w14:paraId="45DE4B58" w14:textId="42B17FDD" w:rsidR="00D443A3" w:rsidRPr="00D443A3" w:rsidRDefault="00D443A3" w:rsidP="00BC5372">
      <w:pPr>
        <w:pStyle w:val="NoSpacing"/>
        <w:jc w:val="both"/>
        <w:rPr>
          <w:rFonts w:ascii="Arial" w:hAnsi="Arial" w:cs="Arial"/>
          <w:b/>
          <w:bCs/>
        </w:rPr>
      </w:pPr>
      <w:r>
        <w:rPr>
          <w:rFonts w:ascii="Arial" w:hAnsi="Arial" w:cs="Arial"/>
          <w:b/>
          <w:bCs/>
        </w:rPr>
        <w:t>Clerk to Great Waltham Parish Council</w:t>
      </w:r>
    </w:p>
    <w:p w14:paraId="775076D9" w14:textId="77777777" w:rsidR="00824DB1" w:rsidRDefault="00824DB1" w:rsidP="00BC5372">
      <w:pPr>
        <w:pStyle w:val="NoSpacing"/>
        <w:jc w:val="both"/>
        <w:rPr>
          <w:rFonts w:ascii="Arial" w:hAnsi="Arial" w:cs="Arial"/>
          <w:u w:val="single"/>
        </w:rPr>
      </w:pPr>
    </w:p>
    <w:p w14:paraId="48877591" w14:textId="2C7A9FC8" w:rsidR="000310FD" w:rsidRPr="000310FD" w:rsidRDefault="000310FD" w:rsidP="00BC5372">
      <w:pPr>
        <w:pStyle w:val="NoSpacing"/>
        <w:jc w:val="both"/>
        <w:rPr>
          <w:rFonts w:ascii="Arial" w:hAnsi="Arial" w:cs="Arial"/>
          <w:u w:val="single"/>
        </w:rPr>
      </w:pPr>
      <w:r>
        <w:rPr>
          <w:rFonts w:ascii="Arial" w:hAnsi="Arial" w:cs="Arial"/>
          <w:u w:val="single"/>
        </w:rPr>
        <w:t>General</w:t>
      </w:r>
    </w:p>
    <w:p w14:paraId="27B52E53" w14:textId="77777777" w:rsidR="00EE5859" w:rsidRPr="00EE5859" w:rsidRDefault="00EE5859" w:rsidP="00BC5372">
      <w:pPr>
        <w:pStyle w:val="NoSpacing"/>
        <w:jc w:val="both"/>
        <w:rPr>
          <w:rFonts w:ascii="Arial" w:hAnsi="Arial" w:cs="Arial"/>
        </w:rPr>
      </w:pPr>
    </w:p>
    <w:p w14:paraId="483D5C71" w14:textId="515CB76D" w:rsidR="008C49B0" w:rsidRDefault="00EE5859" w:rsidP="00BC5372">
      <w:pPr>
        <w:pStyle w:val="NoSpacing"/>
        <w:ind w:left="709" w:hanging="709"/>
        <w:jc w:val="both"/>
        <w:rPr>
          <w:rFonts w:ascii="Arial" w:eastAsia="Times New Roman" w:hAnsi="Arial" w:cs="Arial"/>
          <w:color w:val="222222"/>
          <w:lang w:eastAsia="en-GB"/>
        </w:rPr>
      </w:pPr>
      <w:proofErr w:type="gramStart"/>
      <w:r w:rsidRPr="00EE5859">
        <w:rPr>
          <w:rFonts w:ascii="Arial" w:eastAsia="Times New Roman" w:hAnsi="Arial" w:cs="Arial"/>
          <w:color w:val="222222"/>
          <w:lang w:eastAsia="en-GB"/>
        </w:rPr>
        <w:t>Q</w:t>
      </w:r>
      <w:r w:rsidR="008A785F">
        <w:rPr>
          <w:rFonts w:ascii="Arial" w:eastAsia="Times New Roman" w:hAnsi="Arial" w:cs="Arial"/>
          <w:color w:val="222222"/>
          <w:lang w:eastAsia="en-GB"/>
        </w:rPr>
        <w:t>.</w:t>
      </w:r>
      <w:r w:rsidRPr="00EE5859">
        <w:rPr>
          <w:rFonts w:ascii="Arial" w:eastAsia="Times New Roman" w:hAnsi="Arial" w:cs="Arial"/>
          <w:color w:val="222222"/>
          <w:lang w:eastAsia="en-GB"/>
        </w:rPr>
        <w:t>1</w:t>
      </w:r>
      <w:r w:rsidR="008A785F">
        <w:rPr>
          <w:rFonts w:ascii="Arial" w:eastAsia="Times New Roman" w:hAnsi="Arial" w:cs="Arial"/>
          <w:color w:val="222222"/>
          <w:lang w:eastAsia="en-GB"/>
        </w:rPr>
        <w:t xml:space="preserve">  </w:t>
      </w:r>
      <w:r w:rsidR="008A785F">
        <w:rPr>
          <w:rFonts w:ascii="Arial" w:eastAsia="Times New Roman" w:hAnsi="Arial" w:cs="Arial"/>
          <w:color w:val="222222"/>
          <w:lang w:eastAsia="en-GB"/>
        </w:rPr>
        <w:tab/>
      </w:r>
      <w:proofErr w:type="gramEnd"/>
      <w:r w:rsidR="008C49B0">
        <w:rPr>
          <w:rFonts w:ascii="Arial" w:eastAsia="Times New Roman" w:hAnsi="Arial" w:cs="Arial"/>
          <w:color w:val="222222"/>
          <w:lang w:eastAsia="en-GB"/>
        </w:rPr>
        <w:tab/>
      </w:r>
      <w:r w:rsidR="008C49B0" w:rsidRPr="008C49B0">
        <w:rPr>
          <w:rFonts w:ascii="Arial" w:eastAsia="Times New Roman" w:hAnsi="Arial" w:cs="Arial"/>
          <w:i/>
          <w:iCs/>
          <w:color w:val="222222"/>
          <w:lang w:eastAsia="en-GB"/>
        </w:rPr>
        <w:t>As part of the goal for delivering net zero carbon emissions in the UK by 2050, and the need to connect 40 GW of offshore wind energy by 2030 as part of this goal, do you agree with the identified need for East Anglia GREEN in upgrading the region’s energy infrastructure?</w:t>
      </w:r>
    </w:p>
    <w:p w14:paraId="34F64A12" w14:textId="08ADB53E" w:rsidR="008A785F" w:rsidRDefault="008A785F" w:rsidP="00BC5372">
      <w:pPr>
        <w:pStyle w:val="NoSpacing"/>
        <w:ind w:left="567" w:firstLine="142"/>
        <w:jc w:val="both"/>
        <w:rPr>
          <w:rFonts w:ascii="Arial" w:eastAsia="Times New Roman" w:hAnsi="Arial" w:cs="Arial"/>
          <w:color w:val="222222"/>
          <w:lang w:eastAsia="en-GB"/>
        </w:rPr>
      </w:pPr>
      <w:r>
        <w:rPr>
          <w:rFonts w:ascii="Arial" w:eastAsia="Times New Roman" w:hAnsi="Arial" w:cs="Arial"/>
          <w:b/>
          <w:bCs/>
          <w:color w:val="222222"/>
          <w:lang w:eastAsia="en-GB"/>
        </w:rPr>
        <w:t>Neither agree nor disagree</w:t>
      </w:r>
      <w:r>
        <w:rPr>
          <w:rFonts w:ascii="Arial" w:eastAsia="Times New Roman" w:hAnsi="Arial" w:cs="Arial"/>
          <w:color w:val="222222"/>
          <w:lang w:eastAsia="en-GB"/>
        </w:rPr>
        <w:t>.</w:t>
      </w:r>
    </w:p>
    <w:p w14:paraId="319617B2" w14:textId="6617E58C" w:rsidR="000310FD" w:rsidRDefault="000310FD" w:rsidP="00BC5372">
      <w:pPr>
        <w:pStyle w:val="NoSpacing"/>
        <w:jc w:val="both"/>
        <w:rPr>
          <w:rFonts w:ascii="Arial" w:eastAsia="Times New Roman" w:hAnsi="Arial" w:cs="Arial"/>
          <w:color w:val="222222"/>
          <w:lang w:eastAsia="en-GB"/>
        </w:rPr>
      </w:pPr>
    </w:p>
    <w:p w14:paraId="3DCE1C8D" w14:textId="378FDB5D" w:rsidR="000310FD" w:rsidRPr="000310FD" w:rsidRDefault="000310FD" w:rsidP="00BC5372">
      <w:pPr>
        <w:pStyle w:val="NoSpacing"/>
        <w:jc w:val="both"/>
        <w:rPr>
          <w:rFonts w:ascii="Arial" w:eastAsia="Times New Roman" w:hAnsi="Arial" w:cs="Arial"/>
          <w:color w:val="222222"/>
          <w:u w:val="single"/>
          <w:lang w:eastAsia="en-GB"/>
        </w:rPr>
      </w:pPr>
      <w:r>
        <w:rPr>
          <w:rFonts w:ascii="Arial" w:eastAsia="Times New Roman" w:hAnsi="Arial" w:cs="Arial"/>
          <w:color w:val="222222"/>
          <w:u w:val="single"/>
          <w:lang w:eastAsia="en-GB"/>
        </w:rPr>
        <w:t>Policy context</w:t>
      </w:r>
    </w:p>
    <w:p w14:paraId="5F182A92" w14:textId="77777777" w:rsidR="008A785F" w:rsidRDefault="008A785F" w:rsidP="00BC5372">
      <w:pPr>
        <w:pStyle w:val="NoSpacing"/>
        <w:jc w:val="both"/>
        <w:rPr>
          <w:rFonts w:ascii="Arial" w:eastAsia="Times New Roman" w:hAnsi="Arial" w:cs="Arial"/>
          <w:color w:val="222222"/>
          <w:lang w:eastAsia="en-GB"/>
        </w:rPr>
      </w:pPr>
    </w:p>
    <w:p w14:paraId="79C31637" w14:textId="42515A4E" w:rsidR="008C49B0" w:rsidRPr="000D789F" w:rsidRDefault="008A785F" w:rsidP="00BC5372">
      <w:pPr>
        <w:pStyle w:val="NoSpacing"/>
        <w:jc w:val="both"/>
        <w:rPr>
          <w:rFonts w:ascii="Arial" w:eastAsia="Times New Roman" w:hAnsi="Arial" w:cs="Arial"/>
          <w:i/>
          <w:iCs/>
          <w:color w:val="222222"/>
          <w:lang w:eastAsia="en-GB"/>
        </w:rPr>
      </w:pPr>
      <w:r>
        <w:rPr>
          <w:rFonts w:ascii="Arial" w:eastAsia="Times New Roman" w:hAnsi="Arial" w:cs="Arial"/>
          <w:color w:val="222222"/>
          <w:lang w:eastAsia="en-GB"/>
        </w:rPr>
        <w:t>Q.</w:t>
      </w:r>
      <w:r w:rsidR="00DA78EC">
        <w:rPr>
          <w:rFonts w:ascii="Arial" w:eastAsia="Times New Roman" w:hAnsi="Arial" w:cs="Arial"/>
          <w:color w:val="222222"/>
          <w:lang w:eastAsia="en-GB"/>
        </w:rPr>
        <w:t>2</w:t>
      </w:r>
      <w:r w:rsidR="008C49B0">
        <w:rPr>
          <w:rFonts w:ascii="Arial" w:eastAsia="Times New Roman" w:hAnsi="Arial" w:cs="Arial"/>
          <w:color w:val="222222"/>
          <w:lang w:eastAsia="en-GB"/>
        </w:rPr>
        <w:tab/>
      </w:r>
      <w:r w:rsidR="008C49B0" w:rsidRPr="000D789F">
        <w:rPr>
          <w:rFonts w:ascii="Arial" w:eastAsia="Times New Roman" w:hAnsi="Arial" w:cs="Arial"/>
          <w:i/>
          <w:iCs/>
          <w:color w:val="222222"/>
          <w:lang w:eastAsia="en-GB"/>
        </w:rPr>
        <w:t>How concerned are you about the following?</w:t>
      </w:r>
    </w:p>
    <w:p w14:paraId="24DC2DED" w14:textId="77777777" w:rsidR="008C49B0" w:rsidRPr="000D789F" w:rsidRDefault="008C49B0" w:rsidP="00BC5372">
      <w:pPr>
        <w:pStyle w:val="NoSpacing"/>
        <w:ind w:left="720"/>
        <w:jc w:val="both"/>
        <w:rPr>
          <w:rFonts w:ascii="Arial" w:eastAsia="Times New Roman" w:hAnsi="Arial" w:cs="Arial"/>
          <w:i/>
          <w:iCs/>
          <w:color w:val="222222"/>
          <w:lang w:eastAsia="en-GB"/>
        </w:rPr>
      </w:pPr>
    </w:p>
    <w:p w14:paraId="67F9FA0E" w14:textId="6F658640" w:rsidR="008C49B0" w:rsidRPr="000D789F" w:rsidRDefault="008C49B0" w:rsidP="00BC5372">
      <w:pPr>
        <w:pStyle w:val="NoSpacing"/>
        <w:ind w:left="720"/>
        <w:jc w:val="both"/>
        <w:rPr>
          <w:rFonts w:ascii="Arial" w:eastAsia="Times New Roman" w:hAnsi="Arial" w:cs="Arial"/>
          <w:i/>
          <w:iCs/>
          <w:color w:val="222222"/>
          <w:lang w:eastAsia="en-GB"/>
        </w:rPr>
      </w:pPr>
      <w:r w:rsidRPr="000D789F">
        <w:rPr>
          <w:rFonts w:ascii="Arial" w:eastAsia="Times New Roman" w:hAnsi="Arial" w:cs="Arial"/>
          <w:i/>
          <w:iCs/>
          <w:color w:val="222222"/>
          <w:lang w:eastAsia="en-GB"/>
        </w:rPr>
        <w:t>The effect of climate change/global warming on your life.</w:t>
      </w:r>
    </w:p>
    <w:p w14:paraId="343D4221" w14:textId="4C382927" w:rsidR="008A785F" w:rsidRDefault="008A785F" w:rsidP="00BC5372">
      <w:pPr>
        <w:pStyle w:val="NoSpacing"/>
        <w:ind w:firstLine="720"/>
        <w:jc w:val="both"/>
        <w:rPr>
          <w:rFonts w:ascii="Arial" w:eastAsia="Times New Roman" w:hAnsi="Arial" w:cs="Arial"/>
          <w:color w:val="222222"/>
          <w:lang w:eastAsia="en-GB"/>
        </w:rPr>
      </w:pPr>
      <w:r>
        <w:rPr>
          <w:rFonts w:ascii="Arial" w:eastAsia="Times New Roman" w:hAnsi="Arial" w:cs="Arial"/>
          <w:b/>
          <w:bCs/>
          <w:color w:val="222222"/>
          <w:lang w:eastAsia="en-GB"/>
        </w:rPr>
        <w:t>Neutral</w:t>
      </w:r>
      <w:r>
        <w:rPr>
          <w:rFonts w:ascii="Arial" w:eastAsia="Times New Roman" w:hAnsi="Arial" w:cs="Arial"/>
          <w:color w:val="222222"/>
          <w:lang w:eastAsia="en-GB"/>
        </w:rPr>
        <w:t>.</w:t>
      </w:r>
    </w:p>
    <w:p w14:paraId="2467D34A" w14:textId="77777777" w:rsidR="000D789F" w:rsidRDefault="000D789F" w:rsidP="00BC5372">
      <w:pPr>
        <w:pStyle w:val="NoSpacing"/>
        <w:jc w:val="both"/>
        <w:rPr>
          <w:rFonts w:ascii="Arial" w:eastAsia="Times New Roman" w:hAnsi="Arial" w:cs="Arial"/>
          <w:color w:val="222222"/>
          <w:lang w:eastAsia="en-GB"/>
        </w:rPr>
      </w:pPr>
    </w:p>
    <w:p w14:paraId="393EB728" w14:textId="72C74F4D" w:rsidR="008C49B0" w:rsidRPr="000D789F" w:rsidRDefault="000D789F" w:rsidP="00BC5372">
      <w:pPr>
        <w:pStyle w:val="NoSpacing"/>
        <w:ind w:left="720"/>
        <w:jc w:val="both"/>
        <w:rPr>
          <w:rFonts w:ascii="Arial" w:eastAsia="Times New Roman" w:hAnsi="Arial" w:cs="Arial"/>
          <w:i/>
          <w:iCs/>
          <w:color w:val="222222"/>
          <w:lang w:eastAsia="en-GB"/>
        </w:rPr>
      </w:pPr>
      <w:r w:rsidRPr="000D789F">
        <w:rPr>
          <w:rFonts w:ascii="Arial" w:eastAsia="Times New Roman" w:hAnsi="Arial" w:cs="Arial"/>
          <w:i/>
          <w:iCs/>
          <w:color w:val="222222"/>
          <w:lang w:eastAsia="en-GB"/>
        </w:rPr>
        <w:t>The effect of climate change/global warming on the lives of future generations.</w:t>
      </w:r>
      <w:r w:rsidR="008A785F" w:rsidRPr="000D789F">
        <w:rPr>
          <w:rFonts w:ascii="Arial" w:eastAsia="Times New Roman" w:hAnsi="Arial" w:cs="Arial"/>
          <w:i/>
          <w:iCs/>
          <w:color w:val="222222"/>
          <w:lang w:eastAsia="en-GB"/>
        </w:rPr>
        <w:tab/>
      </w:r>
    </w:p>
    <w:p w14:paraId="1902E346" w14:textId="2DDAAD7F" w:rsidR="008A785F" w:rsidRDefault="008A785F" w:rsidP="00BC5372">
      <w:pPr>
        <w:pStyle w:val="NoSpacing"/>
        <w:ind w:firstLine="720"/>
        <w:jc w:val="both"/>
        <w:rPr>
          <w:rFonts w:ascii="Arial" w:eastAsia="Times New Roman" w:hAnsi="Arial" w:cs="Arial"/>
          <w:b/>
          <w:bCs/>
          <w:color w:val="222222"/>
          <w:lang w:eastAsia="en-GB"/>
        </w:rPr>
      </w:pPr>
      <w:r>
        <w:rPr>
          <w:rFonts w:ascii="Arial" w:eastAsia="Times New Roman" w:hAnsi="Arial" w:cs="Arial"/>
          <w:b/>
          <w:bCs/>
          <w:color w:val="222222"/>
          <w:lang w:eastAsia="en-GB"/>
        </w:rPr>
        <w:t>Neutral.</w:t>
      </w:r>
    </w:p>
    <w:p w14:paraId="42083B50" w14:textId="50D84288" w:rsidR="008A785F" w:rsidRDefault="008A785F" w:rsidP="00BC5372">
      <w:pPr>
        <w:pStyle w:val="NoSpacing"/>
        <w:jc w:val="both"/>
        <w:rPr>
          <w:rFonts w:ascii="Arial" w:eastAsia="Times New Roman" w:hAnsi="Arial" w:cs="Arial"/>
          <w:b/>
          <w:bCs/>
          <w:color w:val="222222"/>
          <w:lang w:eastAsia="en-GB"/>
        </w:rPr>
      </w:pPr>
    </w:p>
    <w:p w14:paraId="4810E9B9" w14:textId="2F063982" w:rsidR="000D789F" w:rsidRDefault="008A785F" w:rsidP="00BC5372">
      <w:pPr>
        <w:pStyle w:val="NoSpacing"/>
        <w:jc w:val="both"/>
        <w:rPr>
          <w:rFonts w:ascii="Arial" w:eastAsia="Times New Roman" w:hAnsi="Arial" w:cs="Arial"/>
          <w:color w:val="222222"/>
          <w:lang w:eastAsia="en-GB"/>
        </w:rPr>
      </w:pPr>
      <w:r>
        <w:rPr>
          <w:rFonts w:ascii="Arial" w:eastAsia="Times New Roman" w:hAnsi="Arial" w:cs="Arial"/>
          <w:color w:val="222222"/>
          <w:lang w:eastAsia="en-GB"/>
        </w:rPr>
        <w:t>Q.</w:t>
      </w:r>
      <w:r w:rsidR="00DA78EC">
        <w:rPr>
          <w:rFonts w:ascii="Arial" w:eastAsia="Times New Roman" w:hAnsi="Arial" w:cs="Arial"/>
          <w:color w:val="222222"/>
          <w:lang w:eastAsia="en-GB"/>
        </w:rPr>
        <w:t xml:space="preserve">3 </w:t>
      </w:r>
      <w:r w:rsidR="00DA78EC">
        <w:rPr>
          <w:rFonts w:ascii="Arial" w:eastAsia="Times New Roman" w:hAnsi="Arial" w:cs="Arial"/>
          <w:color w:val="222222"/>
          <w:lang w:eastAsia="en-GB"/>
        </w:rPr>
        <w:tab/>
      </w:r>
      <w:r w:rsidR="000D789F" w:rsidRPr="000D789F">
        <w:rPr>
          <w:rFonts w:ascii="Arial" w:eastAsia="Times New Roman" w:hAnsi="Arial" w:cs="Arial"/>
          <w:color w:val="222222"/>
          <w:lang w:eastAsia="en-GB"/>
        </w:rPr>
        <w:t>To what extent do you agree or disagree with each of the following statements?</w:t>
      </w:r>
    </w:p>
    <w:p w14:paraId="1CD901C0" w14:textId="4C24EE34" w:rsidR="000D789F" w:rsidRDefault="000D789F" w:rsidP="00BC5372">
      <w:pPr>
        <w:pStyle w:val="NoSpacing"/>
        <w:jc w:val="both"/>
        <w:rPr>
          <w:rFonts w:ascii="Arial" w:eastAsia="Times New Roman" w:hAnsi="Arial" w:cs="Arial"/>
          <w:color w:val="222222"/>
          <w:lang w:eastAsia="en-GB"/>
        </w:rPr>
      </w:pPr>
    </w:p>
    <w:p w14:paraId="3FD3175C" w14:textId="2C4B9619" w:rsidR="000D789F" w:rsidRDefault="000D789F" w:rsidP="00BC5372">
      <w:pPr>
        <w:pStyle w:val="NoSpacing"/>
        <w:ind w:left="720"/>
        <w:jc w:val="both"/>
        <w:rPr>
          <w:rFonts w:ascii="Arial" w:eastAsia="Times New Roman" w:hAnsi="Arial" w:cs="Arial"/>
          <w:color w:val="222222"/>
          <w:lang w:eastAsia="en-GB"/>
        </w:rPr>
      </w:pPr>
      <w:r>
        <w:rPr>
          <w:rFonts w:ascii="Arial" w:eastAsia="Times New Roman" w:hAnsi="Arial" w:cs="Arial"/>
          <w:color w:val="222222"/>
          <w:lang w:eastAsia="en-GB"/>
        </w:rPr>
        <w:t>The UK meeting its target of net zero carbon emissions by 2050 is important to you.</w:t>
      </w:r>
    </w:p>
    <w:p w14:paraId="776B9C5B" w14:textId="6ACA083C" w:rsidR="00DA78EC" w:rsidRDefault="00DA78EC" w:rsidP="00BC5372">
      <w:pPr>
        <w:pStyle w:val="NoSpacing"/>
        <w:ind w:firstLine="720"/>
        <w:jc w:val="both"/>
        <w:rPr>
          <w:rFonts w:ascii="Arial" w:eastAsia="Times New Roman" w:hAnsi="Arial" w:cs="Arial"/>
          <w:b/>
          <w:bCs/>
          <w:color w:val="222222"/>
          <w:lang w:eastAsia="en-GB"/>
        </w:rPr>
      </w:pPr>
      <w:r>
        <w:rPr>
          <w:rFonts w:ascii="Arial" w:eastAsia="Times New Roman" w:hAnsi="Arial" w:cs="Arial"/>
          <w:b/>
          <w:bCs/>
          <w:color w:val="222222"/>
          <w:lang w:eastAsia="en-GB"/>
        </w:rPr>
        <w:t>Neither agree nor disagree.</w:t>
      </w:r>
    </w:p>
    <w:p w14:paraId="63AAC6C1" w14:textId="2997B5C1" w:rsidR="000D789F" w:rsidRDefault="000D789F" w:rsidP="00BC5372">
      <w:pPr>
        <w:pStyle w:val="NoSpacing"/>
        <w:ind w:firstLine="720"/>
        <w:jc w:val="both"/>
        <w:rPr>
          <w:rFonts w:ascii="Arial" w:eastAsia="Times New Roman" w:hAnsi="Arial" w:cs="Arial"/>
          <w:b/>
          <w:bCs/>
          <w:color w:val="222222"/>
          <w:lang w:eastAsia="en-GB"/>
        </w:rPr>
      </w:pPr>
    </w:p>
    <w:p w14:paraId="3C246636" w14:textId="061B6DA1" w:rsidR="000D789F" w:rsidRPr="000D789F" w:rsidRDefault="000D789F" w:rsidP="00BC5372">
      <w:pPr>
        <w:pStyle w:val="NoSpacing"/>
        <w:ind w:left="709" w:firstLine="11"/>
        <w:jc w:val="both"/>
        <w:rPr>
          <w:rFonts w:ascii="Arial" w:eastAsia="Times New Roman" w:hAnsi="Arial" w:cs="Arial"/>
          <w:i/>
          <w:iCs/>
          <w:color w:val="222222"/>
          <w:lang w:eastAsia="en-GB"/>
        </w:rPr>
      </w:pPr>
      <w:r w:rsidRPr="000D789F">
        <w:rPr>
          <w:rFonts w:ascii="Arial" w:eastAsia="Times New Roman" w:hAnsi="Arial" w:cs="Arial"/>
          <w:i/>
          <w:iCs/>
          <w:color w:val="222222"/>
          <w:lang w:eastAsia="en-GB"/>
        </w:rPr>
        <w:t>With more renewable energy connection in East Anglia, it is important to reinforce the network between Norwich and Tilbury to enable this energy to be transported to where it is needed.</w:t>
      </w:r>
    </w:p>
    <w:p w14:paraId="137D3D6A" w14:textId="4249FEF3" w:rsidR="008A785F" w:rsidRDefault="00DA78EC" w:rsidP="00BC5372">
      <w:pPr>
        <w:pStyle w:val="NoSpacing"/>
        <w:jc w:val="both"/>
        <w:rPr>
          <w:rFonts w:ascii="Arial" w:eastAsia="Times New Roman" w:hAnsi="Arial" w:cs="Arial"/>
          <w:b/>
          <w:bCs/>
          <w:color w:val="222222"/>
          <w:lang w:eastAsia="en-GB"/>
        </w:rPr>
      </w:pPr>
      <w:r>
        <w:rPr>
          <w:rFonts w:ascii="Arial" w:eastAsia="Times New Roman" w:hAnsi="Arial" w:cs="Arial"/>
          <w:b/>
          <w:bCs/>
          <w:color w:val="222222"/>
          <w:lang w:eastAsia="en-GB"/>
        </w:rPr>
        <w:tab/>
        <w:t>Neither agree nor disagree.</w:t>
      </w:r>
    </w:p>
    <w:p w14:paraId="4E7E3F0A" w14:textId="77777777" w:rsidR="000D789F" w:rsidRDefault="00DA78EC" w:rsidP="00BC5372">
      <w:pPr>
        <w:pStyle w:val="NoSpacing"/>
        <w:jc w:val="both"/>
        <w:rPr>
          <w:rFonts w:ascii="Arial" w:eastAsia="Times New Roman" w:hAnsi="Arial" w:cs="Arial"/>
          <w:b/>
          <w:bCs/>
          <w:color w:val="222222"/>
          <w:lang w:eastAsia="en-GB"/>
        </w:rPr>
      </w:pPr>
      <w:r>
        <w:rPr>
          <w:rFonts w:ascii="Arial" w:eastAsia="Times New Roman" w:hAnsi="Arial" w:cs="Arial"/>
          <w:b/>
          <w:bCs/>
          <w:color w:val="222222"/>
          <w:lang w:eastAsia="en-GB"/>
        </w:rPr>
        <w:tab/>
      </w:r>
    </w:p>
    <w:p w14:paraId="65A6D137" w14:textId="6591AEF7" w:rsidR="000D789F" w:rsidRPr="000D789F" w:rsidRDefault="000D789F" w:rsidP="00BC5372">
      <w:pPr>
        <w:pStyle w:val="NoSpacing"/>
        <w:ind w:left="720"/>
        <w:jc w:val="both"/>
        <w:rPr>
          <w:rFonts w:ascii="Arial" w:eastAsia="Times New Roman" w:hAnsi="Arial" w:cs="Arial"/>
          <w:i/>
          <w:iCs/>
          <w:color w:val="222222"/>
          <w:lang w:eastAsia="en-GB"/>
        </w:rPr>
      </w:pPr>
      <w:r>
        <w:rPr>
          <w:rFonts w:ascii="Arial" w:eastAsia="Times New Roman" w:hAnsi="Arial" w:cs="Arial"/>
          <w:i/>
          <w:iCs/>
          <w:color w:val="222222"/>
          <w:lang w:eastAsia="en-GB"/>
        </w:rPr>
        <w:t>Having domestic energy sources and the associated infrastructure would help increase the UK’s energy</w:t>
      </w:r>
      <w:r w:rsidR="00655CFC">
        <w:rPr>
          <w:rFonts w:ascii="Arial" w:eastAsia="Times New Roman" w:hAnsi="Arial" w:cs="Arial"/>
          <w:i/>
          <w:iCs/>
          <w:color w:val="222222"/>
          <w:lang w:eastAsia="en-GB"/>
        </w:rPr>
        <w:t xml:space="preserve"> security.</w:t>
      </w:r>
    </w:p>
    <w:p w14:paraId="2BC68D57" w14:textId="0633E3E7" w:rsidR="00DA78EC" w:rsidRDefault="00DA78EC" w:rsidP="00BC5372">
      <w:pPr>
        <w:pStyle w:val="NoSpacing"/>
        <w:ind w:firstLine="720"/>
        <w:jc w:val="both"/>
        <w:rPr>
          <w:rFonts w:ascii="Arial" w:eastAsia="Times New Roman" w:hAnsi="Arial" w:cs="Arial"/>
          <w:b/>
          <w:bCs/>
          <w:color w:val="222222"/>
          <w:lang w:eastAsia="en-GB"/>
        </w:rPr>
      </w:pPr>
      <w:r>
        <w:rPr>
          <w:rFonts w:ascii="Arial" w:eastAsia="Times New Roman" w:hAnsi="Arial" w:cs="Arial"/>
          <w:b/>
          <w:bCs/>
          <w:color w:val="222222"/>
          <w:lang w:eastAsia="en-GB"/>
        </w:rPr>
        <w:t>Neither agree nor disagree.</w:t>
      </w:r>
    </w:p>
    <w:p w14:paraId="0FBAC1A7" w14:textId="0AA3E802" w:rsidR="00655CFC" w:rsidRDefault="00655CFC" w:rsidP="00BC5372">
      <w:pPr>
        <w:pStyle w:val="NoSpacing"/>
        <w:ind w:firstLine="720"/>
        <w:jc w:val="both"/>
        <w:rPr>
          <w:rFonts w:ascii="Arial" w:eastAsia="Times New Roman" w:hAnsi="Arial" w:cs="Arial"/>
          <w:b/>
          <w:bCs/>
          <w:color w:val="222222"/>
          <w:lang w:eastAsia="en-GB"/>
        </w:rPr>
      </w:pPr>
    </w:p>
    <w:p w14:paraId="4D083B04" w14:textId="2E513E95" w:rsidR="00655CFC" w:rsidRPr="00655CFC" w:rsidRDefault="00655CFC" w:rsidP="00BC5372">
      <w:pPr>
        <w:pStyle w:val="NoSpacing"/>
        <w:ind w:left="709"/>
        <w:jc w:val="both"/>
        <w:rPr>
          <w:rFonts w:ascii="Arial" w:eastAsia="Times New Roman" w:hAnsi="Arial" w:cs="Arial"/>
          <w:i/>
          <w:iCs/>
          <w:color w:val="222222"/>
          <w:lang w:eastAsia="en-GB"/>
        </w:rPr>
      </w:pPr>
      <w:r>
        <w:rPr>
          <w:rFonts w:ascii="Arial" w:eastAsia="Times New Roman" w:hAnsi="Arial" w:cs="Arial"/>
          <w:i/>
          <w:iCs/>
          <w:color w:val="222222"/>
          <w:lang w:eastAsia="en-GB"/>
        </w:rPr>
        <w:t>Increasing our domestic renewable energy production and associated infrastructure would make us less reliant on imported oil and gas.</w:t>
      </w:r>
    </w:p>
    <w:p w14:paraId="268E8CDA" w14:textId="30C90888" w:rsidR="000310FD" w:rsidRDefault="00DA78EC" w:rsidP="00BC5372">
      <w:pPr>
        <w:pStyle w:val="NoSpacing"/>
        <w:jc w:val="both"/>
        <w:rPr>
          <w:rFonts w:ascii="Arial" w:eastAsia="Times New Roman" w:hAnsi="Arial" w:cs="Arial"/>
          <w:b/>
          <w:bCs/>
          <w:color w:val="222222"/>
          <w:lang w:eastAsia="en-GB"/>
        </w:rPr>
      </w:pPr>
      <w:r>
        <w:rPr>
          <w:rFonts w:ascii="Arial" w:eastAsia="Times New Roman" w:hAnsi="Arial" w:cs="Arial"/>
          <w:b/>
          <w:bCs/>
          <w:color w:val="222222"/>
          <w:lang w:eastAsia="en-GB"/>
        </w:rPr>
        <w:lastRenderedPageBreak/>
        <w:tab/>
        <w:t>Neither agree nor disagree.</w:t>
      </w:r>
    </w:p>
    <w:p w14:paraId="2B59257F" w14:textId="160035AF" w:rsidR="000310FD" w:rsidRDefault="000310FD" w:rsidP="00BC5372">
      <w:pPr>
        <w:pStyle w:val="NoSpacing"/>
        <w:jc w:val="both"/>
        <w:rPr>
          <w:rFonts w:ascii="Arial" w:eastAsia="Times New Roman" w:hAnsi="Arial" w:cs="Arial"/>
          <w:b/>
          <w:bCs/>
          <w:color w:val="222222"/>
          <w:lang w:eastAsia="en-GB"/>
        </w:rPr>
      </w:pPr>
    </w:p>
    <w:p w14:paraId="21182510" w14:textId="22965733" w:rsidR="000310FD" w:rsidRPr="000310FD" w:rsidRDefault="000310FD" w:rsidP="00BC5372">
      <w:pPr>
        <w:pStyle w:val="NoSpacing"/>
        <w:jc w:val="both"/>
        <w:rPr>
          <w:rFonts w:ascii="Arial" w:eastAsia="Times New Roman" w:hAnsi="Arial" w:cs="Arial"/>
          <w:color w:val="222222"/>
          <w:u w:val="single"/>
          <w:lang w:eastAsia="en-GB"/>
        </w:rPr>
      </w:pPr>
      <w:r w:rsidRPr="000310FD">
        <w:rPr>
          <w:rFonts w:ascii="Arial" w:eastAsia="Times New Roman" w:hAnsi="Arial" w:cs="Arial"/>
          <w:color w:val="222222"/>
          <w:u w:val="single"/>
          <w:lang w:eastAsia="en-GB"/>
        </w:rPr>
        <w:t>Our proposals</w:t>
      </w:r>
    </w:p>
    <w:p w14:paraId="0C9E9579" w14:textId="7C9C0B47" w:rsidR="008A785F" w:rsidRDefault="008A785F" w:rsidP="00BC5372">
      <w:pPr>
        <w:pStyle w:val="NoSpacing"/>
        <w:jc w:val="both"/>
        <w:rPr>
          <w:rFonts w:ascii="Arial" w:eastAsia="Times New Roman" w:hAnsi="Arial" w:cs="Arial"/>
          <w:color w:val="222222"/>
          <w:lang w:eastAsia="en-GB"/>
        </w:rPr>
      </w:pPr>
    </w:p>
    <w:p w14:paraId="09699523" w14:textId="53EA70DD" w:rsidR="000310FD" w:rsidRPr="000310FD" w:rsidRDefault="000310FD" w:rsidP="00BC5372">
      <w:pPr>
        <w:pStyle w:val="NoSpacing"/>
        <w:jc w:val="both"/>
        <w:rPr>
          <w:rFonts w:ascii="Arial" w:eastAsia="Times New Roman" w:hAnsi="Arial" w:cs="Arial"/>
          <w:color w:val="222222"/>
          <w:u w:val="single"/>
          <w:lang w:eastAsia="en-GB"/>
        </w:rPr>
      </w:pPr>
      <w:r w:rsidRPr="000310FD">
        <w:rPr>
          <w:rFonts w:ascii="Arial" w:eastAsia="Times New Roman" w:hAnsi="Arial" w:cs="Arial"/>
          <w:color w:val="222222"/>
          <w:u w:val="single"/>
          <w:lang w:eastAsia="en-GB"/>
        </w:rPr>
        <w:t>The preferred corridor</w:t>
      </w:r>
    </w:p>
    <w:p w14:paraId="63F8A619" w14:textId="77777777" w:rsidR="000310FD" w:rsidRDefault="000310FD" w:rsidP="00BC5372">
      <w:pPr>
        <w:pStyle w:val="NoSpacing"/>
        <w:jc w:val="both"/>
        <w:rPr>
          <w:rFonts w:ascii="Arial" w:eastAsia="Times New Roman" w:hAnsi="Arial" w:cs="Arial"/>
          <w:color w:val="222222"/>
          <w:lang w:eastAsia="en-GB"/>
        </w:rPr>
      </w:pPr>
    </w:p>
    <w:p w14:paraId="602FF55C" w14:textId="367C389C" w:rsidR="00655CFC" w:rsidRDefault="00DA78EC" w:rsidP="00BC5372">
      <w:pPr>
        <w:pStyle w:val="NoSpacing"/>
        <w:ind w:left="709" w:hanging="709"/>
        <w:jc w:val="both"/>
        <w:rPr>
          <w:rFonts w:ascii="Arial" w:eastAsia="Times New Roman" w:hAnsi="Arial" w:cs="Arial"/>
          <w:color w:val="222222"/>
          <w:lang w:eastAsia="en-GB"/>
        </w:rPr>
      </w:pPr>
      <w:r>
        <w:rPr>
          <w:rFonts w:ascii="Arial" w:eastAsia="Times New Roman" w:hAnsi="Arial" w:cs="Arial"/>
          <w:color w:val="222222"/>
          <w:lang w:eastAsia="en-GB"/>
        </w:rPr>
        <w:t>Q.4</w:t>
      </w:r>
      <w:r>
        <w:rPr>
          <w:rFonts w:ascii="Arial" w:eastAsia="Times New Roman" w:hAnsi="Arial" w:cs="Arial"/>
          <w:color w:val="222222"/>
          <w:lang w:eastAsia="en-GB"/>
        </w:rPr>
        <w:tab/>
      </w:r>
      <w:r w:rsidR="00655CFC" w:rsidRPr="00655CFC">
        <w:rPr>
          <w:rFonts w:ascii="Arial" w:eastAsia="Times New Roman" w:hAnsi="Arial" w:cs="Arial"/>
          <w:color w:val="222222"/>
          <w:lang w:eastAsia="en-GB"/>
        </w:rPr>
        <w:t>We considered and assessed a number of options to select a preferred corridor. Do you agree with the process we have taken?</w:t>
      </w:r>
    </w:p>
    <w:p w14:paraId="61894D05" w14:textId="1224D386" w:rsidR="005F0018" w:rsidRDefault="00DA78EC" w:rsidP="00BC5372">
      <w:pPr>
        <w:pStyle w:val="NoSpacing"/>
        <w:ind w:firstLine="709"/>
        <w:jc w:val="both"/>
        <w:rPr>
          <w:rFonts w:ascii="Arial" w:eastAsia="Times New Roman" w:hAnsi="Arial" w:cs="Arial"/>
          <w:b/>
          <w:bCs/>
          <w:color w:val="222222"/>
          <w:lang w:eastAsia="en-GB"/>
        </w:rPr>
      </w:pPr>
      <w:r>
        <w:rPr>
          <w:rFonts w:ascii="Arial" w:eastAsia="Times New Roman" w:hAnsi="Arial" w:cs="Arial"/>
          <w:b/>
          <w:bCs/>
          <w:color w:val="222222"/>
          <w:lang w:eastAsia="en-GB"/>
        </w:rPr>
        <w:t>Strongly disagree.</w:t>
      </w:r>
    </w:p>
    <w:p w14:paraId="29D36D0F" w14:textId="2F0BA6D3" w:rsidR="00655CFC" w:rsidRDefault="00655CFC" w:rsidP="00BC5372">
      <w:pPr>
        <w:pStyle w:val="NoSpacing"/>
        <w:ind w:firstLine="709"/>
        <w:jc w:val="both"/>
        <w:rPr>
          <w:rFonts w:ascii="Arial" w:eastAsia="Times New Roman" w:hAnsi="Arial" w:cs="Arial"/>
          <w:b/>
          <w:bCs/>
          <w:color w:val="222222"/>
          <w:lang w:eastAsia="en-GB"/>
        </w:rPr>
      </w:pPr>
    </w:p>
    <w:p w14:paraId="6D0BC657" w14:textId="403F472D" w:rsidR="00655CFC" w:rsidRPr="00655CFC" w:rsidRDefault="00655CFC" w:rsidP="00BC5372">
      <w:pPr>
        <w:pStyle w:val="NoSpacing"/>
        <w:ind w:firstLine="709"/>
        <w:jc w:val="both"/>
        <w:rPr>
          <w:rFonts w:ascii="Arial" w:eastAsia="Times New Roman" w:hAnsi="Arial" w:cs="Arial"/>
          <w:i/>
          <w:iCs/>
          <w:color w:val="222222"/>
          <w:lang w:eastAsia="en-GB"/>
        </w:rPr>
      </w:pPr>
      <w:r w:rsidRPr="00655CFC">
        <w:rPr>
          <w:rFonts w:ascii="Arial" w:eastAsia="Times New Roman" w:hAnsi="Arial" w:cs="Arial"/>
          <w:i/>
          <w:iCs/>
          <w:color w:val="222222"/>
          <w:lang w:eastAsia="en-GB"/>
        </w:rPr>
        <w:t>Please indicate which local authority section(s) of the route your response relates to</w:t>
      </w:r>
    </w:p>
    <w:p w14:paraId="00452D66" w14:textId="63BD66E0" w:rsidR="005F0018" w:rsidRDefault="005F0018" w:rsidP="00BC5372">
      <w:pPr>
        <w:pStyle w:val="NoSpacing"/>
        <w:ind w:firstLine="720"/>
        <w:jc w:val="both"/>
        <w:rPr>
          <w:rFonts w:ascii="Arial" w:eastAsia="Times New Roman" w:hAnsi="Arial" w:cs="Arial"/>
          <w:b/>
          <w:bCs/>
          <w:color w:val="222222"/>
          <w:lang w:eastAsia="en-GB"/>
        </w:rPr>
      </w:pPr>
      <w:r>
        <w:rPr>
          <w:rFonts w:ascii="Arial" w:eastAsia="Times New Roman" w:hAnsi="Arial" w:cs="Arial"/>
          <w:b/>
          <w:bCs/>
          <w:color w:val="222222"/>
          <w:lang w:eastAsia="en-GB"/>
        </w:rPr>
        <w:t>Chelmsford.</w:t>
      </w:r>
    </w:p>
    <w:p w14:paraId="74208A39" w14:textId="1F639E4D" w:rsidR="00655CFC" w:rsidRDefault="00655CFC" w:rsidP="00BC5372">
      <w:pPr>
        <w:pStyle w:val="NoSpacing"/>
        <w:ind w:firstLine="720"/>
        <w:jc w:val="both"/>
        <w:rPr>
          <w:rFonts w:ascii="Arial" w:eastAsia="Times New Roman" w:hAnsi="Arial" w:cs="Arial"/>
          <w:b/>
          <w:bCs/>
          <w:color w:val="222222"/>
          <w:lang w:eastAsia="en-GB"/>
        </w:rPr>
      </w:pPr>
    </w:p>
    <w:p w14:paraId="4BBCB189" w14:textId="5DCD399C" w:rsidR="00655CFC" w:rsidRPr="00655CFC" w:rsidRDefault="00655CFC" w:rsidP="00BC5372">
      <w:pPr>
        <w:pStyle w:val="NoSpacing"/>
        <w:ind w:left="709" w:firstLine="11"/>
        <w:jc w:val="both"/>
        <w:rPr>
          <w:rFonts w:ascii="Arial" w:eastAsia="Times New Roman" w:hAnsi="Arial" w:cs="Arial"/>
          <w:i/>
          <w:iCs/>
          <w:color w:val="222222"/>
          <w:lang w:eastAsia="en-GB"/>
        </w:rPr>
      </w:pPr>
      <w:r w:rsidRPr="00655CFC">
        <w:rPr>
          <w:rFonts w:ascii="Arial" w:eastAsia="Times New Roman" w:hAnsi="Arial" w:cs="Arial"/>
          <w:i/>
          <w:iCs/>
          <w:color w:val="222222"/>
          <w:lang w:eastAsia="en-GB"/>
        </w:rPr>
        <w:t>Please tell us the reason for your answer and if you think there is anything we should take into consideration when developing our plans.</w:t>
      </w:r>
    </w:p>
    <w:p w14:paraId="658BEB6B" w14:textId="3EAFD366" w:rsidR="00EE5859" w:rsidRDefault="005F0018" w:rsidP="00BC5372">
      <w:pPr>
        <w:pStyle w:val="NoSpacing"/>
        <w:ind w:left="720"/>
        <w:jc w:val="both"/>
        <w:rPr>
          <w:rFonts w:ascii="Arial" w:eastAsia="Times New Roman" w:hAnsi="Arial" w:cs="Arial"/>
          <w:b/>
          <w:bCs/>
          <w:color w:val="222222"/>
          <w:lang w:eastAsia="en-GB"/>
        </w:rPr>
      </w:pPr>
      <w:r>
        <w:rPr>
          <w:rFonts w:ascii="Arial" w:eastAsia="Times New Roman" w:hAnsi="Arial" w:cs="Arial"/>
          <w:b/>
          <w:bCs/>
          <w:color w:val="222222"/>
          <w:lang w:eastAsia="en-GB"/>
        </w:rPr>
        <w:t>See our comments in the response to Q.17.  We are very concerned that you have only offered your pre-selected preferred transmission line route for public consultation</w:t>
      </w:r>
      <w:r w:rsidR="001317CD">
        <w:rPr>
          <w:rFonts w:ascii="Arial" w:eastAsia="Times New Roman" w:hAnsi="Arial" w:cs="Arial"/>
          <w:b/>
          <w:bCs/>
          <w:color w:val="222222"/>
          <w:lang w:eastAsia="en-GB"/>
        </w:rPr>
        <w:t>.  We regard</w:t>
      </w:r>
      <w:r w:rsidR="00840DB0">
        <w:rPr>
          <w:rFonts w:ascii="Arial" w:eastAsia="Times New Roman" w:hAnsi="Arial" w:cs="Arial"/>
          <w:b/>
          <w:bCs/>
          <w:color w:val="222222"/>
          <w:lang w:eastAsia="en-GB"/>
        </w:rPr>
        <w:t xml:space="preserve"> this</w:t>
      </w:r>
      <w:r w:rsidR="001317CD">
        <w:rPr>
          <w:rFonts w:ascii="Arial" w:eastAsia="Times New Roman" w:hAnsi="Arial" w:cs="Arial"/>
          <w:b/>
          <w:bCs/>
          <w:color w:val="222222"/>
          <w:lang w:eastAsia="en-GB"/>
        </w:rPr>
        <w:t xml:space="preserve"> </w:t>
      </w:r>
      <w:r w:rsidR="001317CD">
        <w:rPr>
          <w:rFonts w:ascii="Arial" w:eastAsia="Times New Roman" w:hAnsi="Arial" w:cs="Arial"/>
          <w:b/>
          <w:bCs/>
          <w:i/>
          <w:iCs/>
          <w:color w:val="222222"/>
          <w:lang w:eastAsia="en-GB"/>
        </w:rPr>
        <w:t>fait accompli</w:t>
      </w:r>
      <w:r w:rsidR="001317CD">
        <w:rPr>
          <w:rFonts w:ascii="Arial" w:eastAsia="Times New Roman" w:hAnsi="Arial" w:cs="Arial"/>
          <w:b/>
          <w:bCs/>
          <w:color w:val="222222"/>
          <w:lang w:eastAsia="en-GB"/>
        </w:rPr>
        <w:t xml:space="preserve"> approach as undemocratic and that the public should have the right to scrutinise all options.  Therefore, </w:t>
      </w:r>
      <w:r w:rsidR="00840DB0">
        <w:rPr>
          <w:rFonts w:ascii="Arial" w:eastAsia="Times New Roman" w:hAnsi="Arial" w:cs="Arial"/>
          <w:b/>
          <w:bCs/>
          <w:color w:val="222222"/>
          <w:lang w:eastAsia="en-GB"/>
        </w:rPr>
        <w:t xml:space="preserve">a full and proper consultation should be conducted with every </w:t>
      </w:r>
      <w:r w:rsidR="001317CD">
        <w:rPr>
          <w:rFonts w:ascii="Arial" w:eastAsia="Times New Roman" w:hAnsi="Arial" w:cs="Arial"/>
          <w:b/>
          <w:bCs/>
          <w:color w:val="222222"/>
          <w:lang w:eastAsia="en-GB"/>
        </w:rPr>
        <w:t xml:space="preserve">possible </w:t>
      </w:r>
      <w:r w:rsidR="00840DB0">
        <w:rPr>
          <w:rFonts w:ascii="Arial" w:eastAsia="Times New Roman" w:hAnsi="Arial" w:cs="Arial"/>
          <w:b/>
          <w:bCs/>
          <w:color w:val="222222"/>
          <w:lang w:eastAsia="en-GB"/>
        </w:rPr>
        <w:t>solution</w:t>
      </w:r>
      <w:r w:rsidR="001317CD">
        <w:rPr>
          <w:rFonts w:ascii="Arial" w:eastAsia="Times New Roman" w:hAnsi="Arial" w:cs="Arial"/>
          <w:b/>
          <w:bCs/>
          <w:color w:val="222222"/>
          <w:lang w:eastAsia="en-GB"/>
        </w:rPr>
        <w:t xml:space="preserve"> (such as offshore, overland along other routes or use of buried cables rather than pylons) presented </w:t>
      </w:r>
      <w:r w:rsidR="009034DD">
        <w:rPr>
          <w:rFonts w:ascii="Arial" w:eastAsia="Times New Roman" w:hAnsi="Arial" w:cs="Arial"/>
          <w:b/>
          <w:bCs/>
          <w:color w:val="222222"/>
          <w:lang w:eastAsia="en-GB"/>
        </w:rPr>
        <w:t>in detail for</w:t>
      </w:r>
      <w:r w:rsidR="001317CD">
        <w:rPr>
          <w:rFonts w:ascii="Arial" w:eastAsia="Times New Roman" w:hAnsi="Arial" w:cs="Arial"/>
          <w:b/>
          <w:bCs/>
          <w:color w:val="222222"/>
          <w:lang w:eastAsia="en-GB"/>
        </w:rPr>
        <w:t xml:space="preserve"> public examination</w:t>
      </w:r>
      <w:r w:rsidR="009034DD">
        <w:rPr>
          <w:rFonts w:ascii="Arial" w:eastAsia="Times New Roman" w:hAnsi="Arial" w:cs="Arial"/>
          <w:b/>
          <w:bCs/>
          <w:color w:val="222222"/>
          <w:lang w:eastAsia="en-GB"/>
        </w:rPr>
        <w:t xml:space="preserve">, </w:t>
      </w:r>
      <w:r w:rsidR="001317CD">
        <w:rPr>
          <w:rFonts w:ascii="Arial" w:eastAsia="Times New Roman" w:hAnsi="Arial" w:cs="Arial"/>
          <w:b/>
          <w:bCs/>
          <w:color w:val="222222"/>
          <w:lang w:eastAsia="en-GB"/>
        </w:rPr>
        <w:t>comment</w:t>
      </w:r>
      <w:r w:rsidR="009034DD">
        <w:rPr>
          <w:rFonts w:ascii="Arial" w:eastAsia="Times New Roman" w:hAnsi="Arial" w:cs="Arial"/>
          <w:b/>
          <w:bCs/>
          <w:color w:val="222222"/>
          <w:lang w:eastAsia="en-GB"/>
        </w:rPr>
        <w:t xml:space="preserve"> and consent</w:t>
      </w:r>
      <w:r w:rsidR="001317CD">
        <w:rPr>
          <w:rFonts w:ascii="Arial" w:eastAsia="Times New Roman" w:hAnsi="Arial" w:cs="Arial"/>
          <w:b/>
          <w:bCs/>
          <w:color w:val="222222"/>
          <w:lang w:eastAsia="en-GB"/>
        </w:rPr>
        <w:t>.</w:t>
      </w:r>
    </w:p>
    <w:p w14:paraId="515D5520" w14:textId="11FEED31" w:rsidR="00840DB0" w:rsidRDefault="00840DB0" w:rsidP="00BC5372">
      <w:pPr>
        <w:pStyle w:val="NoSpacing"/>
        <w:jc w:val="both"/>
        <w:rPr>
          <w:rFonts w:ascii="Arial" w:eastAsia="Times New Roman" w:hAnsi="Arial" w:cs="Arial"/>
          <w:i/>
          <w:iCs/>
          <w:color w:val="222222"/>
          <w:lang w:eastAsia="en-GB"/>
        </w:rPr>
      </w:pPr>
    </w:p>
    <w:p w14:paraId="7BDE2B17" w14:textId="41DFD027" w:rsidR="00D0307D" w:rsidRPr="00D0307D" w:rsidRDefault="00D0307D" w:rsidP="00BC5372">
      <w:pPr>
        <w:pStyle w:val="NoSpacing"/>
        <w:jc w:val="both"/>
        <w:rPr>
          <w:rFonts w:ascii="Arial" w:eastAsia="Times New Roman" w:hAnsi="Arial" w:cs="Arial"/>
          <w:color w:val="222222"/>
          <w:u w:val="single"/>
          <w:lang w:eastAsia="en-GB"/>
        </w:rPr>
      </w:pPr>
      <w:r>
        <w:rPr>
          <w:rFonts w:ascii="Arial" w:eastAsia="Times New Roman" w:hAnsi="Arial" w:cs="Arial"/>
          <w:color w:val="222222"/>
          <w:u w:val="single"/>
          <w:lang w:eastAsia="en-GB"/>
        </w:rPr>
        <w:t>The graduated swathe</w:t>
      </w:r>
    </w:p>
    <w:p w14:paraId="255D93E1" w14:textId="77777777" w:rsidR="00D0307D" w:rsidRDefault="00D0307D" w:rsidP="00BC5372">
      <w:pPr>
        <w:pStyle w:val="NoSpacing"/>
        <w:jc w:val="both"/>
        <w:rPr>
          <w:rFonts w:ascii="Arial" w:eastAsia="Times New Roman" w:hAnsi="Arial" w:cs="Arial"/>
          <w:i/>
          <w:iCs/>
          <w:color w:val="222222"/>
          <w:lang w:eastAsia="en-GB"/>
        </w:rPr>
      </w:pPr>
    </w:p>
    <w:p w14:paraId="55981BDD" w14:textId="38C63A41" w:rsidR="00655CFC" w:rsidRPr="00655CFC" w:rsidRDefault="00840DB0" w:rsidP="00BC5372">
      <w:pPr>
        <w:pStyle w:val="NoSpacing"/>
        <w:jc w:val="both"/>
        <w:rPr>
          <w:rFonts w:ascii="Arial" w:eastAsia="Times New Roman" w:hAnsi="Arial" w:cs="Arial"/>
          <w:i/>
          <w:iCs/>
          <w:color w:val="222222"/>
          <w:lang w:eastAsia="en-GB"/>
        </w:rPr>
      </w:pPr>
      <w:r>
        <w:rPr>
          <w:rFonts w:ascii="Arial" w:eastAsia="Times New Roman" w:hAnsi="Arial" w:cs="Arial"/>
          <w:color w:val="222222"/>
          <w:lang w:eastAsia="en-GB"/>
        </w:rPr>
        <w:t xml:space="preserve">Q.5 </w:t>
      </w:r>
      <w:r>
        <w:rPr>
          <w:rFonts w:ascii="Arial" w:eastAsia="Times New Roman" w:hAnsi="Arial" w:cs="Arial"/>
          <w:color w:val="222222"/>
          <w:lang w:eastAsia="en-GB"/>
        </w:rPr>
        <w:tab/>
      </w:r>
      <w:r w:rsidR="00655CFC" w:rsidRPr="00655CFC">
        <w:rPr>
          <w:rFonts w:ascii="Arial" w:eastAsia="Times New Roman" w:hAnsi="Arial" w:cs="Arial"/>
          <w:i/>
          <w:iCs/>
          <w:color w:val="222222"/>
          <w:lang w:eastAsia="en-GB"/>
        </w:rPr>
        <w:t>Please indicate which local authority sections(s) of the route your response relates to</w:t>
      </w:r>
    </w:p>
    <w:p w14:paraId="43509D70" w14:textId="27B5A974" w:rsidR="00840DB0" w:rsidRDefault="00840DB0" w:rsidP="00BC5372">
      <w:pPr>
        <w:pStyle w:val="NoSpacing"/>
        <w:ind w:firstLine="720"/>
        <w:jc w:val="both"/>
        <w:rPr>
          <w:rFonts w:ascii="Arial" w:eastAsia="Times New Roman" w:hAnsi="Arial" w:cs="Arial"/>
          <w:b/>
          <w:bCs/>
          <w:color w:val="222222"/>
          <w:lang w:eastAsia="en-GB"/>
        </w:rPr>
      </w:pPr>
      <w:r>
        <w:rPr>
          <w:rFonts w:ascii="Arial" w:eastAsia="Times New Roman" w:hAnsi="Arial" w:cs="Arial"/>
          <w:b/>
          <w:bCs/>
          <w:color w:val="222222"/>
          <w:lang w:eastAsia="en-GB"/>
        </w:rPr>
        <w:t>Chelmsford.</w:t>
      </w:r>
    </w:p>
    <w:p w14:paraId="7F3298CF" w14:textId="531D3CF3" w:rsidR="00655CFC" w:rsidRDefault="00655CFC" w:rsidP="00BC5372">
      <w:pPr>
        <w:pStyle w:val="NoSpacing"/>
        <w:ind w:firstLine="720"/>
        <w:jc w:val="both"/>
        <w:rPr>
          <w:rFonts w:ascii="Arial" w:eastAsia="Times New Roman" w:hAnsi="Arial" w:cs="Arial"/>
          <w:b/>
          <w:bCs/>
          <w:color w:val="222222"/>
          <w:lang w:eastAsia="en-GB"/>
        </w:rPr>
      </w:pPr>
    </w:p>
    <w:p w14:paraId="23B82AF1" w14:textId="7D357E2E" w:rsidR="00655CFC" w:rsidRPr="00655CFC" w:rsidRDefault="00655CFC" w:rsidP="00BC5372">
      <w:pPr>
        <w:pStyle w:val="NoSpacing"/>
        <w:ind w:left="709" w:firstLine="11"/>
        <w:jc w:val="both"/>
        <w:rPr>
          <w:rFonts w:ascii="Arial" w:eastAsia="Times New Roman" w:hAnsi="Arial" w:cs="Arial"/>
          <w:i/>
          <w:iCs/>
          <w:color w:val="222222"/>
          <w:lang w:eastAsia="en-GB"/>
        </w:rPr>
      </w:pPr>
      <w:r w:rsidRPr="00655CFC">
        <w:rPr>
          <w:rFonts w:ascii="Arial" w:eastAsia="Times New Roman" w:hAnsi="Arial" w:cs="Arial"/>
          <w:i/>
          <w:iCs/>
          <w:color w:val="222222"/>
          <w:lang w:eastAsia="en-GB"/>
        </w:rPr>
        <w:t>Are there any features within the graduated swathe that you think we should take into consideration when developing our plans?</w:t>
      </w:r>
    </w:p>
    <w:p w14:paraId="21B83825" w14:textId="3CA16ED9" w:rsidR="000E339B" w:rsidRDefault="00840DB0" w:rsidP="00682501">
      <w:pPr>
        <w:pStyle w:val="NoSpacing"/>
        <w:ind w:left="720"/>
        <w:jc w:val="both"/>
        <w:rPr>
          <w:rFonts w:ascii="Arial" w:eastAsia="Times New Roman" w:hAnsi="Arial" w:cs="Arial"/>
          <w:b/>
          <w:bCs/>
          <w:color w:val="222222"/>
          <w:lang w:eastAsia="en-GB"/>
        </w:rPr>
      </w:pPr>
      <w:r>
        <w:rPr>
          <w:rFonts w:ascii="Arial" w:eastAsia="Times New Roman" w:hAnsi="Arial" w:cs="Arial"/>
          <w:b/>
          <w:bCs/>
          <w:color w:val="222222"/>
          <w:lang w:eastAsia="en-GB"/>
        </w:rPr>
        <w:t xml:space="preserve">Given our </w:t>
      </w:r>
      <w:r w:rsidR="00AC2240">
        <w:rPr>
          <w:rFonts w:ascii="Arial" w:eastAsia="Times New Roman" w:hAnsi="Arial" w:cs="Arial"/>
          <w:b/>
          <w:bCs/>
          <w:color w:val="222222"/>
          <w:lang w:eastAsia="en-GB"/>
        </w:rPr>
        <w:t>absolute</w:t>
      </w:r>
      <w:r>
        <w:rPr>
          <w:rFonts w:ascii="Arial" w:eastAsia="Times New Roman" w:hAnsi="Arial" w:cs="Arial"/>
          <w:b/>
          <w:bCs/>
          <w:color w:val="222222"/>
          <w:lang w:eastAsia="en-GB"/>
        </w:rPr>
        <w:t xml:space="preserve"> opposition to the proposed route </w:t>
      </w:r>
      <w:r w:rsidR="00AC2240">
        <w:rPr>
          <w:rFonts w:ascii="Arial" w:eastAsia="Times New Roman" w:hAnsi="Arial" w:cs="Arial"/>
          <w:b/>
          <w:bCs/>
          <w:color w:val="222222"/>
          <w:lang w:eastAsia="en-GB"/>
        </w:rPr>
        <w:t xml:space="preserve">in the first </w:t>
      </w:r>
      <w:r w:rsidR="00655CFC">
        <w:rPr>
          <w:rFonts w:ascii="Arial" w:eastAsia="Times New Roman" w:hAnsi="Arial" w:cs="Arial"/>
          <w:b/>
          <w:bCs/>
          <w:color w:val="222222"/>
          <w:lang w:eastAsia="en-GB"/>
        </w:rPr>
        <w:t>instance, our</w:t>
      </w:r>
      <w:r w:rsidR="00AC2240">
        <w:rPr>
          <w:rFonts w:ascii="Arial" w:eastAsia="Times New Roman" w:hAnsi="Arial" w:cs="Arial"/>
          <w:b/>
          <w:bCs/>
          <w:color w:val="222222"/>
          <w:lang w:eastAsia="en-GB"/>
        </w:rPr>
        <w:t xml:space="preserve"> comments on the graduated swathe are in that sense hypothetical.  That part of the proposed route which violates our parish fails to </w:t>
      </w:r>
      <w:r w:rsidR="00682501">
        <w:rPr>
          <w:rFonts w:ascii="Arial" w:eastAsia="Times New Roman" w:hAnsi="Arial" w:cs="Arial"/>
          <w:b/>
          <w:bCs/>
          <w:color w:val="222222"/>
          <w:lang w:eastAsia="en-GB"/>
        </w:rPr>
        <w:t xml:space="preserve">appreciate the harm it would do to </w:t>
      </w:r>
      <w:r w:rsidR="00AC2240">
        <w:rPr>
          <w:rFonts w:ascii="Arial" w:eastAsia="Times New Roman" w:hAnsi="Arial" w:cs="Arial"/>
          <w:b/>
          <w:bCs/>
          <w:color w:val="222222"/>
          <w:lang w:eastAsia="en-GB"/>
        </w:rPr>
        <w:t>the acknowledged green wedge between Great Waltham and Broomfield</w:t>
      </w:r>
      <w:r w:rsidR="000E339B">
        <w:rPr>
          <w:rFonts w:ascii="Arial" w:eastAsia="Times New Roman" w:hAnsi="Arial" w:cs="Arial"/>
          <w:b/>
          <w:bCs/>
          <w:color w:val="222222"/>
          <w:lang w:eastAsia="en-GB"/>
        </w:rPr>
        <w:t xml:space="preserve">, </w:t>
      </w:r>
      <w:r w:rsidR="00682501">
        <w:rPr>
          <w:rFonts w:ascii="Arial" w:eastAsia="Times New Roman" w:hAnsi="Arial" w:cs="Arial"/>
          <w:b/>
          <w:bCs/>
          <w:color w:val="222222"/>
          <w:lang w:eastAsia="en-GB"/>
        </w:rPr>
        <w:t xml:space="preserve">takes no account of the special status of the </w:t>
      </w:r>
      <w:proofErr w:type="spellStart"/>
      <w:r w:rsidR="00682501">
        <w:rPr>
          <w:rFonts w:ascii="Arial" w:eastAsia="Times New Roman" w:hAnsi="Arial" w:cs="Arial"/>
          <w:b/>
          <w:bCs/>
          <w:color w:val="222222"/>
          <w:lang w:eastAsia="en-GB"/>
        </w:rPr>
        <w:t>Langleys</w:t>
      </w:r>
      <w:proofErr w:type="spellEnd"/>
      <w:r w:rsidR="00682501">
        <w:rPr>
          <w:rFonts w:ascii="Arial" w:eastAsia="Times New Roman" w:hAnsi="Arial" w:cs="Arial"/>
          <w:b/>
          <w:bCs/>
          <w:color w:val="222222"/>
          <w:lang w:eastAsia="en-GB"/>
        </w:rPr>
        <w:t xml:space="preserve"> estate and the location of the </w:t>
      </w:r>
      <w:r w:rsidR="00682501" w:rsidRPr="00397997">
        <w:rPr>
          <w:rFonts w:ascii="Arial" w:eastAsia="Times New Roman" w:hAnsi="Arial" w:cs="Arial"/>
          <w:b/>
          <w:bCs/>
          <w:color w:val="222222"/>
          <w:lang w:eastAsia="en-GB"/>
        </w:rPr>
        <w:t>Scheduled Ancient Monument</w:t>
      </w:r>
      <w:r w:rsidR="00682501">
        <w:rPr>
          <w:rFonts w:ascii="Arial" w:eastAsia="Times New Roman" w:hAnsi="Arial" w:cs="Arial"/>
          <w:b/>
          <w:bCs/>
          <w:color w:val="222222"/>
          <w:lang w:eastAsia="en-GB"/>
        </w:rPr>
        <w:t xml:space="preserve"> area in the Chelmer valley, </w:t>
      </w:r>
      <w:r w:rsidR="000E339B">
        <w:rPr>
          <w:rFonts w:ascii="Arial" w:eastAsia="Times New Roman" w:hAnsi="Arial" w:cs="Arial"/>
          <w:b/>
          <w:bCs/>
          <w:color w:val="222222"/>
          <w:lang w:eastAsia="en-GB"/>
        </w:rPr>
        <w:t>mean</w:t>
      </w:r>
      <w:r w:rsidR="00682501">
        <w:rPr>
          <w:rFonts w:ascii="Arial" w:eastAsia="Times New Roman" w:hAnsi="Arial" w:cs="Arial"/>
          <w:b/>
          <w:bCs/>
          <w:color w:val="222222"/>
          <w:lang w:eastAsia="en-GB"/>
        </w:rPr>
        <w:t>s</w:t>
      </w:r>
      <w:r w:rsidR="000E339B">
        <w:rPr>
          <w:rFonts w:ascii="Arial" w:eastAsia="Times New Roman" w:hAnsi="Arial" w:cs="Arial"/>
          <w:b/>
          <w:bCs/>
          <w:color w:val="222222"/>
          <w:lang w:eastAsia="en-GB"/>
        </w:rPr>
        <w:t xml:space="preserve"> the likely removal of mature trees</w:t>
      </w:r>
      <w:r w:rsidR="00682501">
        <w:rPr>
          <w:rFonts w:ascii="Arial" w:eastAsia="Times New Roman" w:hAnsi="Arial" w:cs="Arial"/>
          <w:b/>
          <w:bCs/>
          <w:color w:val="222222"/>
          <w:lang w:eastAsia="en-GB"/>
        </w:rPr>
        <w:t xml:space="preserve"> and would </w:t>
      </w:r>
      <w:r w:rsidR="000E339B">
        <w:rPr>
          <w:rFonts w:ascii="Arial" w:eastAsia="Times New Roman" w:hAnsi="Arial" w:cs="Arial"/>
          <w:b/>
          <w:bCs/>
          <w:color w:val="222222"/>
          <w:lang w:eastAsia="en-GB"/>
        </w:rPr>
        <w:t>be far too close to residential properties</w:t>
      </w:r>
      <w:r w:rsidR="00682501">
        <w:rPr>
          <w:rFonts w:ascii="Arial" w:eastAsia="Times New Roman" w:hAnsi="Arial" w:cs="Arial"/>
          <w:b/>
          <w:bCs/>
          <w:color w:val="222222"/>
          <w:lang w:eastAsia="en-GB"/>
        </w:rPr>
        <w:t>.</w:t>
      </w:r>
      <w:r w:rsidR="00682501" w:rsidRPr="00682501">
        <w:rPr>
          <w:rFonts w:ascii="Arial" w:eastAsia="Times New Roman" w:hAnsi="Arial" w:cs="Arial"/>
          <w:b/>
          <w:bCs/>
          <w:color w:val="222222"/>
          <w:lang w:eastAsia="en-GB"/>
        </w:rPr>
        <w:t xml:space="preserve"> </w:t>
      </w:r>
      <w:r w:rsidR="00682501">
        <w:rPr>
          <w:rFonts w:ascii="Arial" w:eastAsia="Times New Roman" w:hAnsi="Arial" w:cs="Arial"/>
          <w:b/>
          <w:bCs/>
          <w:color w:val="222222"/>
          <w:lang w:eastAsia="en-GB"/>
        </w:rPr>
        <w:t xml:space="preserve"> See our comments in full in our response to Q.17.</w:t>
      </w:r>
    </w:p>
    <w:p w14:paraId="705C602F" w14:textId="77777777" w:rsidR="00682501" w:rsidRDefault="00682501" w:rsidP="00682501">
      <w:pPr>
        <w:pStyle w:val="NoSpacing"/>
        <w:ind w:left="720"/>
        <w:jc w:val="both"/>
        <w:rPr>
          <w:rFonts w:ascii="Arial" w:eastAsia="Times New Roman" w:hAnsi="Arial" w:cs="Arial"/>
          <w:i/>
          <w:iCs/>
          <w:color w:val="222222"/>
          <w:lang w:eastAsia="en-GB"/>
        </w:rPr>
      </w:pPr>
    </w:p>
    <w:p w14:paraId="5E8DC160" w14:textId="1E8831DA" w:rsidR="00D0307D" w:rsidRPr="00D0307D" w:rsidRDefault="00D0307D" w:rsidP="00BC5372">
      <w:pPr>
        <w:pStyle w:val="NoSpacing"/>
        <w:jc w:val="both"/>
        <w:rPr>
          <w:rFonts w:ascii="Arial" w:eastAsia="Times New Roman" w:hAnsi="Arial" w:cs="Arial"/>
          <w:color w:val="222222"/>
          <w:u w:val="single"/>
          <w:lang w:eastAsia="en-GB"/>
        </w:rPr>
      </w:pPr>
      <w:r w:rsidRPr="00D0307D">
        <w:rPr>
          <w:rFonts w:ascii="Arial" w:eastAsia="Times New Roman" w:hAnsi="Arial" w:cs="Arial"/>
          <w:color w:val="222222"/>
          <w:u w:val="single"/>
          <w:lang w:eastAsia="en-GB"/>
        </w:rPr>
        <w:t>Dedham Vale Area of Outstanding Natural Beauty (AONB)</w:t>
      </w:r>
    </w:p>
    <w:p w14:paraId="67BAD9BB" w14:textId="77777777" w:rsidR="00D0307D" w:rsidRDefault="00D0307D" w:rsidP="00BC5372">
      <w:pPr>
        <w:pStyle w:val="NoSpacing"/>
        <w:jc w:val="both"/>
        <w:rPr>
          <w:rFonts w:ascii="Arial" w:eastAsia="Times New Roman" w:hAnsi="Arial" w:cs="Arial"/>
          <w:i/>
          <w:iCs/>
          <w:color w:val="222222"/>
          <w:lang w:eastAsia="en-GB"/>
        </w:rPr>
      </w:pPr>
    </w:p>
    <w:p w14:paraId="24ADDAEB" w14:textId="65DB7ED2" w:rsidR="000310FD" w:rsidRDefault="000E339B" w:rsidP="00BC5372">
      <w:pPr>
        <w:pStyle w:val="NoSpacing"/>
        <w:ind w:left="720" w:hanging="720"/>
        <w:jc w:val="both"/>
        <w:rPr>
          <w:rFonts w:ascii="Arial" w:eastAsia="Times New Roman" w:hAnsi="Arial" w:cs="Arial"/>
          <w:color w:val="222222"/>
          <w:lang w:eastAsia="en-GB"/>
        </w:rPr>
      </w:pPr>
      <w:r>
        <w:rPr>
          <w:rFonts w:ascii="Arial" w:eastAsia="Times New Roman" w:hAnsi="Arial" w:cs="Arial"/>
          <w:color w:val="222222"/>
          <w:lang w:eastAsia="en-GB"/>
        </w:rPr>
        <w:t>Q.6</w:t>
      </w:r>
      <w:r>
        <w:rPr>
          <w:rFonts w:ascii="Arial" w:eastAsia="Times New Roman" w:hAnsi="Arial" w:cs="Arial"/>
          <w:color w:val="222222"/>
          <w:lang w:eastAsia="en-GB"/>
        </w:rPr>
        <w:tab/>
      </w:r>
      <w:r w:rsidR="000310FD" w:rsidRPr="000310FD">
        <w:rPr>
          <w:rFonts w:ascii="Arial" w:eastAsia="Times New Roman" w:hAnsi="Arial" w:cs="Arial"/>
          <w:i/>
          <w:iCs/>
          <w:color w:val="222222"/>
          <w:lang w:eastAsia="en-GB"/>
        </w:rPr>
        <w:t>Please comment on any aspects of the routeing and mitigation that you would like to see in relation to our proposals through the AONB.</w:t>
      </w:r>
    </w:p>
    <w:p w14:paraId="6A39D8F2" w14:textId="736F378F" w:rsidR="000E339B" w:rsidRDefault="000310FD" w:rsidP="00BC5372">
      <w:pPr>
        <w:pStyle w:val="NoSpacing"/>
        <w:ind w:left="720" w:hanging="11"/>
        <w:jc w:val="both"/>
        <w:rPr>
          <w:rFonts w:ascii="Arial" w:eastAsia="Times New Roman" w:hAnsi="Arial" w:cs="Arial"/>
          <w:b/>
          <w:bCs/>
          <w:color w:val="222222"/>
          <w:lang w:eastAsia="en-GB"/>
        </w:rPr>
      </w:pPr>
      <w:r>
        <w:rPr>
          <w:rFonts w:ascii="Arial" w:eastAsia="Times New Roman" w:hAnsi="Arial" w:cs="Arial"/>
          <w:b/>
          <w:bCs/>
          <w:color w:val="222222"/>
          <w:lang w:eastAsia="en-GB"/>
        </w:rPr>
        <w:t xml:space="preserve">We believe </w:t>
      </w:r>
      <w:r w:rsidR="000E339B">
        <w:rPr>
          <w:rFonts w:ascii="Arial" w:eastAsia="Times New Roman" w:hAnsi="Arial" w:cs="Arial"/>
          <w:b/>
          <w:bCs/>
          <w:color w:val="222222"/>
          <w:lang w:eastAsia="en-GB"/>
        </w:rPr>
        <w:t>our parish is an area of outstanding natural beauty even though it does not have an official designation.  However, like the Dedham Vale Area, your proposals for routeing an</w:t>
      </w:r>
      <w:r>
        <w:rPr>
          <w:rFonts w:ascii="Arial" w:eastAsia="Times New Roman" w:hAnsi="Arial" w:cs="Arial"/>
          <w:b/>
          <w:bCs/>
          <w:color w:val="222222"/>
          <w:lang w:eastAsia="en-GB"/>
        </w:rPr>
        <w:t>d</w:t>
      </w:r>
      <w:r w:rsidR="000E339B">
        <w:rPr>
          <w:rFonts w:ascii="Arial" w:eastAsia="Times New Roman" w:hAnsi="Arial" w:cs="Arial"/>
          <w:b/>
          <w:bCs/>
          <w:color w:val="222222"/>
          <w:lang w:eastAsia="en-GB"/>
        </w:rPr>
        <w:t xml:space="preserve"> mitigation </w:t>
      </w:r>
      <w:r w:rsidR="0007357A">
        <w:rPr>
          <w:rFonts w:ascii="Arial" w:eastAsia="Times New Roman" w:hAnsi="Arial" w:cs="Arial"/>
          <w:b/>
          <w:bCs/>
          <w:color w:val="222222"/>
          <w:lang w:eastAsia="en-GB"/>
        </w:rPr>
        <w:t xml:space="preserve">become academic with the adoption of another </w:t>
      </w:r>
      <w:r w:rsidR="009034DD">
        <w:rPr>
          <w:rFonts w:ascii="Arial" w:eastAsia="Times New Roman" w:hAnsi="Arial" w:cs="Arial"/>
          <w:b/>
          <w:bCs/>
          <w:color w:val="222222"/>
          <w:lang w:eastAsia="en-GB"/>
        </w:rPr>
        <w:t>solution</w:t>
      </w:r>
      <w:r w:rsidR="0007357A">
        <w:rPr>
          <w:rFonts w:ascii="Arial" w:eastAsia="Times New Roman" w:hAnsi="Arial" w:cs="Arial"/>
          <w:b/>
          <w:bCs/>
          <w:color w:val="222222"/>
          <w:lang w:eastAsia="en-GB"/>
        </w:rPr>
        <w:t>, such as offshore or along existing transmission line corridors.  We do not accept the premise that your proposal is the only one which is viable.</w:t>
      </w:r>
    </w:p>
    <w:p w14:paraId="44E8D3A4" w14:textId="69ED466B" w:rsidR="0007357A" w:rsidRDefault="0007357A" w:rsidP="00BC5372">
      <w:pPr>
        <w:pStyle w:val="NoSpacing"/>
        <w:ind w:left="720" w:hanging="720"/>
        <w:jc w:val="both"/>
        <w:rPr>
          <w:rFonts w:ascii="Arial" w:eastAsia="Times New Roman" w:hAnsi="Arial" w:cs="Arial"/>
          <w:b/>
          <w:bCs/>
          <w:color w:val="222222"/>
          <w:lang w:eastAsia="en-GB"/>
        </w:rPr>
      </w:pPr>
    </w:p>
    <w:p w14:paraId="351C1044" w14:textId="77777777" w:rsidR="00D0307D" w:rsidRPr="00D0307D" w:rsidRDefault="00D0307D" w:rsidP="00BC5372">
      <w:pPr>
        <w:pStyle w:val="NoSpacing"/>
        <w:ind w:left="720" w:hanging="720"/>
        <w:jc w:val="both"/>
        <w:rPr>
          <w:rFonts w:ascii="Arial" w:eastAsia="Times New Roman" w:hAnsi="Arial" w:cs="Arial"/>
          <w:color w:val="222222"/>
          <w:u w:val="single"/>
          <w:lang w:eastAsia="en-GB"/>
        </w:rPr>
      </w:pPr>
      <w:r w:rsidRPr="00D0307D">
        <w:rPr>
          <w:rFonts w:ascii="Arial" w:eastAsia="Times New Roman" w:hAnsi="Arial" w:cs="Arial"/>
          <w:color w:val="222222"/>
          <w:u w:val="single"/>
          <w:lang w:eastAsia="en-GB"/>
        </w:rPr>
        <w:t>Substations</w:t>
      </w:r>
    </w:p>
    <w:p w14:paraId="0DA6C4F7" w14:textId="722C0338" w:rsidR="00D0307D" w:rsidRPr="00D0307D" w:rsidRDefault="00D0307D" w:rsidP="00BC5372">
      <w:pPr>
        <w:pStyle w:val="NoSpacing"/>
        <w:ind w:left="720" w:hanging="720"/>
        <w:jc w:val="both"/>
        <w:rPr>
          <w:rFonts w:ascii="Arial" w:eastAsia="Times New Roman" w:hAnsi="Arial" w:cs="Arial"/>
          <w:color w:val="222222"/>
          <w:u w:val="single"/>
          <w:lang w:eastAsia="en-GB"/>
        </w:rPr>
      </w:pPr>
    </w:p>
    <w:p w14:paraId="4EB368FC" w14:textId="38B4DD9E" w:rsidR="00D0307D" w:rsidRPr="00D0307D" w:rsidRDefault="00D0307D" w:rsidP="00BC5372">
      <w:pPr>
        <w:pStyle w:val="NoSpacing"/>
        <w:ind w:left="720" w:hanging="720"/>
        <w:jc w:val="both"/>
        <w:rPr>
          <w:rFonts w:ascii="Arial" w:eastAsia="Times New Roman" w:hAnsi="Arial" w:cs="Arial"/>
          <w:color w:val="222222"/>
          <w:u w:val="single"/>
          <w:lang w:eastAsia="en-GB"/>
        </w:rPr>
      </w:pPr>
      <w:r w:rsidRPr="00D0307D">
        <w:rPr>
          <w:rFonts w:ascii="Arial" w:eastAsia="Times New Roman" w:hAnsi="Arial" w:cs="Arial"/>
          <w:color w:val="222222"/>
          <w:u w:val="single"/>
          <w:lang w:eastAsia="en-GB"/>
        </w:rPr>
        <w:t>The preferred substation site on the Tendring Peninsula</w:t>
      </w:r>
    </w:p>
    <w:p w14:paraId="5A1D4E59" w14:textId="77777777" w:rsidR="00D0307D" w:rsidRDefault="00D0307D" w:rsidP="00BC5372">
      <w:pPr>
        <w:pStyle w:val="NoSpacing"/>
        <w:ind w:left="720" w:hanging="720"/>
        <w:jc w:val="both"/>
        <w:rPr>
          <w:rFonts w:ascii="Arial" w:eastAsia="Times New Roman" w:hAnsi="Arial" w:cs="Arial"/>
          <w:b/>
          <w:bCs/>
          <w:color w:val="222222"/>
          <w:lang w:eastAsia="en-GB"/>
        </w:rPr>
      </w:pPr>
    </w:p>
    <w:p w14:paraId="7B5F9FD0" w14:textId="4601865A" w:rsidR="00D0307D" w:rsidRDefault="0007357A" w:rsidP="00BC5372">
      <w:pPr>
        <w:pStyle w:val="NoSpacing"/>
        <w:ind w:left="720" w:hanging="720"/>
        <w:jc w:val="both"/>
        <w:rPr>
          <w:rFonts w:ascii="Arial" w:eastAsia="Times New Roman" w:hAnsi="Arial" w:cs="Arial"/>
          <w:color w:val="222222"/>
          <w:lang w:eastAsia="en-GB"/>
        </w:rPr>
      </w:pPr>
      <w:r>
        <w:rPr>
          <w:rFonts w:ascii="Arial" w:eastAsia="Times New Roman" w:hAnsi="Arial" w:cs="Arial"/>
          <w:color w:val="222222"/>
          <w:lang w:eastAsia="en-GB"/>
        </w:rPr>
        <w:t>Q.7</w:t>
      </w:r>
      <w:r>
        <w:rPr>
          <w:rFonts w:ascii="Arial" w:eastAsia="Times New Roman" w:hAnsi="Arial" w:cs="Arial"/>
          <w:color w:val="222222"/>
          <w:lang w:eastAsia="en-GB"/>
        </w:rPr>
        <w:tab/>
      </w:r>
      <w:r w:rsidR="00D0307D" w:rsidRPr="00D0307D">
        <w:rPr>
          <w:rFonts w:ascii="Arial" w:eastAsia="Times New Roman" w:hAnsi="Arial" w:cs="Arial"/>
          <w:i/>
          <w:iCs/>
          <w:color w:val="222222"/>
          <w:lang w:eastAsia="en-GB"/>
        </w:rPr>
        <w:t>We considered and assessed a number of options to select a substation site. Do you agree with the process we have taken?</w:t>
      </w:r>
    </w:p>
    <w:p w14:paraId="7394863A" w14:textId="438C05F6" w:rsidR="0007357A" w:rsidRDefault="0007357A" w:rsidP="00BC5372">
      <w:pPr>
        <w:pStyle w:val="NoSpacing"/>
        <w:ind w:left="720" w:hanging="11"/>
        <w:jc w:val="both"/>
        <w:rPr>
          <w:rFonts w:ascii="Arial" w:eastAsia="Times New Roman" w:hAnsi="Arial" w:cs="Arial"/>
          <w:b/>
          <w:bCs/>
          <w:color w:val="222222"/>
          <w:lang w:eastAsia="en-GB"/>
        </w:rPr>
      </w:pPr>
      <w:r>
        <w:rPr>
          <w:rFonts w:ascii="Arial" w:eastAsia="Times New Roman" w:hAnsi="Arial" w:cs="Arial"/>
          <w:b/>
          <w:bCs/>
          <w:color w:val="222222"/>
          <w:lang w:eastAsia="en-GB"/>
        </w:rPr>
        <w:lastRenderedPageBreak/>
        <w:t>Neither agree nor disagree.</w:t>
      </w:r>
    </w:p>
    <w:p w14:paraId="6DCD81FC" w14:textId="000095AA" w:rsidR="00D0307D" w:rsidRDefault="00D0307D" w:rsidP="00BC5372">
      <w:pPr>
        <w:pStyle w:val="NoSpacing"/>
        <w:ind w:left="720" w:hanging="11"/>
        <w:jc w:val="both"/>
        <w:rPr>
          <w:rFonts w:ascii="Arial" w:eastAsia="Times New Roman" w:hAnsi="Arial" w:cs="Arial"/>
          <w:b/>
          <w:bCs/>
          <w:color w:val="222222"/>
          <w:lang w:eastAsia="en-GB"/>
        </w:rPr>
      </w:pPr>
    </w:p>
    <w:p w14:paraId="317A4AA3" w14:textId="79E05DD1" w:rsidR="00D0307D" w:rsidRPr="00D0307D" w:rsidRDefault="00D0307D" w:rsidP="00BC5372">
      <w:pPr>
        <w:pStyle w:val="NoSpacing"/>
        <w:ind w:left="720" w:hanging="11"/>
        <w:jc w:val="both"/>
        <w:rPr>
          <w:rFonts w:ascii="Arial" w:eastAsia="Times New Roman" w:hAnsi="Arial" w:cs="Arial"/>
          <w:i/>
          <w:iCs/>
          <w:color w:val="222222"/>
          <w:lang w:eastAsia="en-GB"/>
        </w:rPr>
      </w:pPr>
      <w:r w:rsidRPr="00D0307D">
        <w:rPr>
          <w:rFonts w:ascii="Arial" w:eastAsia="Times New Roman" w:hAnsi="Arial" w:cs="Arial"/>
          <w:i/>
          <w:iCs/>
          <w:color w:val="222222"/>
          <w:lang w:eastAsia="en-GB"/>
        </w:rPr>
        <w:t>Please tell us the reason for your answer and if you think there is anything we should take into consideration when developing our plans.</w:t>
      </w:r>
    </w:p>
    <w:p w14:paraId="2ABA5E49" w14:textId="5AC698B2" w:rsidR="0007357A" w:rsidRDefault="0007357A" w:rsidP="00BC5372">
      <w:pPr>
        <w:pStyle w:val="NoSpacing"/>
        <w:ind w:left="709" w:firstLine="11"/>
        <w:jc w:val="both"/>
        <w:rPr>
          <w:rFonts w:ascii="Arial" w:eastAsia="Times New Roman" w:hAnsi="Arial" w:cs="Arial"/>
          <w:b/>
          <w:bCs/>
          <w:color w:val="222222"/>
          <w:lang w:eastAsia="en-GB"/>
        </w:rPr>
      </w:pPr>
      <w:r>
        <w:rPr>
          <w:rFonts w:ascii="Arial" w:eastAsia="Times New Roman" w:hAnsi="Arial" w:cs="Arial"/>
          <w:b/>
          <w:bCs/>
          <w:color w:val="222222"/>
          <w:lang w:eastAsia="en-GB"/>
        </w:rPr>
        <w:t xml:space="preserve">We do not have sufficient local knowledge to offer a definitive view, but suspect that </w:t>
      </w:r>
      <w:r w:rsidR="008C49B0">
        <w:rPr>
          <w:rFonts w:ascii="Arial" w:eastAsia="Times New Roman" w:hAnsi="Arial" w:cs="Arial"/>
          <w:b/>
          <w:bCs/>
          <w:color w:val="222222"/>
          <w:lang w:eastAsia="en-GB"/>
        </w:rPr>
        <w:t>many of our comments in response to Q.17 would be applicable as much on the Tendring Peninsula as in our parish.</w:t>
      </w:r>
    </w:p>
    <w:p w14:paraId="6EF01865" w14:textId="2F7C1D3A" w:rsidR="00840DB0" w:rsidRDefault="00840DB0" w:rsidP="00BC5372">
      <w:pPr>
        <w:pStyle w:val="NoSpacing"/>
        <w:ind w:left="720"/>
        <w:jc w:val="both"/>
        <w:rPr>
          <w:rFonts w:ascii="Arial" w:eastAsia="Times New Roman" w:hAnsi="Arial" w:cs="Arial"/>
          <w:b/>
          <w:bCs/>
          <w:color w:val="222222"/>
          <w:lang w:eastAsia="en-GB"/>
        </w:rPr>
      </w:pPr>
    </w:p>
    <w:p w14:paraId="477A0F1D" w14:textId="5A7259A9" w:rsidR="00D0307D" w:rsidRDefault="00D0307D" w:rsidP="00BC5372">
      <w:pPr>
        <w:pStyle w:val="NoSpacing"/>
        <w:ind w:left="709" w:hanging="709"/>
        <w:jc w:val="both"/>
        <w:rPr>
          <w:rFonts w:ascii="Arial" w:eastAsia="Times New Roman" w:hAnsi="Arial" w:cs="Arial"/>
          <w:i/>
          <w:iCs/>
          <w:color w:val="222222"/>
          <w:lang w:eastAsia="en-GB"/>
        </w:rPr>
      </w:pPr>
      <w:r w:rsidRPr="00D0307D">
        <w:rPr>
          <w:rFonts w:ascii="Arial" w:eastAsia="Times New Roman" w:hAnsi="Arial" w:cs="Arial"/>
          <w:color w:val="222222"/>
          <w:lang w:eastAsia="en-GB"/>
        </w:rPr>
        <w:t>Q.8</w:t>
      </w:r>
      <w:r w:rsidRPr="00D0307D">
        <w:rPr>
          <w:rFonts w:ascii="Arial" w:eastAsia="Times New Roman" w:hAnsi="Arial" w:cs="Arial"/>
          <w:color w:val="222222"/>
          <w:lang w:eastAsia="en-GB"/>
        </w:rPr>
        <w:tab/>
      </w:r>
      <w:r w:rsidRPr="00D0307D">
        <w:rPr>
          <w:rFonts w:ascii="Arial" w:eastAsia="Times New Roman" w:hAnsi="Arial" w:cs="Arial"/>
          <w:i/>
          <w:iCs/>
          <w:color w:val="222222"/>
          <w:lang w:eastAsia="en-GB"/>
        </w:rPr>
        <w:t>Please comment on any aspects of the site and/or areas of mitigation that you would like to see in relation to our proposals for a new connection substation.</w:t>
      </w:r>
    </w:p>
    <w:p w14:paraId="6FE68DC5" w14:textId="1CD63EDC" w:rsidR="00D0307D" w:rsidRDefault="00D0307D" w:rsidP="00BC5372">
      <w:pPr>
        <w:pStyle w:val="NoSpacing"/>
        <w:ind w:left="709" w:hanging="709"/>
        <w:jc w:val="both"/>
        <w:rPr>
          <w:rFonts w:ascii="Arial" w:eastAsia="Times New Roman" w:hAnsi="Arial" w:cs="Arial"/>
          <w:b/>
          <w:bCs/>
          <w:color w:val="222222"/>
          <w:lang w:eastAsia="en-GB"/>
        </w:rPr>
      </w:pPr>
      <w:r>
        <w:rPr>
          <w:rFonts w:ascii="Arial" w:eastAsia="Times New Roman" w:hAnsi="Arial" w:cs="Arial"/>
          <w:color w:val="222222"/>
          <w:lang w:eastAsia="en-GB"/>
        </w:rPr>
        <w:tab/>
      </w:r>
      <w:r>
        <w:rPr>
          <w:rFonts w:ascii="Arial" w:eastAsia="Times New Roman" w:hAnsi="Arial" w:cs="Arial"/>
          <w:b/>
          <w:bCs/>
          <w:color w:val="222222"/>
          <w:lang w:eastAsia="en-GB"/>
        </w:rPr>
        <w:t>We have no comments.</w:t>
      </w:r>
    </w:p>
    <w:p w14:paraId="6236318C" w14:textId="5417A778" w:rsidR="00D0307D" w:rsidRDefault="00D0307D" w:rsidP="00BC5372">
      <w:pPr>
        <w:pStyle w:val="NoSpacing"/>
        <w:ind w:left="709" w:hanging="709"/>
        <w:jc w:val="both"/>
        <w:rPr>
          <w:rFonts w:ascii="Arial" w:eastAsia="Times New Roman" w:hAnsi="Arial" w:cs="Arial"/>
          <w:b/>
          <w:bCs/>
          <w:color w:val="222222"/>
          <w:lang w:eastAsia="en-GB"/>
        </w:rPr>
      </w:pPr>
    </w:p>
    <w:p w14:paraId="2A8077BE" w14:textId="348E5D8A" w:rsidR="00D0307D" w:rsidRDefault="008A3FF9" w:rsidP="00BC5372">
      <w:pPr>
        <w:pStyle w:val="NoSpacing"/>
        <w:ind w:left="709" w:hanging="709"/>
        <w:jc w:val="both"/>
        <w:rPr>
          <w:rFonts w:ascii="Arial" w:eastAsia="Times New Roman" w:hAnsi="Arial" w:cs="Arial"/>
          <w:i/>
          <w:iCs/>
          <w:color w:val="222222"/>
          <w:lang w:eastAsia="en-GB"/>
        </w:rPr>
      </w:pPr>
      <w:r>
        <w:rPr>
          <w:rFonts w:ascii="Arial" w:eastAsia="Times New Roman" w:hAnsi="Arial" w:cs="Arial"/>
          <w:color w:val="222222"/>
          <w:lang w:eastAsia="en-GB"/>
        </w:rPr>
        <w:t>Q.9</w:t>
      </w:r>
      <w:r>
        <w:rPr>
          <w:rFonts w:ascii="Arial" w:eastAsia="Times New Roman" w:hAnsi="Arial" w:cs="Arial"/>
          <w:color w:val="222222"/>
          <w:lang w:eastAsia="en-GB"/>
        </w:rPr>
        <w:tab/>
      </w:r>
      <w:r w:rsidRPr="008A3FF9">
        <w:rPr>
          <w:rFonts w:ascii="Arial" w:eastAsia="Times New Roman" w:hAnsi="Arial" w:cs="Arial"/>
          <w:i/>
          <w:iCs/>
          <w:color w:val="222222"/>
          <w:lang w:eastAsia="en-GB"/>
        </w:rPr>
        <w:t>Associated work at existing substations</w:t>
      </w:r>
    </w:p>
    <w:p w14:paraId="54A74342" w14:textId="2FCC29CC" w:rsidR="008A3FF9" w:rsidRDefault="008A3FF9" w:rsidP="00BC5372">
      <w:pPr>
        <w:pStyle w:val="NoSpacing"/>
        <w:ind w:left="709" w:hanging="709"/>
        <w:jc w:val="both"/>
        <w:rPr>
          <w:rFonts w:ascii="Arial" w:eastAsia="Times New Roman" w:hAnsi="Arial" w:cs="Arial"/>
          <w:i/>
          <w:iCs/>
          <w:color w:val="222222"/>
          <w:lang w:eastAsia="en-GB"/>
        </w:rPr>
      </w:pPr>
    </w:p>
    <w:p w14:paraId="466C4363" w14:textId="1DE13978" w:rsidR="008A3FF9" w:rsidRDefault="008A3FF9" w:rsidP="00BC5372">
      <w:pPr>
        <w:pStyle w:val="NoSpacing"/>
        <w:ind w:left="709" w:hanging="709"/>
        <w:jc w:val="both"/>
        <w:rPr>
          <w:rFonts w:ascii="Arial" w:eastAsia="Times New Roman" w:hAnsi="Arial" w:cs="Arial"/>
          <w:i/>
          <w:iCs/>
          <w:color w:val="222222"/>
          <w:lang w:eastAsia="en-GB"/>
        </w:rPr>
      </w:pPr>
      <w:r>
        <w:rPr>
          <w:rFonts w:ascii="Arial" w:eastAsia="Times New Roman" w:hAnsi="Arial" w:cs="Arial"/>
          <w:i/>
          <w:iCs/>
          <w:color w:val="222222"/>
          <w:lang w:eastAsia="en-GB"/>
        </w:rPr>
        <w:tab/>
      </w:r>
      <w:r w:rsidRPr="008A3FF9">
        <w:rPr>
          <w:rFonts w:ascii="Arial" w:eastAsia="Times New Roman" w:hAnsi="Arial" w:cs="Arial"/>
          <w:i/>
          <w:iCs/>
          <w:color w:val="222222"/>
          <w:lang w:eastAsia="en-GB"/>
        </w:rPr>
        <w:t>Please indicate which substation your response relates to</w:t>
      </w:r>
    </w:p>
    <w:p w14:paraId="646680EA" w14:textId="07B3BC5C" w:rsidR="008A3FF9" w:rsidRDefault="008A3FF9" w:rsidP="00BC5372">
      <w:pPr>
        <w:pStyle w:val="NoSpacing"/>
        <w:ind w:left="709" w:hanging="709"/>
        <w:jc w:val="both"/>
        <w:rPr>
          <w:rFonts w:ascii="Arial" w:eastAsia="Times New Roman" w:hAnsi="Arial" w:cs="Arial"/>
          <w:b/>
          <w:bCs/>
          <w:color w:val="222222"/>
          <w:lang w:eastAsia="en-GB"/>
        </w:rPr>
      </w:pPr>
      <w:r>
        <w:rPr>
          <w:rFonts w:ascii="Arial" w:eastAsia="Times New Roman" w:hAnsi="Arial" w:cs="Arial"/>
          <w:i/>
          <w:iCs/>
          <w:color w:val="222222"/>
          <w:lang w:eastAsia="en-GB"/>
        </w:rPr>
        <w:tab/>
      </w:r>
      <w:r>
        <w:rPr>
          <w:rFonts w:ascii="Arial" w:eastAsia="Times New Roman" w:hAnsi="Arial" w:cs="Arial"/>
          <w:b/>
          <w:bCs/>
          <w:color w:val="222222"/>
          <w:lang w:eastAsia="en-GB"/>
        </w:rPr>
        <w:t>[To be left unanswered].</w:t>
      </w:r>
    </w:p>
    <w:p w14:paraId="154DC00F" w14:textId="62CDC07C" w:rsidR="008A3FF9" w:rsidRPr="008A3FF9" w:rsidRDefault="008A3FF9" w:rsidP="00BC5372">
      <w:pPr>
        <w:pStyle w:val="NoSpacing"/>
        <w:ind w:left="1418" w:hanging="709"/>
        <w:jc w:val="both"/>
        <w:rPr>
          <w:rFonts w:ascii="Arial" w:eastAsia="Times New Roman" w:hAnsi="Arial" w:cs="Arial"/>
          <w:i/>
          <w:iCs/>
          <w:color w:val="222222"/>
          <w:lang w:eastAsia="en-GB"/>
        </w:rPr>
      </w:pPr>
    </w:p>
    <w:p w14:paraId="0A5E485D" w14:textId="7BBF4308" w:rsidR="008A3FF9" w:rsidRDefault="008A3FF9" w:rsidP="00BC5372">
      <w:pPr>
        <w:pStyle w:val="NoSpacing"/>
        <w:ind w:left="1418" w:hanging="709"/>
        <w:jc w:val="both"/>
        <w:rPr>
          <w:rFonts w:ascii="Arial" w:eastAsia="Times New Roman" w:hAnsi="Arial" w:cs="Arial"/>
          <w:i/>
          <w:iCs/>
          <w:color w:val="222222"/>
          <w:lang w:eastAsia="en-GB"/>
        </w:rPr>
      </w:pPr>
      <w:r w:rsidRPr="008A3FF9">
        <w:rPr>
          <w:rFonts w:ascii="Arial" w:eastAsia="Times New Roman" w:hAnsi="Arial" w:cs="Arial"/>
          <w:i/>
          <w:iCs/>
          <w:color w:val="222222"/>
          <w:lang w:eastAsia="en-GB"/>
        </w:rPr>
        <w:t>Is there anything that you think we should consider in relation to this work?</w:t>
      </w:r>
    </w:p>
    <w:p w14:paraId="737B738D" w14:textId="04A4C220" w:rsidR="008A3FF9" w:rsidRDefault="008A3FF9" w:rsidP="00BC5372">
      <w:pPr>
        <w:pStyle w:val="NoSpacing"/>
        <w:ind w:left="1418" w:hanging="709"/>
        <w:jc w:val="both"/>
        <w:rPr>
          <w:rFonts w:ascii="Arial" w:eastAsia="Times New Roman" w:hAnsi="Arial" w:cs="Arial"/>
          <w:b/>
          <w:bCs/>
          <w:color w:val="222222"/>
          <w:lang w:eastAsia="en-GB"/>
        </w:rPr>
      </w:pPr>
      <w:r>
        <w:rPr>
          <w:rFonts w:ascii="Arial" w:eastAsia="Times New Roman" w:hAnsi="Arial" w:cs="Arial"/>
          <w:b/>
          <w:bCs/>
          <w:color w:val="222222"/>
          <w:lang w:eastAsia="en-GB"/>
        </w:rPr>
        <w:t>We have no comments.</w:t>
      </w:r>
    </w:p>
    <w:p w14:paraId="23E4797C" w14:textId="0F154BFD" w:rsidR="008A3FF9" w:rsidRDefault="008A3FF9" w:rsidP="00BC5372">
      <w:pPr>
        <w:pStyle w:val="NoSpacing"/>
        <w:jc w:val="both"/>
        <w:rPr>
          <w:rFonts w:ascii="Arial" w:eastAsia="Times New Roman" w:hAnsi="Arial" w:cs="Arial"/>
          <w:b/>
          <w:bCs/>
          <w:color w:val="222222"/>
          <w:lang w:eastAsia="en-GB"/>
        </w:rPr>
      </w:pPr>
    </w:p>
    <w:p w14:paraId="78365E00" w14:textId="04BB2C74" w:rsidR="008A3FF9" w:rsidRDefault="008A3FF9" w:rsidP="00BC5372">
      <w:pPr>
        <w:pStyle w:val="NoSpacing"/>
        <w:jc w:val="both"/>
        <w:rPr>
          <w:rFonts w:ascii="Arial" w:eastAsia="Times New Roman" w:hAnsi="Arial" w:cs="Arial"/>
          <w:color w:val="222222"/>
          <w:u w:val="single"/>
          <w:lang w:eastAsia="en-GB"/>
        </w:rPr>
      </w:pPr>
      <w:r w:rsidRPr="008A3FF9">
        <w:rPr>
          <w:rFonts w:ascii="Arial" w:eastAsia="Times New Roman" w:hAnsi="Arial" w:cs="Arial"/>
          <w:color w:val="222222"/>
          <w:u w:val="single"/>
          <w:lang w:eastAsia="en-GB"/>
        </w:rPr>
        <w:t>Other considerations</w:t>
      </w:r>
    </w:p>
    <w:p w14:paraId="1BA5051B" w14:textId="77777777" w:rsidR="008A3FF9" w:rsidRPr="008A3FF9" w:rsidRDefault="008A3FF9" w:rsidP="00BC5372">
      <w:pPr>
        <w:pStyle w:val="NoSpacing"/>
        <w:jc w:val="both"/>
        <w:rPr>
          <w:rFonts w:ascii="Arial" w:eastAsia="Times New Roman" w:hAnsi="Arial" w:cs="Arial"/>
          <w:color w:val="222222"/>
          <w:u w:val="single"/>
          <w:lang w:eastAsia="en-GB"/>
        </w:rPr>
      </w:pPr>
    </w:p>
    <w:p w14:paraId="3F10D664" w14:textId="0ACBA6E8" w:rsidR="008A3FF9" w:rsidRDefault="008A3FF9" w:rsidP="00BC5372">
      <w:pPr>
        <w:pStyle w:val="NoSpacing"/>
        <w:jc w:val="both"/>
        <w:rPr>
          <w:rFonts w:ascii="Arial" w:eastAsia="Times New Roman" w:hAnsi="Arial" w:cs="Arial"/>
          <w:color w:val="222222"/>
          <w:u w:val="single"/>
          <w:lang w:eastAsia="en-GB"/>
        </w:rPr>
      </w:pPr>
      <w:r w:rsidRPr="008A3FF9">
        <w:rPr>
          <w:rFonts w:ascii="Arial" w:eastAsia="Times New Roman" w:hAnsi="Arial" w:cs="Arial"/>
          <w:color w:val="222222"/>
          <w:u w:val="single"/>
          <w:lang w:eastAsia="en-GB"/>
        </w:rPr>
        <w:t>Refining our proposals</w:t>
      </w:r>
    </w:p>
    <w:p w14:paraId="41CEC6E2" w14:textId="34B09336" w:rsidR="008A3FF9" w:rsidRDefault="008A3FF9" w:rsidP="00BC5372">
      <w:pPr>
        <w:pStyle w:val="NoSpacing"/>
        <w:jc w:val="both"/>
        <w:rPr>
          <w:rFonts w:ascii="Arial" w:eastAsia="Times New Roman" w:hAnsi="Arial" w:cs="Arial"/>
          <w:color w:val="222222"/>
          <w:u w:val="single"/>
          <w:lang w:eastAsia="en-GB"/>
        </w:rPr>
      </w:pPr>
    </w:p>
    <w:p w14:paraId="750C408D" w14:textId="6C305736" w:rsidR="008A3FF9" w:rsidRDefault="008A3FF9" w:rsidP="00BC5372">
      <w:pPr>
        <w:pStyle w:val="NoSpacing"/>
        <w:ind w:left="709" w:hanging="709"/>
        <w:jc w:val="both"/>
        <w:rPr>
          <w:rFonts w:ascii="Arial" w:eastAsia="Times New Roman" w:hAnsi="Arial" w:cs="Arial"/>
          <w:color w:val="222222"/>
          <w:lang w:eastAsia="en-GB"/>
        </w:rPr>
      </w:pPr>
      <w:r>
        <w:rPr>
          <w:rFonts w:ascii="Arial" w:eastAsia="Times New Roman" w:hAnsi="Arial" w:cs="Arial"/>
          <w:color w:val="222222"/>
          <w:lang w:eastAsia="en-GB"/>
        </w:rPr>
        <w:t>Q.10</w:t>
      </w:r>
      <w:r>
        <w:rPr>
          <w:rFonts w:ascii="Arial" w:eastAsia="Times New Roman" w:hAnsi="Arial" w:cs="Arial"/>
          <w:color w:val="222222"/>
          <w:lang w:eastAsia="en-GB"/>
        </w:rPr>
        <w:tab/>
      </w:r>
      <w:r w:rsidRPr="00227633">
        <w:rPr>
          <w:rFonts w:ascii="Arial" w:eastAsia="Times New Roman" w:hAnsi="Arial" w:cs="Arial"/>
          <w:i/>
          <w:iCs/>
          <w:color w:val="222222"/>
          <w:lang w:eastAsia="en-GB"/>
        </w:rPr>
        <w:t>Are there any particular features, considerations or mitigation that you think we should consider as we refine our proposals?</w:t>
      </w:r>
    </w:p>
    <w:p w14:paraId="158E92FA" w14:textId="5B9C774E" w:rsidR="008A3FF9" w:rsidRDefault="008A3FF9" w:rsidP="00BC5372">
      <w:pPr>
        <w:pStyle w:val="NoSpacing"/>
        <w:ind w:left="709"/>
        <w:jc w:val="both"/>
        <w:rPr>
          <w:rFonts w:ascii="Arial" w:eastAsia="Times New Roman" w:hAnsi="Arial" w:cs="Arial"/>
          <w:b/>
          <w:bCs/>
          <w:color w:val="222222"/>
          <w:lang w:eastAsia="en-GB"/>
        </w:rPr>
      </w:pPr>
      <w:r>
        <w:rPr>
          <w:rFonts w:ascii="Arial" w:eastAsia="Times New Roman" w:hAnsi="Arial" w:cs="Arial"/>
          <w:b/>
          <w:bCs/>
          <w:color w:val="222222"/>
          <w:lang w:eastAsia="en-GB"/>
        </w:rPr>
        <w:t>See our comments in the response to Q.17.</w:t>
      </w:r>
    </w:p>
    <w:p w14:paraId="1C99DEBA" w14:textId="560254EB" w:rsidR="008A3FF9" w:rsidRDefault="008A3FF9" w:rsidP="00BC5372">
      <w:pPr>
        <w:pStyle w:val="NoSpacing"/>
        <w:ind w:left="709" w:hanging="709"/>
        <w:jc w:val="both"/>
        <w:rPr>
          <w:rFonts w:ascii="Arial" w:eastAsia="Times New Roman" w:hAnsi="Arial" w:cs="Arial"/>
          <w:b/>
          <w:bCs/>
          <w:color w:val="222222"/>
          <w:lang w:eastAsia="en-GB"/>
        </w:rPr>
      </w:pPr>
    </w:p>
    <w:p w14:paraId="7429F485" w14:textId="77777777" w:rsidR="00227633" w:rsidRDefault="008A3FF9" w:rsidP="00BC5372">
      <w:pPr>
        <w:pStyle w:val="NoSpacing"/>
        <w:ind w:left="709" w:hanging="709"/>
        <w:jc w:val="both"/>
        <w:rPr>
          <w:rFonts w:ascii="Arial" w:eastAsia="Times New Roman" w:hAnsi="Arial" w:cs="Arial"/>
          <w:color w:val="222222"/>
          <w:lang w:eastAsia="en-GB"/>
        </w:rPr>
      </w:pPr>
      <w:r>
        <w:rPr>
          <w:rFonts w:ascii="Arial" w:eastAsia="Times New Roman" w:hAnsi="Arial" w:cs="Arial"/>
          <w:color w:val="222222"/>
          <w:lang w:eastAsia="en-GB"/>
        </w:rPr>
        <w:t>Q.11</w:t>
      </w:r>
      <w:r>
        <w:rPr>
          <w:rFonts w:ascii="Arial" w:eastAsia="Times New Roman" w:hAnsi="Arial" w:cs="Arial"/>
          <w:color w:val="222222"/>
          <w:lang w:eastAsia="en-GB"/>
        </w:rPr>
        <w:tab/>
      </w:r>
      <w:r w:rsidR="00227633" w:rsidRPr="00227633">
        <w:rPr>
          <w:rFonts w:ascii="Arial" w:eastAsia="Times New Roman" w:hAnsi="Arial" w:cs="Arial"/>
          <w:i/>
          <w:iCs/>
          <w:color w:val="222222"/>
          <w:lang w:eastAsia="en-GB"/>
        </w:rPr>
        <w:t>Are there any other considerations we should take into account when developing our proposals?</w:t>
      </w:r>
    </w:p>
    <w:p w14:paraId="624696EE" w14:textId="08969A8A" w:rsidR="008A3FF9" w:rsidRDefault="00227633" w:rsidP="00BC5372">
      <w:pPr>
        <w:pStyle w:val="NoSpacing"/>
        <w:ind w:left="709"/>
        <w:jc w:val="both"/>
        <w:rPr>
          <w:rFonts w:ascii="Arial" w:eastAsia="Times New Roman" w:hAnsi="Arial" w:cs="Arial"/>
          <w:b/>
          <w:bCs/>
          <w:color w:val="222222"/>
          <w:lang w:eastAsia="en-GB"/>
        </w:rPr>
      </w:pPr>
      <w:r>
        <w:rPr>
          <w:rFonts w:ascii="Arial" w:eastAsia="Times New Roman" w:hAnsi="Arial" w:cs="Arial"/>
          <w:b/>
          <w:bCs/>
          <w:color w:val="222222"/>
          <w:lang w:eastAsia="en-GB"/>
        </w:rPr>
        <w:t>See our comments in the response to Q.17.</w:t>
      </w:r>
    </w:p>
    <w:p w14:paraId="60A759AC" w14:textId="0FC0EBDD" w:rsidR="00227633" w:rsidRDefault="00227633" w:rsidP="00BC5372">
      <w:pPr>
        <w:pStyle w:val="NoSpacing"/>
        <w:jc w:val="both"/>
        <w:rPr>
          <w:rFonts w:ascii="Arial" w:eastAsia="Times New Roman" w:hAnsi="Arial" w:cs="Arial"/>
          <w:b/>
          <w:bCs/>
          <w:color w:val="222222"/>
          <w:lang w:eastAsia="en-GB"/>
        </w:rPr>
      </w:pPr>
    </w:p>
    <w:p w14:paraId="77253D92" w14:textId="59AAD363" w:rsidR="00227633" w:rsidRPr="00227633" w:rsidRDefault="00227633" w:rsidP="00BC5372">
      <w:pPr>
        <w:pStyle w:val="NoSpacing"/>
        <w:jc w:val="both"/>
        <w:rPr>
          <w:rFonts w:ascii="Arial" w:eastAsia="Times New Roman" w:hAnsi="Arial" w:cs="Arial"/>
          <w:color w:val="222222"/>
          <w:u w:val="single"/>
          <w:lang w:eastAsia="en-GB"/>
        </w:rPr>
      </w:pPr>
      <w:r w:rsidRPr="00227633">
        <w:rPr>
          <w:rFonts w:ascii="Arial" w:eastAsia="Times New Roman" w:hAnsi="Arial" w:cs="Arial"/>
          <w:color w:val="222222"/>
          <w:u w:val="single"/>
          <w:lang w:eastAsia="en-GB"/>
        </w:rPr>
        <w:t xml:space="preserve">Our consultation </w:t>
      </w:r>
      <w:proofErr w:type="gramStart"/>
      <w:r w:rsidRPr="00227633">
        <w:rPr>
          <w:rFonts w:ascii="Arial" w:eastAsia="Times New Roman" w:hAnsi="Arial" w:cs="Arial"/>
          <w:color w:val="222222"/>
          <w:u w:val="single"/>
          <w:lang w:eastAsia="en-GB"/>
        </w:rPr>
        <w:t>process</w:t>
      </w:r>
      <w:proofErr w:type="gramEnd"/>
    </w:p>
    <w:p w14:paraId="097C711B" w14:textId="060BE11E" w:rsidR="00227633" w:rsidRDefault="00227633" w:rsidP="00BC5372">
      <w:pPr>
        <w:pStyle w:val="NoSpacing"/>
        <w:jc w:val="both"/>
        <w:rPr>
          <w:rFonts w:ascii="Arial" w:eastAsia="Times New Roman" w:hAnsi="Arial" w:cs="Arial"/>
          <w:color w:val="222222"/>
          <w:lang w:eastAsia="en-GB"/>
        </w:rPr>
      </w:pPr>
    </w:p>
    <w:p w14:paraId="10C7FA3E" w14:textId="3286F1B7" w:rsidR="00227633" w:rsidRDefault="00227633" w:rsidP="00BC5372">
      <w:pPr>
        <w:pStyle w:val="NoSpacing"/>
        <w:ind w:left="709" w:hanging="709"/>
        <w:jc w:val="both"/>
        <w:rPr>
          <w:rFonts w:ascii="Arial" w:eastAsia="Times New Roman" w:hAnsi="Arial" w:cs="Arial"/>
          <w:i/>
          <w:iCs/>
          <w:color w:val="222222"/>
          <w:lang w:eastAsia="en-GB"/>
        </w:rPr>
      </w:pPr>
      <w:r>
        <w:rPr>
          <w:rFonts w:ascii="Arial" w:eastAsia="Times New Roman" w:hAnsi="Arial" w:cs="Arial"/>
          <w:color w:val="222222"/>
          <w:lang w:eastAsia="en-GB"/>
        </w:rPr>
        <w:t>Q.12</w:t>
      </w:r>
      <w:r>
        <w:rPr>
          <w:rFonts w:ascii="Arial" w:eastAsia="Times New Roman" w:hAnsi="Arial" w:cs="Arial"/>
          <w:color w:val="222222"/>
          <w:lang w:eastAsia="en-GB"/>
        </w:rPr>
        <w:tab/>
      </w:r>
      <w:r w:rsidRPr="00227633">
        <w:rPr>
          <w:rFonts w:ascii="Arial" w:eastAsia="Times New Roman" w:hAnsi="Arial" w:cs="Arial"/>
          <w:i/>
          <w:iCs/>
          <w:color w:val="222222"/>
          <w:lang w:eastAsia="en-GB"/>
        </w:rPr>
        <w:t>Please let us know how you heard about this consultation by ticking one or more of the following boxes:</w:t>
      </w:r>
    </w:p>
    <w:p w14:paraId="7DF3D018" w14:textId="0D86E43D" w:rsidR="00227633" w:rsidRDefault="00227633" w:rsidP="00BC5372">
      <w:pPr>
        <w:pStyle w:val="NoSpacing"/>
        <w:ind w:left="709"/>
        <w:jc w:val="both"/>
        <w:rPr>
          <w:rFonts w:ascii="Arial" w:eastAsia="Times New Roman" w:hAnsi="Arial" w:cs="Arial"/>
          <w:b/>
          <w:bCs/>
          <w:color w:val="222222"/>
          <w:lang w:eastAsia="en-GB"/>
        </w:rPr>
      </w:pPr>
      <w:r>
        <w:rPr>
          <w:rFonts w:ascii="Arial" w:eastAsia="Times New Roman" w:hAnsi="Arial" w:cs="Arial"/>
          <w:b/>
          <w:bCs/>
          <w:color w:val="222222"/>
          <w:lang w:eastAsia="en-GB"/>
        </w:rPr>
        <w:t>Received information from a local authority.</w:t>
      </w:r>
    </w:p>
    <w:p w14:paraId="48200844" w14:textId="77777777" w:rsidR="00227633" w:rsidRDefault="00227633" w:rsidP="00BC5372">
      <w:pPr>
        <w:pStyle w:val="NoSpacing"/>
        <w:ind w:left="709"/>
        <w:jc w:val="both"/>
        <w:rPr>
          <w:rFonts w:ascii="Arial" w:eastAsia="Times New Roman" w:hAnsi="Arial" w:cs="Arial"/>
          <w:b/>
          <w:bCs/>
          <w:color w:val="222222"/>
          <w:lang w:eastAsia="en-GB"/>
        </w:rPr>
      </w:pPr>
      <w:r>
        <w:rPr>
          <w:rFonts w:ascii="Arial" w:eastAsia="Times New Roman" w:hAnsi="Arial" w:cs="Arial"/>
          <w:b/>
          <w:bCs/>
          <w:color w:val="222222"/>
          <w:lang w:eastAsia="en-GB"/>
        </w:rPr>
        <w:t>Informed by a local elected representative.</w:t>
      </w:r>
    </w:p>
    <w:p w14:paraId="7FF1B93B" w14:textId="77777777" w:rsidR="00227633" w:rsidRDefault="00227633" w:rsidP="00BC5372">
      <w:pPr>
        <w:pStyle w:val="NoSpacing"/>
        <w:ind w:left="709"/>
        <w:jc w:val="both"/>
        <w:rPr>
          <w:rFonts w:ascii="Arial" w:eastAsia="Times New Roman" w:hAnsi="Arial" w:cs="Arial"/>
          <w:b/>
          <w:bCs/>
          <w:color w:val="222222"/>
          <w:lang w:eastAsia="en-GB"/>
        </w:rPr>
      </w:pPr>
      <w:r>
        <w:rPr>
          <w:rFonts w:ascii="Arial" w:eastAsia="Times New Roman" w:hAnsi="Arial" w:cs="Arial"/>
          <w:b/>
          <w:bCs/>
          <w:color w:val="222222"/>
          <w:lang w:eastAsia="en-GB"/>
        </w:rPr>
        <w:t>Saw coverage in local and/or national media.</w:t>
      </w:r>
    </w:p>
    <w:p w14:paraId="1DE5DCCB" w14:textId="77777777" w:rsidR="00066AD1" w:rsidRDefault="00227633" w:rsidP="00BC5372">
      <w:pPr>
        <w:pStyle w:val="NoSpacing"/>
        <w:ind w:left="709"/>
        <w:jc w:val="both"/>
        <w:rPr>
          <w:rFonts w:ascii="Arial" w:eastAsia="Times New Roman" w:hAnsi="Arial" w:cs="Arial"/>
          <w:b/>
          <w:bCs/>
          <w:color w:val="222222"/>
          <w:lang w:eastAsia="en-GB"/>
        </w:rPr>
      </w:pPr>
      <w:r>
        <w:rPr>
          <w:rFonts w:ascii="Arial" w:eastAsia="Times New Roman" w:hAnsi="Arial" w:cs="Arial"/>
          <w:b/>
          <w:bCs/>
          <w:color w:val="222222"/>
          <w:lang w:eastAsia="en-GB"/>
        </w:rPr>
        <w:t>Saw social media coverage.</w:t>
      </w:r>
    </w:p>
    <w:p w14:paraId="2FBA8DD0" w14:textId="0F0069C1" w:rsidR="00227633" w:rsidRDefault="00227633" w:rsidP="00BC5372">
      <w:pPr>
        <w:pStyle w:val="NoSpacing"/>
        <w:ind w:left="709"/>
        <w:jc w:val="both"/>
        <w:rPr>
          <w:rFonts w:ascii="Arial" w:eastAsia="Times New Roman" w:hAnsi="Arial" w:cs="Arial"/>
          <w:b/>
          <w:bCs/>
          <w:color w:val="222222"/>
          <w:lang w:eastAsia="en-GB"/>
        </w:rPr>
      </w:pPr>
      <w:r>
        <w:rPr>
          <w:rFonts w:ascii="Arial" w:eastAsia="Times New Roman" w:hAnsi="Arial" w:cs="Arial"/>
          <w:b/>
          <w:bCs/>
          <w:color w:val="222222"/>
          <w:lang w:eastAsia="en-GB"/>
        </w:rPr>
        <w:t>Word of mouth.</w:t>
      </w:r>
    </w:p>
    <w:p w14:paraId="2DAA3AA6" w14:textId="7698C94B" w:rsidR="00227633" w:rsidRDefault="00227633" w:rsidP="00BC5372">
      <w:pPr>
        <w:pStyle w:val="NoSpacing"/>
        <w:ind w:left="1702" w:hanging="851"/>
        <w:jc w:val="both"/>
        <w:rPr>
          <w:rFonts w:ascii="Arial" w:eastAsia="Times New Roman" w:hAnsi="Arial" w:cs="Arial"/>
          <w:b/>
          <w:bCs/>
          <w:color w:val="222222"/>
          <w:lang w:eastAsia="en-GB"/>
        </w:rPr>
      </w:pPr>
    </w:p>
    <w:p w14:paraId="5E6F3E07" w14:textId="63B43D54" w:rsidR="00227633" w:rsidRDefault="00227633" w:rsidP="00BC5372">
      <w:pPr>
        <w:pStyle w:val="NoSpacing"/>
        <w:ind w:left="709" w:hanging="709"/>
        <w:jc w:val="both"/>
        <w:rPr>
          <w:rFonts w:ascii="Arial" w:eastAsia="Times New Roman" w:hAnsi="Arial" w:cs="Arial"/>
          <w:color w:val="222222"/>
          <w:lang w:eastAsia="en-GB"/>
        </w:rPr>
      </w:pPr>
      <w:r>
        <w:rPr>
          <w:rFonts w:ascii="Arial" w:eastAsia="Times New Roman" w:hAnsi="Arial" w:cs="Arial"/>
          <w:color w:val="222222"/>
          <w:lang w:eastAsia="en-GB"/>
        </w:rPr>
        <w:t>Q.13</w:t>
      </w:r>
      <w:r>
        <w:rPr>
          <w:rFonts w:ascii="Arial" w:eastAsia="Times New Roman" w:hAnsi="Arial" w:cs="Arial"/>
          <w:color w:val="222222"/>
          <w:lang w:eastAsia="en-GB"/>
        </w:rPr>
        <w:tab/>
      </w:r>
      <w:r w:rsidRPr="00227633">
        <w:rPr>
          <w:rFonts w:ascii="Arial" w:eastAsia="Times New Roman" w:hAnsi="Arial" w:cs="Arial"/>
          <w:color w:val="222222"/>
          <w:lang w:eastAsia="en-GB"/>
        </w:rPr>
        <w:t>Please rate the information included in our consultation materials in terms of how clearly it was presented and how easy it was to understand:</w:t>
      </w:r>
    </w:p>
    <w:p w14:paraId="14A1AF89" w14:textId="7C7CFFB8" w:rsidR="00066AD1" w:rsidRDefault="00066AD1" w:rsidP="00BC5372">
      <w:pPr>
        <w:pStyle w:val="NoSpacing"/>
        <w:ind w:left="709" w:hanging="709"/>
        <w:jc w:val="both"/>
        <w:rPr>
          <w:rFonts w:ascii="Arial" w:eastAsia="Times New Roman" w:hAnsi="Arial" w:cs="Arial"/>
          <w:b/>
          <w:bCs/>
          <w:color w:val="222222"/>
          <w:lang w:eastAsia="en-GB"/>
        </w:rPr>
      </w:pPr>
      <w:r>
        <w:rPr>
          <w:rFonts w:ascii="Arial" w:eastAsia="Times New Roman" w:hAnsi="Arial" w:cs="Arial"/>
          <w:color w:val="222222"/>
          <w:lang w:eastAsia="en-GB"/>
        </w:rPr>
        <w:tab/>
      </w:r>
      <w:r>
        <w:rPr>
          <w:rFonts w:ascii="Arial" w:eastAsia="Times New Roman" w:hAnsi="Arial" w:cs="Arial"/>
          <w:b/>
          <w:bCs/>
          <w:color w:val="222222"/>
          <w:lang w:eastAsia="en-GB"/>
        </w:rPr>
        <w:t>Good</w:t>
      </w:r>
    </w:p>
    <w:p w14:paraId="626B3200" w14:textId="456A0317" w:rsidR="00066AD1" w:rsidRDefault="00066AD1" w:rsidP="00BC5372">
      <w:pPr>
        <w:pStyle w:val="NoSpacing"/>
        <w:ind w:left="709" w:hanging="709"/>
        <w:jc w:val="both"/>
        <w:rPr>
          <w:rFonts w:ascii="Arial" w:eastAsia="Times New Roman" w:hAnsi="Arial" w:cs="Arial"/>
          <w:b/>
          <w:bCs/>
          <w:color w:val="222222"/>
          <w:lang w:eastAsia="en-GB"/>
        </w:rPr>
      </w:pPr>
    </w:p>
    <w:p w14:paraId="0F056213" w14:textId="0E6C59DB" w:rsidR="00066AD1" w:rsidRDefault="00066AD1" w:rsidP="00BC5372">
      <w:pPr>
        <w:pStyle w:val="NoSpacing"/>
        <w:ind w:left="709" w:hanging="709"/>
        <w:jc w:val="both"/>
        <w:rPr>
          <w:rFonts w:ascii="Arial" w:eastAsia="Times New Roman" w:hAnsi="Arial" w:cs="Arial"/>
          <w:i/>
          <w:iCs/>
          <w:color w:val="222222"/>
          <w:lang w:eastAsia="en-GB"/>
        </w:rPr>
      </w:pPr>
      <w:r>
        <w:rPr>
          <w:rFonts w:ascii="Arial" w:eastAsia="Times New Roman" w:hAnsi="Arial" w:cs="Arial"/>
          <w:b/>
          <w:bCs/>
          <w:color w:val="222222"/>
          <w:lang w:eastAsia="en-GB"/>
        </w:rPr>
        <w:tab/>
      </w:r>
      <w:r w:rsidRPr="00066AD1">
        <w:rPr>
          <w:rFonts w:ascii="Arial" w:eastAsia="Times New Roman" w:hAnsi="Arial" w:cs="Arial"/>
          <w:i/>
          <w:iCs/>
          <w:color w:val="222222"/>
          <w:lang w:eastAsia="en-GB"/>
        </w:rPr>
        <w:t>Reasons for answer</w:t>
      </w:r>
    </w:p>
    <w:p w14:paraId="6DBFE605" w14:textId="0D4AE91E" w:rsidR="00066AD1" w:rsidRDefault="00066AD1" w:rsidP="00BC5372">
      <w:pPr>
        <w:pStyle w:val="NoSpacing"/>
        <w:ind w:left="709"/>
        <w:jc w:val="both"/>
        <w:rPr>
          <w:rFonts w:ascii="Arial" w:eastAsia="Times New Roman" w:hAnsi="Arial" w:cs="Arial"/>
          <w:b/>
          <w:bCs/>
          <w:color w:val="222222"/>
          <w:lang w:eastAsia="en-GB"/>
        </w:rPr>
      </w:pPr>
      <w:r>
        <w:rPr>
          <w:rFonts w:ascii="Arial" w:eastAsia="Times New Roman" w:hAnsi="Arial" w:cs="Arial"/>
          <w:b/>
          <w:bCs/>
          <w:color w:val="222222"/>
          <w:lang w:eastAsia="en-GB"/>
        </w:rPr>
        <w:t>The presentation of information was clear, we just happen to fundamentally disagree with its content and underlying assumptions.</w:t>
      </w:r>
    </w:p>
    <w:p w14:paraId="0DD6BF20" w14:textId="026EE1E1" w:rsidR="00066AD1" w:rsidRDefault="00066AD1" w:rsidP="00BC5372">
      <w:pPr>
        <w:pStyle w:val="NoSpacing"/>
        <w:jc w:val="both"/>
        <w:rPr>
          <w:rFonts w:ascii="Arial" w:eastAsia="Times New Roman" w:hAnsi="Arial" w:cs="Arial"/>
          <w:b/>
          <w:bCs/>
          <w:color w:val="222222"/>
          <w:lang w:eastAsia="en-GB"/>
        </w:rPr>
      </w:pPr>
    </w:p>
    <w:p w14:paraId="72DC3181" w14:textId="28276C2F" w:rsidR="00066AD1" w:rsidRDefault="00066AD1" w:rsidP="00BC5372">
      <w:pPr>
        <w:pStyle w:val="NoSpacing"/>
        <w:jc w:val="both"/>
        <w:rPr>
          <w:rFonts w:ascii="Arial" w:eastAsia="Times New Roman" w:hAnsi="Arial" w:cs="Arial"/>
          <w:color w:val="222222"/>
          <w:lang w:eastAsia="en-GB"/>
        </w:rPr>
      </w:pPr>
      <w:r>
        <w:rPr>
          <w:rFonts w:ascii="Arial" w:eastAsia="Times New Roman" w:hAnsi="Arial" w:cs="Arial"/>
          <w:color w:val="222222"/>
          <w:lang w:eastAsia="en-GB"/>
        </w:rPr>
        <w:t>Q.14</w:t>
      </w:r>
      <w:r>
        <w:rPr>
          <w:rFonts w:ascii="Arial" w:eastAsia="Times New Roman" w:hAnsi="Arial" w:cs="Arial"/>
          <w:color w:val="222222"/>
          <w:lang w:eastAsia="en-GB"/>
        </w:rPr>
        <w:tab/>
      </w:r>
      <w:r w:rsidRPr="00066AD1">
        <w:rPr>
          <w:rFonts w:ascii="Arial" w:eastAsia="Times New Roman" w:hAnsi="Arial" w:cs="Arial"/>
          <w:color w:val="222222"/>
          <w:lang w:eastAsia="en-GB"/>
        </w:rPr>
        <w:t>Please rate how well this consultation was promoted and advertised to the public:</w:t>
      </w:r>
    </w:p>
    <w:p w14:paraId="0B6E08A4" w14:textId="0FA12D0E" w:rsidR="00066AD1" w:rsidRDefault="00066AD1" w:rsidP="00BC5372">
      <w:pPr>
        <w:pStyle w:val="NoSpacing"/>
        <w:jc w:val="both"/>
        <w:rPr>
          <w:rFonts w:ascii="Arial" w:eastAsia="Times New Roman" w:hAnsi="Arial" w:cs="Arial"/>
          <w:b/>
          <w:bCs/>
          <w:color w:val="222222"/>
          <w:lang w:eastAsia="en-GB"/>
        </w:rPr>
      </w:pPr>
      <w:r>
        <w:rPr>
          <w:rFonts w:ascii="Arial" w:eastAsia="Times New Roman" w:hAnsi="Arial" w:cs="Arial"/>
          <w:color w:val="222222"/>
          <w:lang w:eastAsia="en-GB"/>
        </w:rPr>
        <w:tab/>
      </w:r>
      <w:r>
        <w:rPr>
          <w:rFonts w:ascii="Arial" w:eastAsia="Times New Roman" w:hAnsi="Arial" w:cs="Arial"/>
          <w:b/>
          <w:bCs/>
          <w:color w:val="222222"/>
          <w:lang w:eastAsia="en-GB"/>
        </w:rPr>
        <w:t>Good</w:t>
      </w:r>
    </w:p>
    <w:p w14:paraId="354A3B97" w14:textId="7BDCF0F6" w:rsidR="00066AD1" w:rsidRDefault="00066AD1" w:rsidP="00BC5372">
      <w:pPr>
        <w:pStyle w:val="NoSpacing"/>
        <w:jc w:val="both"/>
        <w:rPr>
          <w:rFonts w:ascii="Arial" w:eastAsia="Times New Roman" w:hAnsi="Arial" w:cs="Arial"/>
          <w:b/>
          <w:bCs/>
          <w:color w:val="222222"/>
          <w:lang w:eastAsia="en-GB"/>
        </w:rPr>
      </w:pPr>
    </w:p>
    <w:p w14:paraId="6614F6CA" w14:textId="650A6B99" w:rsidR="00066AD1" w:rsidRDefault="00066AD1" w:rsidP="00BC5372">
      <w:pPr>
        <w:pStyle w:val="NoSpacing"/>
        <w:jc w:val="both"/>
        <w:rPr>
          <w:rFonts w:ascii="Arial" w:eastAsia="Times New Roman" w:hAnsi="Arial" w:cs="Arial"/>
          <w:i/>
          <w:iCs/>
          <w:color w:val="222222"/>
          <w:lang w:eastAsia="en-GB"/>
        </w:rPr>
      </w:pPr>
      <w:r>
        <w:rPr>
          <w:rFonts w:ascii="Arial" w:eastAsia="Times New Roman" w:hAnsi="Arial" w:cs="Arial"/>
          <w:b/>
          <w:bCs/>
          <w:color w:val="222222"/>
          <w:lang w:eastAsia="en-GB"/>
        </w:rPr>
        <w:tab/>
      </w:r>
      <w:r>
        <w:rPr>
          <w:rFonts w:ascii="Arial" w:eastAsia="Times New Roman" w:hAnsi="Arial" w:cs="Arial"/>
          <w:i/>
          <w:iCs/>
          <w:color w:val="222222"/>
          <w:lang w:eastAsia="en-GB"/>
        </w:rPr>
        <w:t>Reasons for answer</w:t>
      </w:r>
    </w:p>
    <w:p w14:paraId="5BCEAF7C" w14:textId="3D0E4109" w:rsidR="00066AD1" w:rsidRDefault="00066AD1" w:rsidP="00BC5372">
      <w:pPr>
        <w:pStyle w:val="NoSpacing"/>
        <w:ind w:left="720"/>
        <w:jc w:val="both"/>
        <w:rPr>
          <w:rFonts w:ascii="Arial" w:eastAsia="Times New Roman" w:hAnsi="Arial" w:cs="Arial"/>
          <w:b/>
          <w:bCs/>
          <w:color w:val="222222"/>
          <w:lang w:eastAsia="en-GB"/>
        </w:rPr>
      </w:pPr>
      <w:r>
        <w:rPr>
          <w:rFonts w:ascii="Arial" w:eastAsia="Times New Roman" w:hAnsi="Arial" w:cs="Arial"/>
          <w:b/>
          <w:bCs/>
          <w:color w:val="222222"/>
          <w:lang w:eastAsia="en-GB"/>
        </w:rPr>
        <w:lastRenderedPageBreak/>
        <w:t xml:space="preserve">While we do not like or agree with the </w:t>
      </w:r>
      <w:r w:rsidR="007A4F71">
        <w:rPr>
          <w:rFonts w:ascii="Arial" w:eastAsia="Times New Roman" w:hAnsi="Arial" w:cs="Arial"/>
          <w:b/>
          <w:bCs/>
          <w:color w:val="222222"/>
          <w:lang w:eastAsia="en-GB"/>
        </w:rPr>
        <w:t>messages being delivered, we acknowledge that they have been well communicated.</w:t>
      </w:r>
    </w:p>
    <w:p w14:paraId="77F23888" w14:textId="226FADC6" w:rsidR="007A4F71" w:rsidRDefault="007A4F71" w:rsidP="00BC5372">
      <w:pPr>
        <w:pStyle w:val="NoSpacing"/>
        <w:jc w:val="both"/>
        <w:rPr>
          <w:rFonts w:ascii="Arial" w:eastAsia="Times New Roman" w:hAnsi="Arial" w:cs="Arial"/>
          <w:b/>
          <w:bCs/>
          <w:color w:val="222222"/>
          <w:lang w:eastAsia="en-GB"/>
        </w:rPr>
      </w:pPr>
    </w:p>
    <w:p w14:paraId="316A3BDA" w14:textId="5CF426BB" w:rsidR="007A4F71" w:rsidRDefault="007A4F71" w:rsidP="00BC5372">
      <w:pPr>
        <w:pStyle w:val="NoSpacing"/>
        <w:jc w:val="both"/>
        <w:rPr>
          <w:rFonts w:ascii="Arial" w:eastAsia="Times New Roman" w:hAnsi="Arial" w:cs="Arial"/>
          <w:i/>
          <w:iCs/>
          <w:color w:val="222222"/>
          <w:lang w:eastAsia="en-GB"/>
        </w:rPr>
      </w:pPr>
      <w:r w:rsidRPr="007A4F71">
        <w:rPr>
          <w:rFonts w:ascii="Arial" w:eastAsia="Times New Roman" w:hAnsi="Arial" w:cs="Arial"/>
          <w:color w:val="222222"/>
          <w:lang w:eastAsia="en-GB"/>
        </w:rPr>
        <w:t>Q.15</w:t>
      </w:r>
      <w:r w:rsidRPr="007A4F71">
        <w:rPr>
          <w:rFonts w:ascii="Arial" w:eastAsia="Times New Roman" w:hAnsi="Arial" w:cs="Arial"/>
          <w:color w:val="222222"/>
          <w:lang w:eastAsia="en-GB"/>
        </w:rPr>
        <w:tab/>
      </w:r>
      <w:r w:rsidRPr="007A4F71">
        <w:rPr>
          <w:rFonts w:ascii="Arial" w:eastAsia="Times New Roman" w:hAnsi="Arial" w:cs="Arial"/>
          <w:i/>
          <w:iCs/>
          <w:color w:val="222222"/>
          <w:lang w:eastAsia="en-GB"/>
        </w:rPr>
        <w:t>Did you attend one of our face-to-face or online consultation events?</w:t>
      </w:r>
    </w:p>
    <w:p w14:paraId="1D7EBFD5" w14:textId="68C9C5CE" w:rsidR="007A4F71" w:rsidRDefault="007A4F71" w:rsidP="00BC5372">
      <w:pPr>
        <w:pStyle w:val="NoSpacing"/>
        <w:jc w:val="both"/>
        <w:rPr>
          <w:rFonts w:ascii="Arial" w:eastAsia="Times New Roman" w:hAnsi="Arial" w:cs="Arial"/>
          <w:b/>
          <w:bCs/>
          <w:color w:val="222222"/>
          <w:lang w:eastAsia="en-GB"/>
        </w:rPr>
      </w:pPr>
      <w:r>
        <w:rPr>
          <w:rFonts w:ascii="Arial" w:eastAsia="Times New Roman" w:hAnsi="Arial" w:cs="Arial"/>
          <w:i/>
          <w:iCs/>
          <w:color w:val="222222"/>
          <w:lang w:eastAsia="en-GB"/>
        </w:rPr>
        <w:tab/>
      </w:r>
      <w:r>
        <w:rPr>
          <w:rFonts w:ascii="Arial" w:eastAsia="Times New Roman" w:hAnsi="Arial" w:cs="Arial"/>
          <w:b/>
          <w:bCs/>
          <w:color w:val="222222"/>
          <w:lang w:eastAsia="en-GB"/>
        </w:rPr>
        <w:t>Yes.</w:t>
      </w:r>
    </w:p>
    <w:p w14:paraId="1FB6531E" w14:textId="309F733A" w:rsidR="007A4F71" w:rsidRDefault="007A4F71" w:rsidP="00BC5372">
      <w:pPr>
        <w:pStyle w:val="NoSpacing"/>
        <w:jc w:val="both"/>
        <w:rPr>
          <w:rFonts w:ascii="Arial" w:eastAsia="Times New Roman" w:hAnsi="Arial" w:cs="Arial"/>
          <w:b/>
          <w:bCs/>
          <w:color w:val="222222"/>
          <w:lang w:eastAsia="en-GB"/>
        </w:rPr>
      </w:pPr>
    </w:p>
    <w:p w14:paraId="70143CED" w14:textId="41A0C7A3" w:rsidR="007A4F71" w:rsidRDefault="007A4F71" w:rsidP="00BC5372">
      <w:pPr>
        <w:pStyle w:val="NoSpacing"/>
        <w:ind w:left="709" w:hanging="709"/>
        <w:jc w:val="both"/>
        <w:rPr>
          <w:rFonts w:ascii="Arial" w:eastAsia="Times New Roman" w:hAnsi="Arial" w:cs="Arial"/>
          <w:i/>
          <w:iCs/>
          <w:color w:val="222222"/>
          <w:lang w:eastAsia="en-GB"/>
        </w:rPr>
      </w:pPr>
      <w:r w:rsidRPr="007A4F71">
        <w:rPr>
          <w:rFonts w:ascii="Arial" w:eastAsia="Times New Roman" w:hAnsi="Arial" w:cs="Arial"/>
          <w:color w:val="222222"/>
          <w:lang w:eastAsia="en-GB"/>
        </w:rPr>
        <w:t>Q.16</w:t>
      </w:r>
      <w:r w:rsidRPr="007A4F71">
        <w:rPr>
          <w:rFonts w:ascii="Arial" w:eastAsia="Times New Roman" w:hAnsi="Arial" w:cs="Arial"/>
          <w:i/>
          <w:iCs/>
          <w:color w:val="222222"/>
          <w:lang w:eastAsia="en-GB"/>
        </w:rPr>
        <w:t xml:space="preserve"> </w:t>
      </w:r>
      <w:r w:rsidRPr="007A4F71">
        <w:rPr>
          <w:rFonts w:ascii="Arial" w:eastAsia="Times New Roman" w:hAnsi="Arial" w:cs="Arial"/>
          <w:i/>
          <w:iCs/>
          <w:color w:val="222222"/>
          <w:lang w:eastAsia="en-GB"/>
        </w:rPr>
        <w:tab/>
        <w:t>If you answered yes to question 15, how informative did you find our consultation events?</w:t>
      </w:r>
    </w:p>
    <w:p w14:paraId="50178491" w14:textId="7113E2C3" w:rsidR="007A4F71" w:rsidRDefault="007A4F71" w:rsidP="00BC5372">
      <w:pPr>
        <w:pStyle w:val="NoSpacing"/>
        <w:ind w:left="709" w:hanging="709"/>
        <w:jc w:val="both"/>
        <w:rPr>
          <w:rFonts w:ascii="Arial" w:eastAsia="Times New Roman" w:hAnsi="Arial" w:cs="Arial"/>
          <w:b/>
          <w:bCs/>
          <w:color w:val="222222"/>
          <w:lang w:eastAsia="en-GB"/>
        </w:rPr>
      </w:pPr>
      <w:r>
        <w:rPr>
          <w:rFonts w:ascii="Arial" w:eastAsia="Times New Roman" w:hAnsi="Arial" w:cs="Arial"/>
          <w:color w:val="222222"/>
          <w:lang w:eastAsia="en-GB"/>
        </w:rPr>
        <w:tab/>
      </w:r>
      <w:r>
        <w:rPr>
          <w:rFonts w:ascii="Arial" w:eastAsia="Times New Roman" w:hAnsi="Arial" w:cs="Arial"/>
          <w:b/>
          <w:bCs/>
          <w:color w:val="222222"/>
          <w:lang w:eastAsia="en-GB"/>
        </w:rPr>
        <w:t>Quite informative</w:t>
      </w:r>
    </w:p>
    <w:p w14:paraId="22EF3C91" w14:textId="4EF3458A" w:rsidR="007A4F71" w:rsidRDefault="007A4F71" w:rsidP="00BC5372">
      <w:pPr>
        <w:pStyle w:val="NoSpacing"/>
        <w:ind w:left="709" w:hanging="709"/>
        <w:jc w:val="both"/>
        <w:rPr>
          <w:rFonts w:ascii="Arial" w:eastAsia="Times New Roman" w:hAnsi="Arial" w:cs="Arial"/>
          <w:b/>
          <w:bCs/>
          <w:color w:val="222222"/>
          <w:lang w:eastAsia="en-GB"/>
        </w:rPr>
      </w:pPr>
    </w:p>
    <w:p w14:paraId="65BFA82E" w14:textId="664B7E0A" w:rsidR="007A4F71" w:rsidRDefault="007A4F71" w:rsidP="00BC5372">
      <w:pPr>
        <w:pStyle w:val="NoSpacing"/>
        <w:ind w:left="709" w:hanging="709"/>
        <w:jc w:val="both"/>
        <w:rPr>
          <w:rFonts w:ascii="Arial" w:eastAsia="Times New Roman" w:hAnsi="Arial" w:cs="Arial"/>
          <w:i/>
          <w:iCs/>
          <w:color w:val="222222"/>
          <w:lang w:eastAsia="en-GB"/>
        </w:rPr>
      </w:pPr>
      <w:r w:rsidRPr="007A4F71">
        <w:rPr>
          <w:rFonts w:ascii="Arial" w:eastAsia="Times New Roman" w:hAnsi="Arial" w:cs="Arial"/>
          <w:color w:val="222222"/>
          <w:lang w:eastAsia="en-GB"/>
        </w:rPr>
        <w:t>Q.17</w:t>
      </w:r>
      <w:r w:rsidRPr="007A4F71">
        <w:rPr>
          <w:rFonts w:ascii="Arial" w:eastAsia="Times New Roman" w:hAnsi="Arial" w:cs="Arial"/>
          <w:color w:val="222222"/>
          <w:lang w:eastAsia="en-GB"/>
        </w:rPr>
        <w:tab/>
      </w:r>
      <w:r w:rsidRPr="007A4F71">
        <w:rPr>
          <w:rFonts w:ascii="Arial" w:eastAsia="Times New Roman" w:hAnsi="Arial" w:cs="Arial"/>
          <w:i/>
          <w:iCs/>
          <w:color w:val="222222"/>
          <w:lang w:eastAsia="en-GB"/>
        </w:rPr>
        <w:t>Do you have further comments about our materials, consultation process or any suggestions for how we can improve our consultation?</w:t>
      </w:r>
    </w:p>
    <w:p w14:paraId="792F3679" w14:textId="740A17B6" w:rsidR="007A4F71" w:rsidRDefault="007A4F71" w:rsidP="00BC5372">
      <w:pPr>
        <w:pStyle w:val="NoSpacing"/>
        <w:ind w:left="709" w:hanging="709"/>
        <w:jc w:val="both"/>
        <w:rPr>
          <w:rFonts w:ascii="Arial" w:eastAsia="Times New Roman" w:hAnsi="Arial" w:cs="Arial"/>
          <w:i/>
          <w:iCs/>
          <w:color w:val="222222"/>
          <w:lang w:eastAsia="en-GB"/>
        </w:rPr>
      </w:pPr>
    </w:p>
    <w:p w14:paraId="0724EEE2" w14:textId="6467BFE8" w:rsidR="007A4F71" w:rsidRPr="00F26BA1" w:rsidRDefault="007A4F71" w:rsidP="00BC5372">
      <w:pPr>
        <w:pStyle w:val="NoSpacing"/>
        <w:ind w:left="709"/>
        <w:jc w:val="both"/>
        <w:rPr>
          <w:rFonts w:ascii="Arial" w:eastAsia="Times New Roman" w:hAnsi="Arial" w:cs="Arial"/>
          <w:b/>
          <w:bCs/>
          <w:color w:val="222222"/>
          <w:u w:val="single"/>
          <w:lang w:eastAsia="en-GB"/>
        </w:rPr>
      </w:pPr>
      <w:r w:rsidRPr="00F26BA1">
        <w:rPr>
          <w:rFonts w:ascii="Arial" w:eastAsia="Times New Roman" w:hAnsi="Arial" w:cs="Arial"/>
          <w:b/>
          <w:bCs/>
          <w:color w:val="222222"/>
          <w:u w:val="single"/>
          <w:lang w:eastAsia="en-GB"/>
        </w:rPr>
        <w:t xml:space="preserve">Great Waltham Parish Council – </w:t>
      </w:r>
      <w:r w:rsidR="00D443A3">
        <w:rPr>
          <w:rFonts w:ascii="Arial" w:eastAsia="Times New Roman" w:hAnsi="Arial" w:cs="Arial"/>
          <w:b/>
          <w:bCs/>
          <w:color w:val="222222"/>
          <w:u w:val="single"/>
          <w:lang w:eastAsia="en-GB"/>
        </w:rPr>
        <w:t xml:space="preserve">Statement </w:t>
      </w:r>
      <w:r w:rsidR="00AF563B">
        <w:rPr>
          <w:rFonts w:ascii="Arial" w:eastAsia="Times New Roman" w:hAnsi="Arial" w:cs="Arial"/>
          <w:b/>
          <w:bCs/>
          <w:color w:val="222222"/>
          <w:u w:val="single"/>
          <w:lang w:eastAsia="en-GB"/>
        </w:rPr>
        <w:t xml:space="preserve">to the </w:t>
      </w:r>
      <w:r w:rsidRPr="00F26BA1">
        <w:rPr>
          <w:rFonts w:ascii="Arial" w:eastAsia="Times New Roman" w:hAnsi="Arial" w:cs="Arial"/>
          <w:b/>
          <w:bCs/>
          <w:color w:val="222222"/>
          <w:u w:val="single"/>
          <w:lang w:eastAsia="en-GB"/>
        </w:rPr>
        <w:t xml:space="preserve">East Anglia GREEN </w:t>
      </w:r>
      <w:r w:rsidR="00AF563B">
        <w:rPr>
          <w:rFonts w:ascii="Arial" w:eastAsia="Times New Roman" w:hAnsi="Arial" w:cs="Arial"/>
          <w:b/>
          <w:bCs/>
          <w:color w:val="222222"/>
          <w:u w:val="single"/>
          <w:lang w:eastAsia="en-GB"/>
        </w:rPr>
        <w:t xml:space="preserve">project on its </w:t>
      </w:r>
      <w:r w:rsidRPr="00F26BA1">
        <w:rPr>
          <w:rFonts w:ascii="Arial" w:eastAsia="Times New Roman" w:hAnsi="Arial" w:cs="Arial"/>
          <w:b/>
          <w:bCs/>
          <w:color w:val="222222"/>
          <w:u w:val="single"/>
          <w:lang w:eastAsia="en-GB"/>
        </w:rPr>
        <w:t>Consultation</w:t>
      </w:r>
      <w:r w:rsidR="00AF563B">
        <w:rPr>
          <w:rFonts w:ascii="Arial" w:eastAsia="Times New Roman" w:hAnsi="Arial" w:cs="Arial"/>
          <w:b/>
          <w:bCs/>
          <w:color w:val="222222"/>
          <w:u w:val="single"/>
          <w:lang w:eastAsia="en-GB"/>
        </w:rPr>
        <w:t>, April 2022</w:t>
      </w:r>
    </w:p>
    <w:p w14:paraId="2EECF765" w14:textId="77777777" w:rsidR="007A4F71" w:rsidRPr="007A4F71" w:rsidRDefault="007A4F71" w:rsidP="00BC5372">
      <w:pPr>
        <w:pStyle w:val="NoSpacing"/>
        <w:ind w:left="1418" w:hanging="709"/>
        <w:jc w:val="both"/>
        <w:rPr>
          <w:rFonts w:ascii="Arial" w:eastAsia="Times New Roman" w:hAnsi="Arial" w:cs="Arial"/>
          <w:b/>
          <w:bCs/>
          <w:color w:val="222222"/>
          <w:lang w:eastAsia="en-GB"/>
        </w:rPr>
      </w:pPr>
    </w:p>
    <w:p w14:paraId="486DB5A6" w14:textId="77777777" w:rsidR="00CC0F48" w:rsidRDefault="007A4F71" w:rsidP="00682501">
      <w:pPr>
        <w:pStyle w:val="NoSpacing"/>
        <w:numPr>
          <w:ilvl w:val="0"/>
          <w:numId w:val="5"/>
        </w:numPr>
        <w:ind w:left="1134"/>
        <w:jc w:val="both"/>
        <w:rPr>
          <w:rFonts w:ascii="Arial" w:eastAsia="Times New Roman" w:hAnsi="Arial" w:cs="Arial"/>
          <w:b/>
          <w:bCs/>
          <w:color w:val="222222"/>
          <w:lang w:eastAsia="en-GB"/>
        </w:rPr>
      </w:pPr>
      <w:r w:rsidRPr="007A4F71">
        <w:rPr>
          <w:rFonts w:ascii="Arial" w:eastAsia="Times New Roman" w:hAnsi="Arial" w:cs="Arial"/>
          <w:b/>
          <w:bCs/>
          <w:color w:val="222222"/>
          <w:lang w:eastAsia="en-GB"/>
        </w:rPr>
        <w:t xml:space="preserve">Great Waltham Parish Council (“Council”) welcomes the opportunity to comment on National Grid’s proposals to reinforce the high voltage electricity transmission network between Norwich, </w:t>
      </w:r>
      <w:proofErr w:type="spellStart"/>
      <w:r w:rsidRPr="007A4F71">
        <w:rPr>
          <w:rFonts w:ascii="Arial" w:eastAsia="Times New Roman" w:hAnsi="Arial" w:cs="Arial"/>
          <w:b/>
          <w:bCs/>
          <w:color w:val="222222"/>
          <w:lang w:eastAsia="en-GB"/>
        </w:rPr>
        <w:t>Bramford</w:t>
      </w:r>
      <w:proofErr w:type="spellEnd"/>
      <w:r w:rsidRPr="007A4F71">
        <w:rPr>
          <w:rFonts w:ascii="Arial" w:eastAsia="Times New Roman" w:hAnsi="Arial" w:cs="Arial"/>
          <w:b/>
          <w:bCs/>
          <w:color w:val="222222"/>
          <w:lang w:eastAsia="en-GB"/>
        </w:rPr>
        <w:t xml:space="preserve"> and Tilbury, as well as a proposed connection substation to connect new offshore wind generation, under its East Anglia Green Energy Enablement (GREEN) project.  We understand that new overland transmission lines are being proposed for the majority of the route, carried by large, visually intrusive latticed metal pylons.</w:t>
      </w:r>
    </w:p>
    <w:p w14:paraId="772D22DF" w14:textId="77777777" w:rsidR="00CC0F48" w:rsidRDefault="00CC0F48" w:rsidP="00682501">
      <w:pPr>
        <w:pStyle w:val="NoSpacing"/>
        <w:ind w:left="1134"/>
        <w:jc w:val="both"/>
        <w:rPr>
          <w:rFonts w:ascii="Arial" w:eastAsia="Times New Roman" w:hAnsi="Arial" w:cs="Arial"/>
          <w:b/>
          <w:bCs/>
          <w:color w:val="222222"/>
          <w:lang w:eastAsia="en-GB"/>
        </w:rPr>
      </w:pPr>
    </w:p>
    <w:p w14:paraId="5D1189D5" w14:textId="461EDAF1" w:rsidR="00CC0F48" w:rsidRDefault="007A4F71" w:rsidP="00682501">
      <w:pPr>
        <w:pStyle w:val="NoSpacing"/>
        <w:numPr>
          <w:ilvl w:val="0"/>
          <w:numId w:val="5"/>
        </w:numPr>
        <w:ind w:left="1134"/>
        <w:jc w:val="both"/>
        <w:rPr>
          <w:ins w:id="0" w:author="Steve Gilbert" w:date="2022-06-03T07:36:00Z"/>
          <w:rFonts w:ascii="Arial" w:eastAsia="Times New Roman" w:hAnsi="Arial" w:cs="Arial"/>
          <w:b/>
          <w:bCs/>
          <w:lang w:eastAsia="en-GB"/>
        </w:rPr>
      </w:pPr>
      <w:r w:rsidRPr="00E87B87">
        <w:rPr>
          <w:rFonts w:ascii="Arial" w:eastAsia="Times New Roman" w:hAnsi="Arial" w:cs="Arial"/>
          <w:b/>
          <w:bCs/>
          <w:color w:val="222222"/>
          <w:lang w:eastAsia="en-GB"/>
        </w:rPr>
        <w:t xml:space="preserve">We see that part of the proposed graduated swathe for the lines slices across a section of our parish, entering across the River Chelmer from the parish Little Waltham, just south of the </w:t>
      </w:r>
      <w:proofErr w:type="spellStart"/>
      <w:r w:rsidRPr="00E87B87">
        <w:rPr>
          <w:rFonts w:ascii="Arial" w:eastAsia="Times New Roman" w:hAnsi="Arial" w:cs="Arial"/>
          <w:b/>
          <w:bCs/>
          <w:color w:val="222222"/>
          <w:lang w:eastAsia="en-GB"/>
        </w:rPr>
        <w:t>Langleys</w:t>
      </w:r>
      <w:proofErr w:type="spellEnd"/>
      <w:r w:rsidRPr="00E87B87">
        <w:rPr>
          <w:rFonts w:ascii="Arial" w:eastAsia="Times New Roman" w:hAnsi="Arial" w:cs="Arial"/>
          <w:b/>
          <w:bCs/>
          <w:color w:val="222222"/>
          <w:lang w:eastAsia="en-GB"/>
        </w:rPr>
        <w:t xml:space="preserve"> estate, then across fields before going over Chelmsford Road somewhere between its junction with the B1008 and the Rose and Crown public house, across Lark’s Lane and fields to the south of Broad’s Green, and then into the parish of Broomfield either across or to the west of </w:t>
      </w:r>
      <w:ins w:id="1" w:author="Steve Gilbert" w:date="2022-06-03T07:43:00Z">
        <w:r w:rsidR="00085E94">
          <w:rPr>
            <w:rFonts w:ascii="Arial" w:eastAsia="Times New Roman" w:hAnsi="Arial" w:cs="Arial"/>
            <w:b/>
            <w:bCs/>
            <w:color w:val="222222"/>
            <w:lang w:eastAsia="en-GB"/>
          </w:rPr>
          <w:t xml:space="preserve">the ancient woodland of </w:t>
        </w:r>
      </w:ins>
      <w:r w:rsidRPr="00E87B87">
        <w:rPr>
          <w:rFonts w:ascii="Arial" w:eastAsia="Times New Roman" w:hAnsi="Arial" w:cs="Arial"/>
          <w:b/>
          <w:bCs/>
          <w:color w:val="222222"/>
          <w:lang w:eastAsia="en-GB"/>
        </w:rPr>
        <w:t>Sparrowhawk Wood</w:t>
      </w:r>
      <w:r w:rsidR="00A01CF9" w:rsidRPr="00E87B87">
        <w:rPr>
          <w:rFonts w:ascii="Arial" w:eastAsia="Times New Roman" w:hAnsi="Arial" w:cs="Arial"/>
          <w:b/>
          <w:bCs/>
          <w:color w:val="222222"/>
          <w:lang w:eastAsia="en-GB"/>
        </w:rPr>
        <w:t xml:space="preserve"> (as named in OS Explorer 1:25,000</w:t>
      </w:r>
      <w:r w:rsidR="00C66284" w:rsidRPr="00E87B87">
        <w:rPr>
          <w:rFonts w:ascii="Arial" w:eastAsia="Times New Roman" w:hAnsi="Arial" w:cs="Arial"/>
          <w:b/>
          <w:bCs/>
          <w:color w:val="222222"/>
          <w:lang w:eastAsia="en-GB"/>
        </w:rPr>
        <w:t xml:space="preserve"> Map 183)</w:t>
      </w:r>
      <w:r w:rsidRPr="00E87B87">
        <w:rPr>
          <w:rFonts w:ascii="Arial" w:eastAsia="Times New Roman" w:hAnsi="Arial" w:cs="Arial"/>
          <w:b/>
          <w:bCs/>
          <w:color w:val="222222"/>
          <w:lang w:eastAsia="en-GB"/>
        </w:rPr>
        <w:t xml:space="preserve">.  The lines would seem to be very close to – and even possibly above – a number of </w:t>
      </w:r>
      <w:r w:rsidRPr="00CC0F48">
        <w:rPr>
          <w:rFonts w:ascii="Arial" w:eastAsia="Times New Roman" w:hAnsi="Arial" w:cs="Arial"/>
          <w:b/>
          <w:bCs/>
          <w:lang w:eastAsia="en-GB"/>
        </w:rPr>
        <w:t xml:space="preserve">properties </w:t>
      </w:r>
      <w:r w:rsidR="009856BF" w:rsidRPr="00CC0F48">
        <w:rPr>
          <w:rFonts w:ascii="Arial" w:eastAsia="Times New Roman" w:hAnsi="Arial" w:cs="Arial"/>
          <w:b/>
          <w:bCs/>
          <w:lang w:eastAsia="en-GB"/>
        </w:rPr>
        <w:t xml:space="preserve">(some both historic and listed) </w:t>
      </w:r>
      <w:r w:rsidRPr="00CC0F48">
        <w:rPr>
          <w:rFonts w:ascii="Arial" w:eastAsia="Times New Roman" w:hAnsi="Arial" w:cs="Arial"/>
          <w:b/>
          <w:bCs/>
          <w:lang w:eastAsia="en-GB"/>
        </w:rPr>
        <w:t>along Chelmsford Road, Lark’s Lane and in Broad’s Green.</w:t>
      </w:r>
      <w:r w:rsidR="00431A45" w:rsidRPr="00CC0F48">
        <w:rPr>
          <w:rFonts w:ascii="Arial" w:eastAsia="Times New Roman" w:hAnsi="Arial" w:cs="Arial"/>
          <w:b/>
          <w:bCs/>
          <w:lang w:eastAsia="en-GB"/>
        </w:rPr>
        <w:t xml:space="preserve">  </w:t>
      </w:r>
    </w:p>
    <w:p w14:paraId="15468ECE" w14:textId="77777777" w:rsidR="0042415A" w:rsidRDefault="0042415A" w:rsidP="00895448">
      <w:pPr>
        <w:pStyle w:val="NoSpacing"/>
        <w:ind w:left="1134"/>
        <w:jc w:val="both"/>
        <w:rPr>
          <w:ins w:id="2" w:author="Steve Gilbert" w:date="2022-06-03T07:37:00Z"/>
          <w:rFonts w:ascii="Arial" w:eastAsia="Times New Roman" w:hAnsi="Arial" w:cs="Arial"/>
          <w:b/>
          <w:bCs/>
          <w:lang w:eastAsia="en-GB"/>
        </w:rPr>
      </w:pPr>
    </w:p>
    <w:p w14:paraId="23359F1A" w14:textId="1B8FDA95" w:rsidR="0042415A" w:rsidRPr="00CC0F48" w:rsidRDefault="0042415A" w:rsidP="00682501">
      <w:pPr>
        <w:pStyle w:val="NoSpacing"/>
        <w:numPr>
          <w:ilvl w:val="0"/>
          <w:numId w:val="5"/>
        </w:numPr>
        <w:ind w:left="1134"/>
        <w:jc w:val="both"/>
        <w:rPr>
          <w:rFonts w:ascii="Arial" w:eastAsia="Times New Roman" w:hAnsi="Arial" w:cs="Arial"/>
          <w:b/>
          <w:bCs/>
          <w:lang w:eastAsia="en-GB"/>
        </w:rPr>
      </w:pPr>
      <w:ins w:id="3" w:author="Steve Gilbert" w:date="2022-06-03T07:36:00Z">
        <w:r w:rsidRPr="0042415A">
          <w:rPr>
            <w:rFonts w:ascii="Arial" w:eastAsia="Times New Roman" w:hAnsi="Arial" w:cs="Arial"/>
            <w:b/>
            <w:bCs/>
            <w:lang w:eastAsia="en-GB"/>
          </w:rPr>
          <w:t xml:space="preserve">The route </w:t>
        </w:r>
      </w:ins>
      <w:ins w:id="4" w:author="Steve Gilbert" w:date="2022-06-03T07:38:00Z">
        <w:r>
          <w:rPr>
            <w:rFonts w:ascii="Arial" w:eastAsia="Times New Roman" w:hAnsi="Arial" w:cs="Arial"/>
            <w:b/>
            <w:bCs/>
            <w:lang w:eastAsia="en-GB"/>
          </w:rPr>
          <w:t>would be framed within t</w:t>
        </w:r>
      </w:ins>
      <w:ins w:id="5" w:author="Steve Gilbert" w:date="2022-06-03T07:36:00Z">
        <w:r w:rsidRPr="0042415A">
          <w:rPr>
            <w:rFonts w:ascii="Arial" w:eastAsia="Times New Roman" w:hAnsi="Arial" w:cs="Arial"/>
            <w:b/>
            <w:bCs/>
            <w:lang w:eastAsia="en-GB"/>
          </w:rPr>
          <w:t xml:space="preserve">he view </w:t>
        </w:r>
      </w:ins>
      <w:ins w:id="6" w:author="Steve Gilbert" w:date="2022-06-03T07:37:00Z">
        <w:r>
          <w:rPr>
            <w:rFonts w:ascii="Arial" w:eastAsia="Times New Roman" w:hAnsi="Arial" w:cs="Arial"/>
            <w:b/>
            <w:bCs/>
            <w:lang w:eastAsia="en-GB"/>
          </w:rPr>
          <w:t>e</w:t>
        </w:r>
      </w:ins>
      <w:ins w:id="7" w:author="Steve Gilbert" w:date="2022-06-03T07:36:00Z">
        <w:r w:rsidRPr="0042415A">
          <w:rPr>
            <w:rFonts w:ascii="Arial" w:eastAsia="Times New Roman" w:hAnsi="Arial" w:cs="Arial"/>
            <w:b/>
            <w:bCs/>
            <w:lang w:eastAsia="en-GB"/>
          </w:rPr>
          <w:t xml:space="preserve">ast from the village of Great Waltham, </w:t>
        </w:r>
        <w:proofErr w:type="spellStart"/>
        <w:r w:rsidRPr="0042415A">
          <w:rPr>
            <w:rFonts w:ascii="Arial" w:eastAsia="Times New Roman" w:hAnsi="Arial" w:cs="Arial"/>
            <w:b/>
            <w:bCs/>
            <w:lang w:eastAsia="en-GB"/>
          </w:rPr>
          <w:t>Langleys</w:t>
        </w:r>
        <w:proofErr w:type="spellEnd"/>
        <w:r w:rsidRPr="0042415A">
          <w:rPr>
            <w:rFonts w:ascii="Arial" w:eastAsia="Times New Roman" w:hAnsi="Arial" w:cs="Arial"/>
            <w:b/>
            <w:bCs/>
            <w:lang w:eastAsia="en-GB"/>
          </w:rPr>
          <w:t xml:space="preserve"> </w:t>
        </w:r>
      </w:ins>
      <w:ins w:id="8" w:author="Steve Gilbert" w:date="2022-06-05T08:48:00Z">
        <w:r w:rsidR="00F5090A">
          <w:rPr>
            <w:rFonts w:ascii="Arial" w:eastAsia="Times New Roman" w:hAnsi="Arial" w:cs="Arial"/>
            <w:b/>
            <w:bCs/>
            <w:lang w:eastAsia="en-GB"/>
          </w:rPr>
          <w:t>estate</w:t>
        </w:r>
      </w:ins>
      <w:ins w:id="9" w:author="Steve Gilbert" w:date="2022-06-03T07:36:00Z">
        <w:r w:rsidRPr="0042415A">
          <w:rPr>
            <w:rFonts w:ascii="Arial" w:eastAsia="Times New Roman" w:hAnsi="Arial" w:cs="Arial"/>
            <w:b/>
            <w:bCs/>
            <w:lang w:eastAsia="en-GB"/>
          </w:rPr>
          <w:t>, several listed buildings and a popular pub. The health and mental wellbeing of the residents will be compromised</w:t>
        </w:r>
      </w:ins>
      <w:ins w:id="10" w:author="Steve Gilbert" w:date="2022-06-03T07:39:00Z">
        <w:r>
          <w:rPr>
            <w:rFonts w:ascii="Arial" w:eastAsia="Times New Roman" w:hAnsi="Arial" w:cs="Arial"/>
            <w:b/>
            <w:bCs/>
            <w:lang w:eastAsia="en-GB"/>
          </w:rPr>
          <w:t xml:space="preserve"> by this unnecessary </w:t>
        </w:r>
      </w:ins>
      <w:ins w:id="11" w:author="Steve Gilbert" w:date="2022-06-03T07:40:00Z">
        <w:r>
          <w:rPr>
            <w:rFonts w:ascii="Arial" w:eastAsia="Times New Roman" w:hAnsi="Arial" w:cs="Arial"/>
            <w:b/>
            <w:bCs/>
            <w:lang w:eastAsia="en-GB"/>
          </w:rPr>
          <w:t>violation of the vista they currently enjoy.</w:t>
        </w:r>
      </w:ins>
    </w:p>
    <w:p w14:paraId="5BDC53E0" w14:textId="77777777" w:rsidR="00CC0F48" w:rsidRPr="00CC0F48" w:rsidRDefault="00CC0F48" w:rsidP="00682501">
      <w:pPr>
        <w:pStyle w:val="NoSpacing"/>
        <w:ind w:left="1134"/>
        <w:jc w:val="both"/>
        <w:rPr>
          <w:rFonts w:ascii="Arial" w:eastAsia="Times New Roman" w:hAnsi="Arial" w:cs="Arial"/>
          <w:b/>
          <w:bCs/>
          <w:lang w:eastAsia="en-GB"/>
        </w:rPr>
      </w:pPr>
    </w:p>
    <w:p w14:paraId="752AFDCE" w14:textId="53529B37" w:rsidR="00CC0F48" w:rsidRDefault="00C66284" w:rsidP="00682501">
      <w:pPr>
        <w:pStyle w:val="NoSpacing"/>
        <w:numPr>
          <w:ilvl w:val="0"/>
          <w:numId w:val="5"/>
        </w:numPr>
        <w:ind w:left="1134"/>
        <w:jc w:val="both"/>
        <w:rPr>
          <w:ins w:id="12" w:author="Steve Gilbert" w:date="2022-06-03T07:28:00Z"/>
          <w:rFonts w:ascii="Arial" w:eastAsia="Times New Roman" w:hAnsi="Arial" w:cs="Arial"/>
          <w:b/>
          <w:bCs/>
          <w:lang w:eastAsia="en-GB"/>
        </w:rPr>
      </w:pPr>
      <w:r w:rsidRPr="00CC0F48">
        <w:rPr>
          <w:rFonts w:ascii="Arial" w:eastAsia="Times New Roman" w:hAnsi="Arial" w:cs="Arial"/>
          <w:b/>
          <w:bCs/>
          <w:lang w:eastAsia="en-GB"/>
        </w:rPr>
        <w:t xml:space="preserve">You may be unaware that the proposed swathe would pass through an area which </w:t>
      </w:r>
      <w:r w:rsidR="00550B50" w:rsidRPr="00CC0F48">
        <w:rPr>
          <w:rFonts w:ascii="Arial" w:eastAsia="Times New Roman" w:hAnsi="Arial" w:cs="Arial"/>
          <w:b/>
          <w:bCs/>
          <w:lang w:eastAsia="en-GB"/>
        </w:rPr>
        <w:t xml:space="preserve">has </w:t>
      </w:r>
      <w:r w:rsidRPr="00CC0F48">
        <w:rPr>
          <w:rFonts w:ascii="Arial" w:eastAsia="Times New Roman" w:hAnsi="Arial" w:cs="Arial"/>
          <w:b/>
          <w:bCs/>
          <w:lang w:eastAsia="en-GB"/>
        </w:rPr>
        <w:t xml:space="preserve">over several decades </w:t>
      </w:r>
      <w:r w:rsidR="00550B50" w:rsidRPr="00CC0F48">
        <w:rPr>
          <w:rFonts w:ascii="Arial" w:eastAsia="Times New Roman" w:hAnsi="Arial" w:cs="Arial"/>
          <w:b/>
          <w:bCs/>
          <w:lang w:eastAsia="en-GB"/>
        </w:rPr>
        <w:t xml:space="preserve">been </w:t>
      </w:r>
      <w:r w:rsidRPr="00CC0F48">
        <w:rPr>
          <w:rFonts w:ascii="Arial" w:eastAsia="Times New Roman" w:hAnsi="Arial" w:cs="Arial"/>
          <w:b/>
          <w:bCs/>
          <w:lang w:eastAsia="en-GB"/>
        </w:rPr>
        <w:t xml:space="preserve">protected from development by Chelmsford City Council.  The valley of the </w:t>
      </w:r>
      <w:proofErr w:type="gramStart"/>
      <w:r w:rsidRPr="00CC0F48">
        <w:rPr>
          <w:rFonts w:ascii="Arial" w:eastAsia="Times New Roman" w:hAnsi="Arial" w:cs="Arial"/>
          <w:b/>
          <w:bCs/>
          <w:lang w:eastAsia="en-GB"/>
        </w:rPr>
        <w:t>River</w:t>
      </w:r>
      <w:proofErr w:type="gramEnd"/>
      <w:r w:rsidRPr="00CC0F48">
        <w:rPr>
          <w:rFonts w:ascii="Arial" w:eastAsia="Times New Roman" w:hAnsi="Arial" w:cs="Arial"/>
          <w:b/>
          <w:bCs/>
          <w:lang w:eastAsia="en-GB"/>
        </w:rPr>
        <w:t xml:space="preserve"> Chelmer is considered to be a ‘green lung’ into the heart of Chelmsford and the </w:t>
      </w:r>
      <w:r w:rsidR="009856BF" w:rsidRPr="00CC0F48">
        <w:rPr>
          <w:rFonts w:ascii="Arial" w:eastAsia="Times New Roman" w:hAnsi="Arial" w:cs="Arial"/>
          <w:b/>
          <w:bCs/>
          <w:lang w:eastAsia="en-GB"/>
        </w:rPr>
        <w:t>area</w:t>
      </w:r>
      <w:r w:rsidRPr="00CC0F48">
        <w:rPr>
          <w:rFonts w:ascii="Arial" w:eastAsia="Times New Roman" w:hAnsi="Arial" w:cs="Arial"/>
          <w:b/>
          <w:bCs/>
          <w:lang w:eastAsia="en-GB"/>
        </w:rPr>
        <w:t xml:space="preserve"> between Broad’s Green </w:t>
      </w:r>
      <w:r w:rsidR="009856BF" w:rsidRPr="00CC0F48">
        <w:rPr>
          <w:rFonts w:ascii="Arial" w:eastAsia="Times New Roman" w:hAnsi="Arial" w:cs="Arial"/>
          <w:b/>
          <w:bCs/>
          <w:lang w:eastAsia="en-GB"/>
        </w:rPr>
        <w:t>and Broomfield Hospital is considered to be a ‘green wedge’ with the countryside protected from further urban expansion.</w:t>
      </w:r>
    </w:p>
    <w:p w14:paraId="0FBDA23C" w14:textId="77777777" w:rsidR="00AD3505" w:rsidRDefault="00AD3505" w:rsidP="00895448">
      <w:pPr>
        <w:pStyle w:val="NoSpacing"/>
        <w:ind w:left="1134"/>
        <w:jc w:val="both"/>
        <w:rPr>
          <w:ins w:id="13" w:author="Steve Gilbert" w:date="2022-06-03T07:29:00Z"/>
          <w:rFonts w:ascii="Arial" w:eastAsia="Times New Roman" w:hAnsi="Arial" w:cs="Arial"/>
          <w:b/>
          <w:bCs/>
          <w:lang w:eastAsia="en-GB"/>
        </w:rPr>
      </w:pPr>
    </w:p>
    <w:p w14:paraId="23196DCA" w14:textId="0F96EB6F" w:rsidR="00AD3505" w:rsidRDefault="00AD3505" w:rsidP="00682501">
      <w:pPr>
        <w:pStyle w:val="NoSpacing"/>
        <w:numPr>
          <w:ilvl w:val="0"/>
          <w:numId w:val="5"/>
        </w:numPr>
        <w:ind w:left="1134"/>
        <w:jc w:val="both"/>
        <w:rPr>
          <w:rFonts w:ascii="Arial" w:eastAsia="Times New Roman" w:hAnsi="Arial" w:cs="Arial"/>
          <w:b/>
          <w:bCs/>
          <w:lang w:eastAsia="en-GB"/>
        </w:rPr>
      </w:pPr>
      <w:ins w:id="14" w:author="Steve Gilbert" w:date="2022-06-03T07:29:00Z">
        <w:r w:rsidRPr="00AD3505">
          <w:rPr>
            <w:rFonts w:ascii="Arial" w:eastAsia="Times New Roman" w:hAnsi="Arial" w:cs="Arial"/>
            <w:b/>
            <w:bCs/>
            <w:lang w:eastAsia="en-GB"/>
          </w:rPr>
          <w:t xml:space="preserve">The swathe cuts through a narrow area between Great Waltham and Little Waltham and in doing so has to span a </w:t>
        </w:r>
      </w:ins>
      <w:ins w:id="15" w:author="Steve Gilbert" w:date="2022-06-03T07:31:00Z">
        <w:r w:rsidR="00CA5153">
          <w:rPr>
            <w:rFonts w:ascii="Arial" w:eastAsia="Times New Roman" w:hAnsi="Arial" w:cs="Arial"/>
            <w:b/>
            <w:bCs/>
            <w:lang w:eastAsia="en-GB"/>
          </w:rPr>
          <w:t xml:space="preserve">unique </w:t>
        </w:r>
      </w:ins>
      <w:ins w:id="16" w:author="Steve Gilbert" w:date="2022-06-03T07:29:00Z">
        <w:r w:rsidRPr="00AD3505">
          <w:rPr>
            <w:rFonts w:ascii="Arial" w:eastAsia="Times New Roman" w:hAnsi="Arial" w:cs="Arial"/>
            <w:b/>
            <w:bCs/>
            <w:lang w:eastAsia="en-GB"/>
          </w:rPr>
          <w:t xml:space="preserve">row of </w:t>
        </w:r>
      </w:ins>
      <w:ins w:id="17" w:author="Steve Gilbert" w:date="2022-06-03T07:31:00Z">
        <w:r w:rsidR="00CA5153" w:rsidRPr="00AD3505">
          <w:rPr>
            <w:rFonts w:ascii="Arial" w:eastAsia="Times New Roman" w:hAnsi="Arial" w:cs="Arial"/>
            <w:b/>
            <w:bCs/>
            <w:lang w:eastAsia="en-GB"/>
          </w:rPr>
          <w:t>16 poplar</w:t>
        </w:r>
        <w:r w:rsidR="00CA5153">
          <w:rPr>
            <w:rFonts w:ascii="Arial" w:eastAsia="Times New Roman" w:hAnsi="Arial" w:cs="Arial"/>
            <w:b/>
            <w:bCs/>
            <w:lang w:eastAsia="en-GB"/>
          </w:rPr>
          <w:t xml:space="preserve"> tree</w:t>
        </w:r>
        <w:r w:rsidR="00CA5153" w:rsidRPr="00AD3505">
          <w:rPr>
            <w:rFonts w:ascii="Arial" w:eastAsia="Times New Roman" w:hAnsi="Arial" w:cs="Arial"/>
            <w:b/>
            <w:bCs/>
            <w:lang w:eastAsia="en-GB"/>
          </w:rPr>
          <w:t>s</w:t>
        </w:r>
      </w:ins>
      <w:ins w:id="18" w:author="Steve Gilbert" w:date="2022-06-03T07:29:00Z">
        <w:r w:rsidRPr="00AD3505">
          <w:rPr>
            <w:rFonts w:ascii="Arial" w:eastAsia="Times New Roman" w:hAnsi="Arial" w:cs="Arial"/>
            <w:b/>
            <w:bCs/>
            <w:lang w:eastAsia="en-GB"/>
          </w:rPr>
          <w:t xml:space="preserve"> which have been there for decades and are a major characteristic of the route along Chelmsford Road. </w:t>
        </w:r>
      </w:ins>
      <w:ins w:id="19" w:author="Steve Gilbert" w:date="2022-06-03T07:30:00Z">
        <w:r>
          <w:rPr>
            <w:rFonts w:ascii="Arial" w:eastAsia="Times New Roman" w:hAnsi="Arial" w:cs="Arial"/>
            <w:b/>
            <w:bCs/>
            <w:lang w:eastAsia="en-GB"/>
          </w:rPr>
          <w:t xml:space="preserve"> </w:t>
        </w:r>
      </w:ins>
      <w:ins w:id="20" w:author="Steve Gilbert" w:date="2022-06-03T07:29:00Z">
        <w:r w:rsidRPr="00AD3505">
          <w:rPr>
            <w:rFonts w:ascii="Arial" w:eastAsia="Times New Roman" w:hAnsi="Arial" w:cs="Arial"/>
            <w:b/>
            <w:bCs/>
            <w:lang w:eastAsia="en-GB"/>
          </w:rPr>
          <w:t>The</w:t>
        </w:r>
      </w:ins>
      <w:ins w:id="21" w:author="Steve Gilbert" w:date="2022-06-03T07:32:00Z">
        <w:r w:rsidR="00CA5153">
          <w:rPr>
            <w:rFonts w:ascii="Arial" w:eastAsia="Times New Roman" w:hAnsi="Arial" w:cs="Arial"/>
            <w:b/>
            <w:bCs/>
            <w:lang w:eastAsia="en-GB"/>
          </w:rPr>
          <w:t xml:space="preserve">y </w:t>
        </w:r>
      </w:ins>
      <w:ins w:id="22" w:author="Steve Gilbert" w:date="2022-06-03T07:29:00Z">
        <w:r w:rsidRPr="00AD3505">
          <w:rPr>
            <w:rFonts w:ascii="Arial" w:eastAsia="Times New Roman" w:hAnsi="Arial" w:cs="Arial"/>
            <w:b/>
            <w:bCs/>
            <w:lang w:eastAsia="en-GB"/>
          </w:rPr>
          <w:t xml:space="preserve">are taller than the height of pylon wires and it is difficult to see how the span of wires between the pylons </w:t>
        </w:r>
      </w:ins>
      <w:ins w:id="23" w:author="Steve Gilbert" w:date="2022-06-03T07:33:00Z">
        <w:r w:rsidR="00CA5153">
          <w:rPr>
            <w:rFonts w:ascii="Arial" w:eastAsia="Times New Roman" w:hAnsi="Arial" w:cs="Arial"/>
            <w:b/>
            <w:bCs/>
            <w:lang w:eastAsia="en-GB"/>
          </w:rPr>
          <w:t>could</w:t>
        </w:r>
      </w:ins>
      <w:ins w:id="24" w:author="Steve Gilbert" w:date="2022-06-03T07:29:00Z">
        <w:r w:rsidRPr="00AD3505">
          <w:rPr>
            <w:rFonts w:ascii="Arial" w:eastAsia="Times New Roman" w:hAnsi="Arial" w:cs="Arial"/>
            <w:b/>
            <w:bCs/>
            <w:lang w:eastAsia="en-GB"/>
          </w:rPr>
          <w:t xml:space="preserve"> weave </w:t>
        </w:r>
        <w:r w:rsidRPr="00AD3505">
          <w:rPr>
            <w:rFonts w:ascii="Arial" w:eastAsia="Times New Roman" w:hAnsi="Arial" w:cs="Arial"/>
            <w:b/>
            <w:bCs/>
            <w:lang w:eastAsia="en-GB"/>
          </w:rPr>
          <w:lastRenderedPageBreak/>
          <w:t xml:space="preserve">through them </w:t>
        </w:r>
      </w:ins>
      <w:ins w:id="25" w:author="Steve Gilbert" w:date="2022-06-03T07:34:00Z">
        <w:r w:rsidR="00CA5153">
          <w:rPr>
            <w:rFonts w:ascii="Arial" w:eastAsia="Times New Roman" w:hAnsi="Arial" w:cs="Arial"/>
            <w:b/>
            <w:bCs/>
            <w:lang w:eastAsia="en-GB"/>
          </w:rPr>
          <w:t>without necessitating</w:t>
        </w:r>
      </w:ins>
      <w:ins w:id="26" w:author="Steve Gilbert" w:date="2022-06-03T07:33:00Z">
        <w:r w:rsidR="00CA5153">
          <w:rPr>
            <w:rFonts w:ascii="Arial" w:eastAsia="Times New Roman" w:hAnsi="Arial" w:cs="Arial"/>
            <w:b/>
            <w:bCs/>
            <w:lang w:eastAsia="en-GB"/>
          </w:rPr>
          <w:t xml:space="preserve"> </w:t>
        </w:r>
      </w:ins>
      <w:ins w:id="27" w:author="Steve Gilbert" w:date="2022-06-03T07:29:00Z">
        <w:r w:rsidRPr="00AD3505">
          <w:rPr>
            <w:rFonts w:ascii="Arial" w:eastAsia="Times New Roman" w:hAnsi="Arial" w:cs="Arial"/>
            <w:b/>
            <w:bCs/>
            <w:lang w:eastAsia="en-GB"/>
          </w:rPr>
          <w:t xml:space="preserve">some removal. </w:t>
        </w:r>
      </w:ins>
      <w:ins w:id="28" w:author="Steve Gilbert" w:date="2022-06-03T07:32:00Z">
        <w:r w:rsidR="00CA5153">
          <w:rPr>
            <w:rFonts w:ascii="Arial" w:eastAsia="Times New Roman" w:hAnsi="Arial" w:cs="Arial"/>
            <w:b/>
            <w:bCs/>
            <w:lang w:eastAsia="en-GB"/>
          </w:rPr>
          <w:t xml:space="preserve"> </w:t>
        </w:r>
      </w:ins>
      <w:ins w:id="29" w:author="Steve Gilbert" w:date="2022-06-03T07:29:00Z">
        <w:r w:rsidRPr="00AD3505">
          <w:rPr>
            <w:rFonts w:ascii="Arial" w:eastAsia="Times New Roman" w:hAnsi="Arial" w:cs="Arial"/>
            <w:b/>
            <w:bCs/>
            <w:lang w:eastAsia="en-GB"/>
          </w:rPr>
          <w:t>These poplars are a mainstay of the character of the area</w:t>
        </w:r>
      </w:ins>
      <w:ins w:id="30" w:author="Steve Gilbert" w:date="2022-06-03T07:33:00Z">
        <w:r w:rsidR="00CA5153">
          <w:rPr>
            <w:rFonts w:ascii="Arial" w:eastAsia="Times New Roman" w:hAnsi="Arial" w:cs="Arial"/>
            <w:b/>
            <w:bCs/>
            <w:lang w:eastAsia="en-GB"/>
          </w:rPr>
          <w:t>.</w:t>
        </w:r>
      </w:ins>
    </w:p>
    <w:p w14:paraId="7CA78DAF" w14:textId="77777777" w:rsidR="00CC0F48" w:rsidRDefault="00CC0F48" w:rsidP="00682501">
      <w:pPr>
        <w:pStyle w:val="NoSpacing"/>
        <w:ind w:left="1134"/>
        <w:jc w:val="both"/>
        <w:rPr>
          <w:rFonts w:ascii="Arial" w:eastAsia="Times New Roman" w:hAnsi="Arial" w:cs="Arial"/>
          <w:b/>
          <w:bCs/>
          <w:lang w:eastAsia="en-GB"/>
        </w:rPr>
      </w:pPr>
    </w:p>
    <w:p w14:paraId="0E174A2F" w14:textId="614B866B" w:rsidR="00CC0F48" w:rsidRDefault="00AF563B" w:rsidP="00682501">
      <w:pPr>
        <w:pStyle w:val="NoSpacing"/>
        <w:numPr>
          <w:ilvl w:val="0"/>
          <w:numId w:val="5"/>
        </w:numPr>
        <w:ind w:left="1134"/>
        <w:jc w:val="both"/>
        <w:rPr>
          <w:rFonts w:ascii="Arial" w:eastAsia="Times New Roman" w:hAnsi="Arial" w:cs="Arial"/>
          <w:b/>
          <w:bCs/>
          <w:color w:val="222222"/>
          <w:lang w:eastAsia="en-GB"/>
        </w:rPr>
      </w:pPr>
      <w:r>
        <w:rPr>
          <w:rFonts w:ascii="Arial" w:eastAsia="Times New Roman" w:hAnsi="Arial" w:cs="Arial"/>
          <w:b/>
          <w:bCs/>
          <w:color w:val="222222"/>
          <w:lang w:eastAsia="en-GB"/>
        </w:rPr>
        <w:t>Also, y</w:t>
      </w:r>
      <w:r w:rsidR="00E87B87" w:rsidRPr="00D02033">
        <w:rPr>
          <w:rFonts w:ascii="Arial" w:eastAsia="Times New Roman" w:hAnsi="Arial" w:cs="Arial"/>
          <w:b/>
          <w:bCs/>
          <w:color w:val="222222"/>
          <w:lang w:eastAsia="en-GB"/>
        </w:rPr>
        <w:t xml:space="preserve">ou may be </w:t>
      </w:r>
      <w:r w:rsidR="00CC0F48">
        <w:rPr>
          <w:rFonts w:ascii="Arial" w:eastAsia="Times New Roman" w:hAnsi="Arial" w:cs="Arial"/>
          <w:b/>
          <w:bCs/>
          <w:color w:val="222222"/>
          <w:lang w:eastAsia="en-GB"/>
        </w:rPr>
        <w:t>unacquainted</w:t>
      </w:r>
      <w:r w:rsidR="00CC0F48" w:rsidRPr="00D02033">
        <w:rPr>
          <w:rFonts w:ascii="Arial" w:eastAsia="Times New Roman" w:hAnsi="Arial" w:cs="Arial"/>
          <w:b/>
          <w:bCs/>
          <w:color w:val="222222"/>
          <w:lang w:eastAsia="en-GB"/>
        </w:rPr>
        <w:t xml:space="preserve"> </w:t>
      </w:r>
      <w:r w:rsidR="00CC0F48">
        <w:rPr>
          <w:rFonts w:ascii="Arial" w:eastAsia="Times New Roman" w:hAnsi="Arial" w:cs="Arial"/>
          <w:b/>
          <w:bCs/>
          <w:color w:val="222222"/>
          <w:lang w:eastAsia="en-GB"/>
        </w:rPr>
        <w:t xml:space="preserve">with the </w:t>
      </w:r>
      <w:r w:rsidR="00E87B87" w:rsidRPr="00D02033">
        <w:rPr>
          <w:rFonts w:ascii="Arial" w:eastAsia="Times New Roman" w:hAnsi="Arial" w:cs="Arial"/>
          <w:b/>
          <w:bCs/>
          <w:color w:val="222222"/>
          <w:lang w:eastAsia="en-GB"/>
        </w:rPr>
        <w:t xml:space="preserve">of the nature of the </w:t>
      </w:r>
      <w:proofErr w:type="spellStart"/>
      <w:r w:rsidR="00E87B87" w:rsidRPr="00D02033">
        <w:rPr>
          <w:rFonts w:ascii="Arial" w:eastAsia="Times New Roman" w:hAnsi="Arial" w:cs="Arial"/>
          <w:b/>
          <w:bCs/>
          <w:color w:val="222222"/>
          <w:lang w:eastAsia="en-GB"/>
        </w:rPr>
        <w:t>Langleys</w:t>
      </w:r>
      <w:proofErr w:type="spellEnd"/>
      <w:r w:rsidR="00E87B87" w:rsidRPr="00D02033">
        <w:rPr>
          <w:rFonts w:ascii="Arial" w:eastAsia="Times New Roman" w:hAnsi="Arial" w:cs="Arial"/>
          <w:b/>
          <w:bCs/>
          <w:color w:val="222222"/>
          <w:lang w:eastAsia="en-GB"/>
        </w:rPr>
        <w:t xml:space="preserve"> estate and its associated parkland.   The estate has medieval origins along with much of the ancient woodland. Multi-period archaeological deposits are known from the zone from the Neolithic through to the 2nd World War. The </w:t>
      </w:r>
      <w:r>
        <w:rPr>
          <w:rFonts w:ascii="Arial" w:eastAsia="Times New Roman" w:hAnsi="Arial" w:cs="Arial"/>
          <w:b/>
          <w:bCs/>
          <w:color w:val="222222"/>
          <w:lang w:eastAsia="en-GB"/>
        </w:rPr>
        <w:t xml:space="preserve">nearby </w:t>
      </w:r>
      <w:r w:rsidR="00E87B87" w:rsidRPr="00D02033">
        <w:rPr>
          <w:rFonts w:ascii="Arial" w:eastAsia="Times New Roman" w:hAnsi="Arial" w:cs="Arial"/>
          <w:b/>
          <w:bCs/>
          <w:color w:val="222222"/>
          <w:lang w:eastAsia="en-GB"/>
        </w:rPr>
        <w:t xml:space="preserve">village of Great Waltham itself has evidence of occupation from the Roman period onwards.  </w:t>
      </w:r>
      <w:proofErr w:type="spellStart"/>
      <w:r w:rsidR="00E87B87" w:rsidRPr="00D02033">
        <w:rPr>
          <w:rFonts w:ascii="Arial" w:eastAsia="Times New Roman" w:hAnsi="Arial" w:cs="Arial"/>
          <w:b/>
          <w:bCs/>
          <w:color w:val="222222"/>
          <w:lang w:eastAsia="en-GB"/>
        </w:rPr>
        <w:t>Langleys</w:t>
      </w:r>
      <w:proofErr w:type="spellEnd"/>
      <w:r w:rsidR="00E87B87" w:rsidRPr="00D02033">
        <w:rPr>
          <w:rFonts w:ascii="Arial" w:eastAsia="Times New Roman" w:hAnsi="Arial" w:cs="Arial"/>
          <w:b/>
          <w:bCs/>
          <w:color w:val="222222"/>
          <w:lang w:eastAsia="en-GB"/>
        </w:rPr>
        <w:t xml:space="preserve"> is a 17</w:t>
      </w:r>
      <w:r w:rsidR="00E87B87" w:rsidRPr="00D02033">
        <w:rPr>
          <w:rFonts w:ascii="Arial" w:eastAsia="Times New Roman" w:hAnsi="Arial" w:cs="Arial"/>
          <w:b/>
          <w:bCs/>
          <w:color w:val="222222"/>
          <w:vertAlign w:val="superscript"/>
          <w:lang w:eastAsia="en-GB"/>
        </w:rPr>
        <w:t>th</w:t>
      </w:r>
      <w:r w:rsidR="00E87B87" w:rsidRPr="00D02033">
        <w:rPr>
          <w:rFonts w:ascii="Arial" w:eastAsia="Times New Roman" w:hAnsi="Arial" w:cs="Arial"/>
          <w:b/>
          <w:bCs/>
          <w:color w:val="222222"/>
          <w:lang w:eastAsia="en-GB"/>
        </w:rPr>
        <w:t xml:space="preserve"> century grade 1 listed house.  The estate visible today dates at least to the thirteenth century with</w:t>
      </w:r>
      <w:r w:rsidR="00CA455B" w:rsidRPr="00D02033">
        <w:rPr>
          <w:rFonts w:ascii="Arial" w:eastAsia="Times New Roman" w:hAnsi="Arial" w:cs="Arial"/>
          <w:b/>
          <w:bCs/>
          <w:color w:val="222222"/>
          <w:lang w:eastAsia="en-GB"/>
        </w:rPr>
        <w:t xml:space="preserve"> </w:t>
      </w:r>
      <w:r w:rsidR="00E87B87" w:rsidRPr="00D02033">
        <w:rPr>
          <w:rFonts w:ascii="Arial" w:eastAsia="Times New Roman" w:hAnsi="Arial" w:cs="Arial"/>
          <w:b/>
          <w:bCs/>
          <w:color w:val="222222"/>
          <w:lang w:eastAsia="en-GB"/>
        </w:rPr>
        <w:t xml:space="preserve">the parkland and house coming under the ownership of the </w:t>
      </w:r>
      <w:proofErr w:type="spellStart"/>
      <w:r w:rsidR="00E87B87" w:rsidRPr="00D02033">
        <w:rPr>
          <w:rFonts w:ascii="Arial" w:eastAsia="Times New Roman" w:hAnsi="Arial" w:cs="Arial"/>
          <w:b/>
          <w:bCs/>
          <w:color w:val="222222"/>
          <w:lang w:eastAsia="en-GB"/>
        </w:rPr>
        <w:t>Langleys</w:t>
      </w:r>
      <w:proofErr w:type="spellEnd"/>
      <w:r w:rsidR="00E87B87" w:rsidRPr="00D02033">
        <w:rPr>
          <w:rFonts w:ascii="Arial" w:eastAsia="Times New Roman" w:hAnsi="Arial" w:cs="Arial"/>
          <w:b/>
          <w:bCs/>
          <w:color w:val="222222"/>
          <w:lang w:eastAsia="en-GB"/>
        </w:rPr>
        <w:t xml:space="preserve"> </w:t>
      </w:r>
      <w:r>
        <w:rPr>
          <w:rFonts w:ascii="Arial" w:eastAsia="Times New Roman" w:hAnsi="Arial" w:cs="Arial"/>
          <w:b/>
          <w:bCs/>
          <w:color w:val="222222"/>
          <w:lang w:eastAsia="en-GB"/>
        </w:rPr>
        <w:t xml:space="preserve">estate </w:t>
      </w:r>
      <w:r w:rsidR="00E87B87" w:rsidRPr="00D02033">
        <w:rPr>
          <w:rFonts w:ascii="Arial" w:eastAsia="Times New Roman" w:hAnsi="Arial" w:cs="Arial"/>
          <w:b/>
          <w:bCs/>
          <w:color w:val="222222"/>
          <w:lang w:eastAsia="en-GB"/>
        </w:rPr>
        <w:t>in the 14th century.</w:t>
      </w:r>
      <w:r w:rsidR="00CA455B" w:rsidRPr="00D02033">
        <w:rPr>
          <w:rFonts w:ascii="Arial" w:eastAsia="Times New Roman" w:hAnsi="Arial" w:cs="Arial"/>
          <w:b/>
          <w:bCs/>
          <w:color w:val="222222"/>
          <w:lang w:eastAsia="en-GB"/>
        </w:rPr>
        <w:t xml:space="preserve">  </w:t>
      </w:r>
      <w:r w:rsidR="00E87B87" w:rsidRPr="00D02033">
        <w:rPr>
          <w:rFonts w:ascii="Arial" w:eastAsia="Times New Roman" w:hAnsi="Arial" w:cs="Arial"/>
          <w:b/>
          <w:bCs/>
          <w:color w:val="222222"/>
          <w:lang w:eastAsia="en-GB"/>
        </w:rPr>
        <w:t>Elements of woodland shown on the first edition OS survive within the present</w:t>
      </w:r>
      <w:r w:rsidR="00CA455B" w:rsidRPr="00D02033">
        <w:rPr>
          <w:rFonts w:ascii="Arial" w:eastAsia="Times New Roman" w:hAnsi="Arial" w:cs="Arial"/>
          <w:b/>
          <w:bCs/>
          <w:color w:val="222222"/>
          <w:lang w:eastAsia="en-GB"/>
        </w:rPr>
        <w:t xml:space="preserve"> </w:t>
      </w:r>
      <w:r w:rsidR="00E87B87" w:rsidRPr="00D02033">
        <w:rPr>
          <w:rFonts w:ascii="Arial" w:eastAsia="Times New Roman" w:hAnsi="Arial" w:cs="Arial"/>
          <w:b/>
          <w:bCs/>
          <w:color w:val="222222"/>
          <w:lang w:eastAsia="en-GB"/>
        </w:rPr>
        <w:t>landscape along with much of the original parkland. It is possible that earthworks would</w:t>
      </w:r>
      <w:r w:rsidR="00CA455B" w:rsidRPr="00D02033">
        <w:rPr>
          <w:rFonts w:ascii="Arial" w:eastAsia="Times New Roman" w:hAnsi="Arial" w:cs="Arial"/>
          <w:b/>
          <w:bCs/>
          <w:color w:val="222222"/>
          <w:lang w:eastAsia="en-GB"/>
        </w:rPr>
        <w:t xml:space="preserve"> </w:t>
      </w:r>
      <w:r w:rsidR="00E87B87" w:rsidRPr="00D02033">
        <w:rPr>
          <w:rFonts w:ascii="Arial" w:eastAsia="Times New Roman" w:hAnsi="Arial" w:cs="Arial"/>
          <w:b/>
          <w:bCs/>
          <w:color w:val="222222"/>
          <w:lang w:eastAsia="en-GB"/>
        </w:rPr>
        <w:t>survive within these woodlands.</w:t>
      </w:r>
      <w:r w:rsidR="00431A45" w:rsidRPr="00D02033">
        <w:rPr>
          <w:rFonts w:ascii="Arial" w:eastAsia="Times New Roman" w:hAnsi="Arial" w:cs="Arial"/>
          <w:b/>
          <w:bCs/>
          <w:color w:val="222222"/>
          <w:lang w:eastAsia="en-GB"/>
        </w:rPr>
        <w:t xml:space="preserve">  </w:t>
      </w:r>
      <w:r w:rsidR="00A1368F">
        <w:rPr>
          <w:rFonts w:ascii="Arial" w:eastAsia="Times New Roman" w:hAnsi="Arial" w:cs="Arial"/>
          <w:b/>
          <w:bCs/>
          <w:color w:val="222222"/>
          <w:lang w:eastAsia="en-GB"/>
        </w:rPr>
        <w:t>If implemented, your proposal would disfigure this ancient landscape.</w:t>
      </w:r>
    </w:p>
    <w:p w14:paraId="557BC944" w14:textId="77777777" w:rsidR="00CC0F48" w:rsidRDefault="00CC0F48" w:rsidP="00682501">
      <w:pPr>
        <w:pStyle w:val="NoSpacing"/>
        <w:ind w:left="1134"/>
        <w:jc w:val="both"/>
        <w:rPr>
          <w:rFonts w:ascii="Arial" w:eastAsia="Times New Roman" w:hAnsi="Arial" w:cs="Arial"/>
          <w:b/>
          <w:bCs/>
          <w:color w:val="222222"/>
          <w:lang w:eastAsia="en-GB"/>
        </w:rPr>
      </w:pPr>
    </w:p>
    <w:p w14:paraId="4D86A410" w14:textId="0308C43C" w:rsidR="00CC0F48" w:rsidRDefault="00AF563B" w:rsidP="00682501">
      <w:pPr>
        <w:pStyle w:val="NoSpacing"/>
        <w:numPr>
          <w:ilvl w:val="0"/>
          <w:numId w:val="5"/>
        </w:numPr>
        <w:ind w:left="1134"/>
        <w:jc w:val="both"/>
        <w:rPr>
          <w:rFonts w:ascii="Arial" w:eastAsia="Times New Roman" w:hAnsi="Arial" w:cs="Arial"/>
          <w:b/>
          <w:bCs/>
          <w:lang w:eastAsia="en-GB"/>
        </w:rPr>
      </w:pPr>
      <w:r>
        <w:rPr>
          <w:rFonts w:ascii="Arial" w:eastAsia="Times New Roman" w:hAnsi="Arial" w:cs="Arial"/>
          <w:b/>
          <w:bCs/>
          <w:color w:val="222222"/>
          <w:lang w:eastAsia="en-GB"/>
        </w:rPr>
        <w:t xml:space="preserve">We assume you will have studied </w:t>
      </w:r>
      <w:r w:rsidR="00431A45" w:rsidRPr="00D02033">
        <w:rPr>
          <w:rFonts w:ascii="Arial" w:eastAsia="Times New Roman" w:hAnsi="Arial" w:cs="Arial"/>
          <w:b/>
          <w:bCs/>
          <w:color w:val="222222"/>
          <w:lang w:eastAsia="en-GB"/>
        </w:rPr>
        <w:t xml:space="preserve">Chelmsford City Council’s </w:t>
      </w:r>
      <w:r w:rsidR="00431A45" w:rsidRPr="00D02033">
        <w:rPr>
          <w:rFonts w:ascii="Arial" w:eastAsia="Times New Roman" w:hAnsi="Arial" w:cs="Arial"/>
          <w:b/>
          <w:bCs/>
          <w:i/>
          <w:iCs/>
          <w:color w:val="222222"/>
          <w:lang w:eastAsia="en-GB"/>
        </w:rPr>
        <w:t>Chelmsford Green Infrastructure Strategic Plan 2018-2036</w:t>
      </w:r>
      <w:r w:rsidR="00431A45" w:rsidRPr="00D02033">
        <w:rPr>
          <w:rFonts w:ascii="Arial" w:eastAsia="Times New Roman" w:hAnsi="Arial" w:cs="Arial"/>
          <w:b/>
          <w:bCs/>
          <w:color w:val="222222"/>
          <w:lang w:eastAsia="en-GB"/>
        </w:rPr>
        <w:t xml:space="preserve"> which states that </w:t>
      </w:r>
      <w:r w:rsidR="00D02033">
        <w:rPr>
          <w:rFonts w:ascii="Arial" w:eastAsia="Times New Roman" w:hAnsi="Arial" w:cs="Arial"/>
          <w:b/>
          <w:bCs/>
          <w:color w:val="222222"/>
          <w:lang w:eastAsia="en-GB"/>
        </w:rPr>
        <w:t>‘</w:t>
      </w:r>
      <w:r w:rsidR="00431A45" w:rsidRPr="00D02033">
        <w:rPr>
          <w:rFonts w:ascii="Arial" w:eastAsia="Times New Roman" w:hAnsi="Arial" w:cs="Arial"/>
          <w:b/>
          <w:bCs/>
          <w:i/>
          <w:iCs/>
          <w:color w:val="222222"/>
          <w:lang w:eastAsia="en-GB"/>
        </w:rPr>
        <w:t xml:space="preserve">heritage resources often coincide with biodiversity and recreational interests, including </w:t>
      </w:r>
      <w:proofErr w:type="spellStart"/>
      <w:r w:rsidR="00431A45" w:rsidRPr="00D02033">
        <w:rPr>
          <w:rFonts w:ascii="Arial" w:eastAsia="Times New Roman" w:hAnsi="Arial" w:cs="Arial"/>
          <w:b/>
          <w:bCs/>
          <w:i/>
          <w:iCs/>
          <w:color w:val="222222"/>
          <w:lang w:eastAsia="en-GB"/>
        </w:rPr>
        <w:t>Hylands</w:t>
      </w:r>
      <w:proofErr w:type="spellEnd"/>
      <w:r w:rsidR="00431A45" w:rsidRPr="00D02033">
        <w:rPr>
          <w:rFonts w:ascii="Arial" w:eastAsia="Times New Roman" w:hAnsi="Arial" w:cs="Arial"/>
          <w:b/>
          <w:bCs/>
          <w:i/>
          <w:iCs/>
          <w:color w:val="222222"/>
          <w:lang w:eastAsia="en-GB"/>
        </w:rPr>
        <w:t xml:space="preserve"> Park and Danbury Palace and </w:t>
      </w:r>
      <w:proofErr w:type="spellStart"/>
      <w:r w:rsidR="00431A45" w:rsidRPr="00D02033">
        <w:rPr>
          <w:rFonts w:ascii="Arial" w:eastAsia="Times New Roman" w:hAnsi="Arial" w:cs="Arial"/>
          <w:b/>
          <w:bCs/>
          <w:i/>
          <w:iCs/>
          <w:color w:val="222222"/>
          <w:lang w:eastAsia="en-GB"/>
        </w:rPr>
        <w:t>Langleys</w:t>
      </w:r>
      <w:proofErr w:type="spellEnd"/>
      <w:r w:rsidR="00431A45" w:rsidRPr="00D02033">
        <w:rPr>
          <w:rFonts w:ascii="Arial" w:eastAsia="Times New Roman" w:hAnsi="Arial" w:cs="Arial"/>
          <w:b/>
          <w:bCs/>
          <w:i/>
          <w:iCs/>
          <w:color w:val="222222"/>
          <w:lang w:eastAsia="en-GB"/>
        </w:rPr>
        <w:t xml:space="preserve"> (all Registered Parks and Gardens</w:t>
      </w:r>
      <w:r w:rsidR="00D02033" w:rsidRPr="00D02033">
        <w:rPr>
          <w:rFonts w:ascii="Arial" w:eastAsia="Times New Roman" w:hAnsi="Arial" w:cs="Arial"/>
          <w:b/>
          <w:bCs/>
          <w:i/>
          <w:iCs/>
          <w:color w:val="222222"/>
          <w:lang w:eastAsia="en-GB"/>
        </w:rPr>
        <w:t>),</w:t>
      </w:r>
      <w:r w:rsidR="00D02033" w:rsidRPr="00D02033">
        <w:rPr>
          <w:i/>
          <w:iCs/>
        </w:rPr>
        <w:t xml:space="preserve"> </w:t>
      </w:r>
      <w:r w:rsidR="00D02033" w:rsidRPr="00D02033">
        <w:rPr>
          <w:rFonts w:ascii="Arial" w:eastAsia="Times New Roman" w:hAnsi="Arial" w:cs="Arial"/>
          <w:b/>
          <w:bCs/>
          <w:i/>
          <w:iCs/>
          <w:color w:val="222222"/>
          <w:lang w:eastAsia="en-GB"/>
        </w:rPr>
        <w:t xml:space="preserve">Conservation Areas along the Chelmer &amp; Blackwater Navigation, Danbury and the </w:t>
      </w:r>
      <w:proofErr w:type="spellStart"/>
      <w:r w:rsidR="00D02033" w:rsidRPr="00D02033">
        <w:rPr>
          <w:rFonts w:ascii="Arial" w:eastAsia="Times New Roman" w:hAnsi="Arial" w:cs="Arial"/>
          <w:b/>
          <w:bCs/>
          <w:i/>
          <w:iCs/>
          <w:color w:val="222222"/>
          <w:lang w:eastAsia="en-GB"/>
        </w:rPr>
        <w:t>Walthams</w:t>
      </w:r>
      <w:proofErr w:type="spellEnd"/>
      <w:r w:rsidR="00431A45" w:rsidRPr="00D02033">
        <w:rPr>
          <w:rFonts w:ascii="Arial" w:eastAsia="Times New Roman" w:hAnsi="Arial" w:cs="Arial"/>
          <w:b/>
          <w:bCs/>
          <w:color w:val="222222"/>
          <w:lang w:eastAsia="en-GB"/>
        </w:rPr>
        <w:t>’</w:t>
      </w:r>
      <w:r w:rsidR="00D02033" w:rsidRPr="00D02033">
        <w:rPr>
          <w:rFonts w:ascii="Arial" w:eastAsia="Times New Roman" w:hAnsi="Arial" w:cs="Arial"/>
          <w:b/>
          <w:bCs/>
          <w:color w:val="222222"/>
          <w:lang w:eastAsia="en-GB"/>
        </w:rPr>
        <w:t>, although y</w:t>
      </w:r>
      <w:r w:rsidR="00431A45" w:rsidRPr="00D02033">
        <w:rPr>
          <w:rFonts w:ascii="Arial" w:eastAsia="Times New Roman" w:hAnsi="Arial" w:cs="Arial"/>
          <w:b/>
          <w:bCs/>
          <w:color w:val="222222"/>
          <w:lang w:eastAsia="en-GB"/>
        </w:rPr>
        <w:t xml:space="preserve">our proposal to site transmission lines </w:t>
      </w:r>
      <w:r w:rsidR="00D02033" w:rsidRPr="00D02033">
        <w:rPr>
          <w:rFonts w:ascii="Arial" w:eastAsia="Times New Roman" w:hAnsi="Arial" w:cs="Arial"/>
          <w:b/>
          <w:bCs/>
          <w:color w:val="222222"/>
          <w:lang w:eastAsia="en-GB"/>
        </w:rPr>
        <w:t xml:space="preserve">so </w:t>
      </w:r>
      <w:r w:rsidR="00431A45" w:rsidRPr="00D02033">
        <w:rPr>
          <w:rFonts w:ascii="Arial" w:eastAsia="Times New Roman" w:hAnsi="Arial" w:cs="Arial"/>
          <w:b/>
          <w:bCs/>
          <w:color w:val="222222"/>
          <w:lang w:eastAsia="en-GB"/>
        </w:rPr>
        <w:t xml:space="preserve">close to </w:t>
      </w:r>
      <w:proofErr w:type="spellStart"/>
      <w:r w:rsidR="00D02033" w:rsidRPr="00D02033">
        <w:rPr>
          <w:rFonts w:ascii="Arial" w:eastAsia="Times New Roman" w:hAnsi="Arial" w:cs="Arial"/>
          <w:b/>
          <w:bCs/>
          <w:color w:val="222222"/>
          <w:lang w:eastAsia="en-GB"/>
        </w:rPr>
        <w:t>Langleys</w:t>
      </w:r>
      <w:proofErr w:type="spellEnd"/>
      <w:r w:rsidR="00D02033" w:rsidRPr="00D02033">
        <w:rPr>
          <w:rFonts w:ascii="Arial" w:eastAsia="Times New Roman" w:hAnsi="Arial" w:cs="Arial"/>
          <w:b/>
          <w:bCs/>
          <w:color w:val="222222"/>
          <w:lang w:eastAsia="en-GB"/>
        </w:rPr>
        <w:t xml:space="preserve"> </w:t>
      </w:r>
      <w:r w:rsidR="00D02033">
        <w:rPr>
          <w:rFonts w:ascii="Arial" w:eastAsia="Times New Roman" w:hAnsi="Arial" w:cs="Arial"/>
          <w:b/>
          <w:bCs/>
          <w:color w:val="222222"/>
          <w:lang w:eastAsia="en-GB"/>
        </w:rPr>
        <w:t xml:space="preserve">and across </w:t>
      </w:r>
      <w:r>
        <w:rPr>
          <w:rFonts w:ascii="Arial" w:eastAsia="Times New Roman" w:hAnsi="Arial" w:cs="Arial"/>
          <w:b/>
          <w:bCs/>
          <w:color w:val="222222"/>
          <w:lang w:eastAsia="en-GB"/>
        </w:rPr>
        <w:t xml:space="preserve">the parishes of </w:t>
      </w:r>
      <w:r w:rsidR="00D02033">
        <w:rPr>
          <w:rFonts w:ascii="Arial" w:eastAsia="Times New Roman" w:hAnsi="Arial" w:cs="Arial"/>
          <w:b/>
          <w:bCs/>
          <w:color w:val="222222"/>
          <w:lang w:eastAsia="en-GB"/>
        </w:rPr>
        <w:t xml:space="preserve">Great and Little Waltham </w:t>
      </w:r>
      <w:r w:rsidR="00A1368F">
        <w:rPr>
          <w:rFonts w:ascii="Arial" w:eastAsia="Times New Roman" w:hAnsi="Arial" w:cs="Arial"/>
          <w:b/>
          <w:bCs/>
          <w:color w:val="222222"/>
          <w:lang w:eastAsia="en-GB"/>
        </w:rPr>
        <w:t>perhaps</w:t>
      </w:r>
      <w:r w:rsidR="00D02033" w:rsidRPr="00D02033">
        <w:rPr>
          <w:rFonts w:ascii="Arial" w:eastAsia="Times New Roman" w:hAnsi="Arial" w:cs="Arial"/>
          <w:b/>
          <w:bCs/>
          <w:color w:val="222222"/>
          <w:lang w:eastAsia="en-GB"/>
        </w:rPr>
        <w:t xml:space="preserve"> suggest</w:t>
      </w:r>
      <w:r w:rsidR="00D02033">
        <w:rPr>
          <w:rFonts w:ascii="Arial" w:eastAsia="Times New Roman" w:hAnsi="Arial" w:cs="Arial"/>
          <w:b/>
          <w:bCs/>
          <w:color w:val="222222"/>
          <w:lang w:eastAsia="en-GB"/>
        </w:rPr>
        <w:t>s</w:t>
      </w:r>
      <w:r w:rsidR="00D02033" w:rsidRPr="00D02033">
        <w:rPr>
          <w:rFonts w:ascii="Arial" w:eastAsia="Times New Roman" w:hAnsi="Arial" w:cs="Arial"/>
          <w:b/>
          <w:bCs/>
          <w:color w:val="222222"/>
          <w:lang w:eastAsia="en-GB"/>
        </w:rPr>
        <w:t xml:space="preserve"> otherwise.</w:t>
      </w:r>
      <w:r w:rsidR="00CC0F48">
        <w:rPr>
          <w:rFonts w:ascii="Arial" w:eastAsia="Times New Roman" w:hAnsi="Arial" w:cs="Arial"/>
          <w:b/>
          <w:bCs/>
          <w:lang w:eastAsia="en-GB"/>
        </w:rPr>
        <w:t xml:space="preserve">  </w:t>
      </w:r>
      <w:r w:rsidR="004E1F4B" w:rsidRPr="004E1F4B">
        <w:rPr>
          <w:rFonts w:ascii="Arial" w:eastAsia="Times New Roman" w:hAnsi="Arial" w:cs="Arial"/>
          <w:b/>
          <w:bCs/>
          <w:color w:val="222222"/>
          <w:lang w:eastAsia="en-GB"/>
        </w:rPr>
        <w:t xml:space="preserve">The same Plan also </w:t>
      </w:r>
      <w:r>
        <w:rPr>
          <w:rFonts w:ascii="Arial" w:eastAsia="Times New Roman" w:hAnsi="Arial" w:cs="Arial"/>
          <w:b/>
          <w:bCs/>
          <w:color w:val="222222"/>
          <w:lang w:eastAsia="en-GB"/>
        </w:rPr>
        <w:t>confirms</w:t>
      </w:r>
      <w:r w:rsidR="004E1F4B" w:rsidRPr="004E1F4B">
        <w:rPr>
          <w:rFonts w:ascii="Arial" w:eastAsia="Times New Roman" w:hAnsi="Arial" w:cs="Arial"/>
          <w:b/>
          <w:bCs/>
          <w:color w:val="222222"/>
          <w:lang w:eastAsia="en-GB"/>
        </w:rPr>
        <w:t xml:space="preserve"> that </w:t>
      </w:r>
      <w:r w:rsidR="004E1F4B">
        <w:rPr>
          <w:rFonts w:ascii="Arial" w:eastAsia="Times New Roman" w:hAnsi="Arial" w:cs="Arial"/>
          <w:b/>
          <w:bCs/>
          <w:color w:val="222222"/>
          <w:lang w:eastAsia="en-GB"/>
        </w:rPr>
        <w:t xml:space="preserve">there are </w:t>
      </w:r>
      <w:r w:rsidR="004E1F4B" w:rsidRPr="004E1F4B">
        <w:rPr>
          <w:rFonts w:ascii="Arial" w:eastAsia="Times New Roman" w:hAnsi="Arial" w:cs="Arial"/>
          <w:b/>
          <w:bCs/>
          <w:color w:val="222222"/>
          <w:lang w:eastAsia="en-GB"/>
        </w:rPr>
        <w:t>‘designated biodiversity resources across the City Council</w:t>
      </w:r>
      <w:r w:rsidR="004E1F4B">
        <w:rPr>
          <w:rFonts w:ascii="Arial" w:eastAsia="Times New Roman" w:hAnsi="Arial" w:cs="Arial"/>
          <w:b/>
          <w:bCs/>
          <w:color w:val="222222"/>
          <w:lang w:eastAsia="en-GB"/>
        </w:rPr>
        <w:t xml:space="preserve"> </w:t>
      </w:r>
      <w:r w:rsidR="004E1F4B" w:rsidRPr="004E1F4B">
        <w:rPr>
          <w:rFonts w:ascii="Arial" w:eastAsia="Times New Roman" w:hAnsi="Arial" w:cs="Arial"/>
          <w:b/>
          <w:bCs/>
          <w:color w:val="222222"/>
          <w:lang w:eastAsia="en-GB"/>
        </w:rPr>
        <w:t xml:space="preserve">area, </w:t>
      </w:r>
      <w:r w:rsidR="004E1F4B">
        <w:rPr>
          <w:rFonts w:ascii="Arial" w:eastAsia="Times New Roman" w:hAnsi="Arial" w:cs="Arial"/>
          <w:b/>
          <w:bCs/>
          <w:color w:val="222222"/>
          <w:lang w:eastAsia="en-GB"/>
        </w:rPr>
        <w:t xml:space="preserve">[with] </w:t>
      </w:r>
      <w:r w:rsidR="004E1F4B" w:rsidRPr="004E1F4B">
        <w:rPr>
          <w:rFonts w:ascii="Arial" w:eastAsia="Times New Roman" w:hAnsi="Arial" w:cs="Arial"/>
          <w:b/>
          <w:bCs/>
          <w:color w:val="222222"/>
          <w:lang w:eastAsia="en-GB"/>
        </w:rPr>
        <w:t xml:space="preserve">notable clusters around </w:t>
      </w:r>
      <w:r w:rsidR="004E1F4B">
        <w:rPr>
          <w:rFonts w:ascii="Arial" w:eastAsia="Times New Roman" w:hAnsi="Arial" w:cs="Arial"/>
          <w:b/>
          <w:bCs/>
          <w:color w:val="222222"/>
          <w:lang w:eastAsia="en-GB"/>
        </w:rPr>
        <w:t xml:space="preserve">[the </w:t>
      </w:r>
      <w:proofErr w:type="spellStart"/>
      <w:r w:rsidR="004E1F4B">
        <w:rPr>
          <w:rFonts w:ascii="Arial" w:eastAsia="Times New Roman" w:hAnsi="Arial" w:cs="Arial"/>
          <w:b/>
          <w:bCs/>
          <w:color w:val="222222"/>
          <w:lang w:eastAsia="en-GB"/>
        </w:rPr>
        <w:t>Walthams</w:t>
      </w:r>
      <w:proofErr w:type="spellEnd"/>
      <w:r w:rsidR="004E1F4B">
        <w:rPr>
          <w:rFonts w:ascii="Arial" w:eastAsia="Times New Roman" w:hAnsi="Arial" w:cs="Arial"/>
          <w:b/>
          <w:bCs/>
          <w:color w:val="222222"/>
          <w:lang w:eastAsia="en-GB"/>
        </w:rPr>
        <w:t>]’.</w:t>
      </w:r>
      <w:r w:rsidR="00A1368F">
        <w:rPr>
          <w:rFonts w:ascii="Arial" w:eastAsia="Times New Roman" w:hAnsi="Arial" w:cs="Arial"/>
          <w:b/>
          <w:bCs/>
          <w:color w:val="222222"/>
          <w:lang w:eastAsia="en-GB"/>
        </w:rPr>
        <w:t xml:space="preserve">  Again, your proposals seem the very type of development that the Plan</w:t>
      </w:r>
      <w:r w:rsidR="00C12B89">
        <w:rPr>
          <w:rFonts w:ascii="Arial" w:eastAsia="Times New Roman" w:hAnsi="Arial" w:cs="Arial"/>
          <w:b/>
          <w:bCs/>
          <w:color w:val="222222"/>
          <w:lang w:eastAsia="en-GB"/>
        </w:rPr>
        <w:t>, for all the reasons it was agreed</w:t>
      </w:r>
      <w:r w:rsidR="00B45494">
        <w:rPr>
          <w:rFonts w:ascii="Arial" w:eastAsia="Times New Roman" w:hAnsi="Arial" w:cs="Arial"/>
          <w:b/>
          <w:bCs/>
          <w:color w:val="222222"/>
          <w:lang w:eastAsia="en-GB"/>
        </w:rPr>
        <w:t xml:space="preserve"> and implemented</w:t>
      </w:r>
      <w:r w:rsidR="00C12B89">
        <w:rPr>
          <w:rFonts w:ascii="Arial" w:eastAsia="Times New Roman" w:hAnsi="Arial" w:cs="Arial"/>
          <w:b/>
          <w:bCs/>
          <w:color w:val="222222"/>
          <w:lang w:eastAsia="en-GB"/>
        </w:rPr>
        <w:t xml:space="preserve">, </w:t>
      </w:r>
      <w:r w:rsidR="00B45494">
        <w:rPr>
          <w:rFonts w:ascii="Arial" w:eastAsia="Times New Roman" w:hAnsi="Arial" w:cs="Arial"/>
          <w:b/>
          <w:bCs/>
          <w:color w:val="222222"/>
          <w:lang w:eastAsia="en-GB"/>
        </w:rPr>
        <w:t xml:space="preserve">was </w:t>
      </w:r>
      <w:r w:rsidR="00A1368F">
        <w:rPr>
          <w:rFonts w:ascii="Arial" w:eastAsia="Times New Roman" w:hAnsi="Arial" w:cs="Arial"/>
          <w:b/>
          <w:bCs/>
          <w:color w:val="222222"/>
          <w:lang w:eastAsia="en-GB"/>
        </w:rPr>
        <w:t>designed to ensure do not take place.</w:t>
      </w:r>
    </w:p>
    <w:p w14:paraId="571C0516" w14:textId="77777777" w:rsidR="00CC0F48" w:rsidRDefault="00CC0F48" w:rsidP="00682501">
      <w:pPr>
        <w:pStyle w:val="NoSpacing"/>
        <w:ind w:left="1134"/>
        <w:jc w:val="both"/>
        <w:rPr>
          <w:rFonts w:ascii="Arial" w:eastAsia="Times New Roman" w:hAnsi="Arial" w:cs="Arial"/>
          <w:b/>
          <w:bCs/>
          <w:lang w:eastAsia="en-GB"/>
        </w:rPr>
      </w:pPr>
    </w:p>
    <w:p w14:paraId="6214FA7B" w14:textId="3864A24B" w:rsidR="00085E94" w:rsidRDefault="00085E94" w:rsidP="00085E94">
      <w:pPr>
        <w:pStyle w:val="NoSpacing"/>
        <w:numPr>
          <w:ilvl w:val="0"/>
          <w:numId w:val="5"/>
        </w:numPr>
        <w:ind w:left="1134"/>
        <w:jc w:val="both"/>
        <w:rPr>
          <w:ins w:id="31" w:author="Steve Gilbert" w:date="2022-06-03T07:42:00Z"/>
          <w:rFonts w:ascii="Arial" w:eastAsia="Times New Roman" w:hAnsi="Arial" w:cs="Arial"/>
          <w:b/>
          <w:bCs/>
          <w:lang w:eastAsia="en-GB"/>
        </w:rPr>
      </w:pPr>
      <w:ins w:id="32" w:author="Steve Gilbert" w:date="2022-06-03T07:44:00Z">
        <w:r>
          <w:rPr>
            <w:rFonts w:ascii="Arial" w:eastAsia="Times New Roman" w:hAnsi="Arial" w:cs="Arial"/>
            <w:b/>
            <w:bCs/>
            <w:lang w:eastAsia="en-GB"/>
          </w:rPr>
          <w:t>This part of the C</w:t>
        </w:r>
      </w:ins>
      <w:ins w:id="33" w:author="Steve Gilbert" w:date="2022-06-03T07:45:00Z">
        <w:r>
          <w:rPr>
            <w:rFonts w:ascii="Arial" w:eastAsia="Times New Roman" w:hAnsi="Arial" w:cs="Arial"/>
            <w:b/>
            <w:bCs/>
            <w:lang w:eastAsia="en-GB"/>
          </w:rPr>
          <w:t xml:space="preserve">helmer Valley is of significant </w:t>
        </w:r>
      </w:ins>
      <w:ins w:id="34" w:author="Steve Gilbert" w:date="2022-06-03T07:46:00Z">
        <w:r>
          <w:rPr>
            <w:rFonts w:ascii="Arial" w:eastAsia="Times New Roman" w:hAnsi="Arial" w:cs="Arial"/>
            <w:b/>
            <w:bCs/>
            <w:lang w:eastAsia="en-GB"/>
          </w:rPr>
          <w:t>archaeological</w:t>
        </w:r>
      </w:ins>
      <w:ins w:id="35" w:author="Steve Gilbert" w:date="2022-06-03T07:45:00Z">
        <w:r>
          <w:rPr>
            <w:rFonts w:ascii="Arial" w:eastAsia="Times New Roman" w:hAnsi="Arial" w:cs="Arial"/>
            <w:b/>
            <w:bCs/>
            <w:lang w:eastAsia="en-GB"/>
          </w:rPr>
          <w:t xml:space="preserve"> importance.  </w:t>
        </w:r>
      </w:ins>
      <w:ins w:id="36" w:author="Steve Gilbert" w:date="2022-06-03T07:42:00Z">
        <w:r w:rsidRPr="00085E94">
          <w:rPr>
            <w:rFonts w:ascii="Arial" w:eastAsia="Times New Roman" w:hAnsi="Arial" w:cs="Arial"/>
            <w:b/>
            <w:bCs/>
            <w:lang w:eastAsia="en-GB"/>
          </w:rPr>
          <w:t xml:space="preserve">Stone Age artefacts have been recovered on the banks of the River Chelmer near Chatham Green. </w:t>
        </w:r>
        <w:r>
          <w:rPr>
            <w:rFonts w:ascii="Arial" w:eastAsia="Times New Roman" w:hAnsi="Arial" w:cs="Arial"/>
            <w:b/>
            <w:bCs/>
            <w:lang w:eastAsia="en-GB"/>
          </w:rPr>
          <w:t xml:space="preserve"> </w:t>
        </w:r>
        <w:r w:rsidRPr="00085E94">
          <w:rPr>
            <w:rFonts w:ascii="Arial" w:eastAsia="Times New Roman" w:hAnsi="Arial" w:cs="Arial"/>
            <w:b/>
            <w:bCs/>
            <w:lang w:eastAsia="en-GB"/>
          </w:rPr>
          <w:t>Evidence was found of a late Iron Age settlement dating between 300-100 BC</w:t>
        </w:r>
      </w:ins>
      <w:ins w:id="37" w:author="Steve Gilbert" w:date="2022-06-03T07:46:00Z">
        <w:r>
          <w:rPr>
            <w:rFonts w:ascii="Arial" w:eastAsia="Times New Roman" w:hAnsi="Arial" w:cs="Arial"/>
            <w:b/>
            <w:bCs/>
            <w:lang w:eastAsia="en-GB"/>
          </w:rPr>
          <w:t>E</w:t>
        </w:r>
      </w:ins>
      <w:ins w:id="38" w:author="Steve Gilbert" w:date="2022-06-03T07:42:00Z">
        <w:r w:rsidRPr="00085E94">
          <w:rPr>
            <w:rFonts w:ascii="Arial" w:eastAsia="Times New Roman" w:hAnsi="Arial" w:cs="Arial"/>
            <w:b/>
            <w:bCs/>
            <w:lang w:eastAsia="en-GB"/>
          </w:rPr>
          <w:t xml:space="preserve">. </w:t>
        </w:r>
      </w:ins>
      <w:ins w:id="39" w:author="Steve Gilbert" w:date="2022-06-03T07:46:00Z">
        <w:r>
          <w:rPr>
            <w:rFonts w:ascii="Arial" w:eastAsia="Times New Roman" w:hAnsi="Arial" w:cs="Arial"/>
            <w:b/>
            <w:bCs/>
            <w:lang w:eastAsia="en-GB"/>
          </w:rPr>
          <w:t xml:space="preserve"> </w:t>
        </w:r>
      </w:ins>
      <w:ins w:id="40" w:author="Steve Gilbert" w:date="2022-06-03T07:42:00Z">
        <w:r w:rsidRPr="00085E94">
          <w:rPr>
            <w:rFonts w:ascii="Arial" w:eastAsia="Times New Roman" w:hAnsi="Arial" w:cs="Arial"/>
            <w:b/>
            <w:bCs/>
            <w:lang w:eastAsia="en-GB"/>
          </w:rPr>
          <w:t xml:space="preserve">During the Roman occupation of Britain, from 43-410 </w:t>
        </w:r>
      </w:ins>
      <w:ins w:id="41" w:author="Steve Gilbert" w:date="2022-06-03T07:46:00Z">
        <w:r>
          <w:rPr>
            <w:rFonts w:ascii="Arial" w:eastAsia="Times New Roman" w:hAnsi="Arial" w:cs="Arial"/>
            <w:b/>
            <w:bCs/>
            <w:lang w:eastAsia="en-GB"/>
          </w:rPr>
          <w:t>CE</w:t>
        </w:r>
      </w:ins>
      <w:ins w:id="42" w:author="Steve Gilbert" w:date="2022-06-03T07:42:00Z">
        <w:r w:rsidRPr="00085E94">
          <w:rPr>
            <w:rFonts w:ascii="Arial" w:eastAsia="Times New Roman" w:hAnsi="Arial" w:cs="Arial"/>
            <w:b/>
            <w:bCs/>
            <w:lang w:eastAsia="en-GB"/>
          </w:rPr>
          <w:t xml:space="preserve"> many Roman roads were built, one of which </w:t>
        </w:r>
      </w:ins>
      <w:ins w:id="43" w:author="Steve Gilbert" w:date="2022-06-03T07:47:00Z">
        <w:r w:rsidR="00895448">
          <w:rPr>
            <w:rFonts w:ascii="Arial" w:eastAsia="Times New Roman" w:hAnsi="Arial" w:cs="Arial"/>
            <w:b/>
            <w:bCs/>
            <w:lang w:eastAsia="en-GB"/>
          </w:rPr>
          <w:t xml:space="preserve">(now </w:t>
        </w:r>
      </w:ins>
      <w:ins w:id="44" w:author="Steve Gilbert" w:date="2022-06-03T07:42:00Z">
        <w:r w:rsidRPr="00085E94">
          <w:rPr>
            <w:rFonts w:ascii="Arial" w:eastAsia="Times New Roman" w:hAnsi="Arial" w:cs="Arial"/>
            <w:b/>
            <w:bCs/>
            <w:lang w:eastAsia="en-GB"/>
          </w:rPr>
          <w:t>the B1008</w:t>
        </w:r>
      </w:ins>
      <w:ins w:id="45" w:author="Steve Gilbert" w:date="2022-06-03T07:47:00Z">
        <w:r w:rsidR="00895448">
          <w:rPr>
            <w:rFonts w:ascii="Arial" w:eastAsia="Times New Roman" w:hAnsi="Arial" w:cs="Arial"/>
            <w:b/>
            <w:bCs/>
            <w:lang w:eastAsia="en-GB"/>
          </w:rPr>
          <w:t>)</w:t>
        </w:r>
      </w:ins>
      <w:ins w:id="46" w:author="Steve Gilbert" w:date="2022-06-03T07:42:00Z">
        <w:r w:rsidRPr="00085E94">
          <w:rPr>
            <w:rFonts w:ascii="Arial" w:eastAsia="Times New Roman" w:hAnsi="Arial" w:cs="Arial"/>
            <w:b/>
            <w:bCs/>
            <w:lang w:eastAsia="en-GB"/>
          </w:rPr>
          <w:t xml:space="preserve">, passes through the </w:t>
        </w:r>
      </w:ins>
      <w:ins w:id="47" w:author="Steve Gilbert" w:date="2022-06-03T07:46:00Z">
        <w:r>
          <w:rPr>
            <w:rFonts w:ascii="Arial" w:eastAsia="Times New Roman" w:hAnsi="Arial" w:cs="Arial"/>
            <w:b/>
            <w:bCs/>
            <w:lang w:eastAsia="en-GB"/>
          </w:rPr>
          <w:t>p</w:t>
        </w:r>
      </w:ins>
      <w:ins w:id="48" w:author="Steve Gilbert" w:date="2022-06-03T07:42:00Z">
        <w:r w:rsidRPr="00085E94">
          <w:rPr>
            <w:rFonts w:ascii="Arial" w:eastAsia="Times New Roman" w:hAnsi="Arial" w:cs="Arial"/>
            <w:b/>
            <w:bCs/>
            <w:lang w:eastAsia="en-GB"/>
          </w:rPr>
          <w:t xml:space="preserve">arish from Dunmow connecting </w:t>
        </w:r>
      </w:ins>
      <w:ins w:id="49" w:author="Steve Gilbert" w:date="2022-06-03T07:47:00Z">
        <w:r>
          <w:rPr>
            <w:rFonts w:ascii="Arial" w:eastAsia="Times New Roman" w:hAnsi="Arial" w:cs="Arial"/>
            <w:b/>
            <w:bCs/>
            <w:lang w:eastAsia="en-GB"/>
          </w:rPr>
          <w:t>s</w:t>
        </w:r>
      </w:ins>
      <w:ins w:id="50" w:author="Steve Gilbert" w:date="2022-06-03T07:42:00Z">
        <w:r w:rsidRPr="00085E94">
          <w:rPr>
            <w:rFonts w:ascii="Arial" w:eastAsia="Times New Roman" w:hAnsi="Arial" w:cs="Arial"/>
            <w:b/>
            <w:bCs/>
            <w:lang w:eastAsia="en-GB"/>
          </w:rPr>
          <w:t xml:space="preserve">outh of the </w:t>
        </w:r>
      </w:ins>
      <w:ins w:id="51" w:author="Steve Gilbert" w:date="2022-06-03T07:47:00Z">
        <w:r w:rsidR="00895448">
          <w:rPr>
            <w:rFonts w:ascii="Arial" w:eastAsia="Times New Roman" w:hAnsi="Arial" w:cs="Arial"/>
            <w:b/>
            <w:bCs/>
            <w:lang w:eastAsia="en-GB"/>
          </w:rPr>
          <w:t>p</w:t>
        </w:r>
      </w:ins>
      <w:ins w:id="52" w:author="Steve Gilbert" w:date="2022-06-03T07:42:00Z">
        <w:r w:rsidRPr="00085E94">
          <w:rPr>
            <w:rFonts w:ascii="Arial" w:eastAsia="Times New Roman" w:hAnsi="Arial" w:cs="Arial"/>
            <w:b/>
            <w:bCs/>
            <w:lang w:eastAsia="en-GB"/>
          </w:rPr>
          <w:t xml:space="preserve">arish with a second Roman road </w:t>
        </w:r>
      </w:ins>
      <w:ins w:id="53" w:author="Steve Gilbert" w:date="2022-06-03T07:47:00Z">
        <w:r w:rsidR="00895448">
          <w:rPr>
            <w:rFonts w:ascii="Arial" w:eastAsia="Times New Roman" w:hAnsi="Arial" w:cs="Arial"/>
            <w:b/>
            <w:bCs/>
            <w:lang w:eastAsia="en-GB"/>
          </w:rPr>
          <w:t xml:space="preserve">(now </w:t>
        </w:r>
      </w:ins>
      <w:ins w:id="54" w:author="Steve Gilbert" w:date="2022-06-03T07:42:00Z">
        <w:r w:rsidRPr="00085E94">
          <w:rPr>
            <w:rFonts w:ascii="Arial" w:eastAsia="Times New Roman" w:hAnsi="Arial" w:cs="Arial"/>
            <w:b/>
            <w:bCs/>
            <w:lang w:eastAsia="en-GB"/>
          </w:rPr>
          <w:t>the A131</w:t>
        </w:r>
      </w:ins>
      <w:ins w:id="55" w:author="Steve Gilbert" w:date="2022-06-03T07:47:00Z">
        <w:r w:rsidR="00895448">
          <w:rPr>
            <w:rFonts w:ascii="Arial" w:eastAsia="Times New Roman" w:hAnsi="Arial" w:cs="Arial"/>
            <w:b/>
            <w:bCs/>
            <w:lang w:eastAsia="en-GB"/>
          </w:rPr>
          <w:t>)</w:t>
        </w:r>
      </w:ins>
      <w:ins w:id="56" w:author="Steve Gilbert" w:date="2022-06-03T07:42:00Z">
        <w:r w:rsidRPr="00085E94">
          <w:rPr>
            <w:rFonts w:ascii="Arial" w:eastAsia="Times New Roman" w:hAnsi="Arial" w:cs="Arial"/>
            <w:b/>
            <w:bCs/>
            <w:lang w:eastAsia="en-GB"/>
          </w:rPr>
          <w:t>, leading to Chelmsford (</w:t>
        </w:r>
      </w:ins>
      <w:ins w:id="57" w:author="Steve Gilbert" w:date="2022-06-03T07:47:00Z">
        <w:r w:rsidR="00895448">
          <w:rPr>
            <w:rFonts w:ascii="Arial" w:eastAsia="Times New Roman" w:hAnsi="Arial" w:cs="Arial"/>
            <w:b/>
            <w:bCs/>
            <w:lang w:eastAsia="en-GB"/>
          </w:rPr>
          <w:t xml:space="preserve">then </w:t>
        </w:r>
      </w:ins>
      <w:proofErr w:type="spellStart"/>
      <w:ins w:id="58" w:author="Steve Gilbert" w:date="2022-06-03T07:42:00Z">
        <w:r w:rsidRPr="00085E94">
          <w:rPr>
            <w:rFonts w:ascii="Arial" w:eastAsia="Times New Roman" w:hAnsi="Arial" w:cs="Arial"/>
            <w:b/>
            <w:bCs/>
            <w:lang w:eastAsia="en-GB"/>
          </w:rPr>
          <w:t>Caesaromagus</w:t>
        </w:r>
        <w:proofErr w:type="spellEnd"/>
        <w:r w:rsidRPr="00085E94">
          <w:rPr>
            <w:rFonts w:ascii="Arial" w:eastAsia="Times New Roman" w:hAnsi="Arial" w:cs="Arial"/>
            <w:b/>
            <w:bCs/>
            <w:lang w:eastAsia="en-GB"/>
          </w:rPr>
          <w:t>).</w:t>
        </w:r>
      </w:ins>
    </w:p>
    <w:p w14:paraId="59DA1B0C" w14:textId="77777777" w:rsidR="00085E94" w:rsidRDefault="00085E94" w:rsidP="00085E94">
      <w:pPr>
        <w:pStyle w:val="NoSpacing"/>
        <w:ind w:left="1134"/>
        <w:jc w:val="both"/>
        <w:rPr>
          <w:ins w:id="59" w:author="Steve Gilbert" w:date="2022-06-03T07:42:00Z"/>
          <w:rFonts w:ascii="Arial" w:eastAsia="Times New Roman" w:hAnsi="Arial" w:cs="Arial"/>
          <w:b/>
          <w:bCs/>
          <w:color w:val="222222"/>
          <w:lang w:eastAsia="en-GB"/>
        </w:rPr>
      </w:pPr>
    </w:p>
    <w:p w14:paraId="10E61C58" w14:textId="732A3925" w:rsidR="00350A1E" w:rsidRPr="00895448" w:rsidRDefault="00895448" w:rsidP="00682501">
      <w:pPr>
        <w:pStyle w:val="NoSpacing"/>
        <w:numPr>
          <w:ilvl w:val="0"/>
          <w:numId w:val="5"/>
        </w:numPr>
        <w:ind w:left="1134"/>
        <w:jc w:val="both"/>
        <w:rPr>
          <w:ins w:id="60" w:author="Steve Gilbert" w:date="2022-06-03T07:41:00Z"/>
          <w:rFonts w:ascii="Arial" w:eastAsia="Times New Roman" w:hAnsi="Arial" w:cs="Arial"/>
          <w:b/>
          <w:bCs/>
          <w:lang w:eastAsia="en-GB"/>
        </w:rPr>
      </w:pPr>
      <w:ins w:id="61" w:author="Steve Gilbert" w:date="2022-06-03T07:49:00Z">
        <w:r>
          <w:rPr>
            <w:rFonts w:ascii="Arial" w:eastAsia="Times New Roman" w:hAnsi="Arial" w:cs="Arial"/>
            <w:b/>
            <w:bCs/>
            <w:lang w:eastAsia="en-GB"/>
          </w:rPr>
          <w:t>Elsewhere along t</w:t>
        </w:r>
      </w:ins>
      <w:ins w:id="62" w:author="Steve Gilbert" w:date="2022-06-03T07:48:00Z">
        <w:r>
          <w:rPr>
            <w:rFonts w:ascii="Arial" w:eastAsia="Times New Roman" w:hAnsi="Arial" w:cs="Arial"/>
            <w:b/>
            <w:bCs/>
            <w:lang w:eastAsia="en-GB"/>
          </w:rPr>
          <w:t xml:space="preserve">he </w:t>
        </w:r>
      </w:ins>
      <w:del w:id="63" w:author="Steve Gilbert" w:date="2022-06-03T07:48:00Z">
        <w:r w:rsidR="00CC0F48" w:rsidDel="00895448">
          <w:rPr>
            <w:rFonts w:ascii="Arial" w:eastAsia="Times New Roman" w:hAnsi="Arial" w:cs="Arial"/>
            <w:b/>
            <w:bCs/>
            <w:lang w:eastAsia="en-GB"/>
          </w:rPr>
          <w:delText xml:space="preserve">Also, </w:delText>
        </w:r>
        <w:r w:rsidR="00CA455B" w:rsidRPr="00397997" w:rsidDel="00895448">
          <w:rPr>
            <w:rFonts w:ascii="Arial" w:eastAsia="Times New Roman" w:hAnsi="Arial" w:cs="Arial"/>
            <w:b/>
            <w:bCs/>
            <w:color w:val="222222"/>
            <w:lang w:eastAsia="en-GB"/>
          </w:rPr>
          <w:delText xml:space="preserve">the </w:delText>
        </w:r>
      </w:del>
      <w:del w:id="64" w:author="Steve Gilbert" w:date="2022-06-03T07:49:00Z">
        <w:r w:rsidR="00CA455B" w:rsidRPr="00397997" w:rsidDel="00895448">
          <w:rPr>
            <w:rFonts w:ascii="Arial" w:eastAsia="Times New Roman" w:hAnsi="Arial" w:cs="Arial"/>
            <w:b/>
            <w:bCs/>
            <w:color w:val="222222"/>
            <w:lang w:eastAsia="en-GB"/>
          </w:rPr>
          <w:delText xml:space="preserve">valley </w:delText>
        </w:r>
      </w:del>
      <w:del w:id="65" w:author="Steve Gilbert" w:date="2022-06-03T07:48:00Z">
        <w:r w:rsidR="00CA455B" w:rsidRPr="00397997" w:rsidDel="00895448">
          <w:rPr>
            <w:rFonts w:ascii="Arial" w:eastAsia="Times New Roman" w:hAnsi="Arial" w:cs="Arial"/>
            <w:b/>
            <w:bCs/>
            <w:color w:val="222222"/>
            <w:lang w:eastAsia="en-GB"/>
          </w:rPr>
          <w:delText xml:space="preserve">of the River Chelmer </w:delText>
        </w:r>
      </w:del>
      <w:del w:id="66" w:author="Steve Gilbert" w:date="2022-06-03T07:49:00Z">
        <w:r w:rsidR="00CA455B" w:rsidRPr="00397997" w:rsidDel="00895448">
          <w:rPr>
            <w:rFonts w:ascii="Arial" w:eastAsia="Times New Roman" w:hAnsi="Arial" w:cs="Arial"/>
            <w:b/>
            <w:bCs/>
            <w:color w:val="222222"/>
            <w:lang w:eastAsia="en-GB"/>
          </w:rPr>
          <w:delText xml:space="preserve">between Great and Little Waltham </w:delText>
        </w:r>
        <w:r w:rsidR="00397997" w:rsidDel="00895448">
          <w:rPr>
            <w:rFonts w:ascii="Arial" w:eastAsia="Times New Roman" w:hAnsi="Arial" w:cs="Arial"/>
            <w:b/>
            <w:bCs/>
            <w:color w:val="222222"/>
            <w:lang w:eastAsia="en-GB"/>
          </w:rPr>
          <w:delText xml:space="preserve">has revealed </w:delText>
        </w:r>
      </w:del>
      <w:r w:rsidR="00397997">
        <w:rPr>
          <w:rFonts w:ascii="Arial" w:eastAsia="Times New Roman" w:hAnsi="Arial" w:cs="Arial"/>
          <w:b/>
          <w:bCs/>
          <w:color w:val="222222"/>
          <w:lang w:eastAsia="en-GB"/>
        </w:rPr>
        <w:t>significant c</w:t>
      </w:r>
      <w:r w:rsidR="00CA455B" w:rsidRPr="00397997">
        <w:rPr>
          <w:rFonts w:ascii="Arial" w:eastAsia="Times New Roman" w:hAnsi="Arial" w:cs="Arial"/>
          <w:b/>
          <w:bCs/>
          <w:color w:val="222222"/>
          <w:lang w:eastAsia="en-GB"/>
        </w:rPr>
        <w:t xml:space="preserve">ropmarks </w:t>
      </w:r>
      <w:ins w:id="67" w:author="Steve Gilbert" w:date="2022-06-03T07:49:00Z">
        <w:r>
          <w:rPr>
            <w:rFonts w:ascii="Arial" w:eastAsia="Times New Roman" w:hAnsi="Arial" w:cs="Arial"/>
            <w:b/>
            <w:bCs/>
            <w:color w:val="222222"/>
            <w:lang w:eastAsia="en-GB"/>
          </w:rPr>
          <w:t xml:space="preserve">have been revealed </w:t>
        </w:r>
      </w:ins>
      <w:r w:rsidR="00B45494">
        <w:rPr>
          <w:rFonts w:ascii="Arial" w:eastAsia="Times New Roman" w:hAnsi="Arial" w:cs="Arial"/>
          <w:b/>
          <w:bCs/>
          <w:color w:val="222222"/>
          <w:lang w:eastAsia="en-GB"/>
        </w:rPr>
        <w:t xml:space="preserve">with </w:t>
      </w:r>
      <w:r w:rsidR="00CA455B" w:rsidRPr="00397997">
        <w:rPr>
          <w:rFonts w:ascii="Arial" w:eastAsia="Times New Roman" w:hAnsi="Arial" w:cs="Arial"/>
          <w:b/>
          <w:bCs/>
          <w:color w:val="222222"/>
          <w:lang w:eastAsia="en-GB"/>
        </w:rPr>
        <w:t xml:space="preserve">numerous finds </w:t>
      </w:r>
      <w:ins w:id="68" w:author="Steve Gilbert" w:date="2022-06-03T07:55:00Z">
        <w:r w:rsidR="00AB4C0F">
          <w:rPr>
            <w:rFonts w:ascii="Arial" w:eastAsia="Times New Roman" w:hAnsi="Arial" w:cs="Arial"/>
            <w:b/>
            <w:bCs/>
            <w:color w:val="222222"/>
            <w:lang w:eastAsia="en-GB"/>
          </w:rPr>
          <w:t xml:space="preserve">made </w:t>
        </w:r>
      </w:ins>
      <w:r w:rsidR="00CA455B" w:rsidRPr="00397997">
        <w:rPr>
          <w:rFonts w:ascii="Arial" w:eastAsia="Times New Roman" w:hAnsi="Arial" w:cs="Arial"/>
          <w:b/>
          <w:bCs/>
          <w:color w:val="222222"/>
          <w:lang w:eastAsia="en-GB"/>
        </w:rPr>
        <w:t xml:space="preserve">of </w:t>
      </w:r>
      <w:r w:rsidR="00AB4C0F" w:rsidRPr="00397997">
        <w:rPr>
          <w:rFonts w:ascii="Arial" w:eastAsia="Times New Roman" w:hAnsi="Arial" w:cs="Arial"/>
          <w:b/>
          <w:bCs/>
          <w:color w:val="222222"/>
          <w:lang w:eastAsia="en-GB"/>
        </w:rPr>
        <w:t>multi</w:t>
      </w:r>
      <w:r w:rsidR="00AB4C0F">
        <w:rPr>
          <w:rFonts w:ascii="Arial" w:eastAsia="Times New Roman" w:hAnsi="Arial" w:cs="Arial"/>
          <w:b/>
          <w:bCs/>
          <w:color w:val="222222"/>
          <w:lang w:eastAsia="en-GB"/>
        </w:rPr>
        <w:t>-</w:t>
      </w:r>
      <w:r w:rsidR="00CA455B" w:rsidRPr="00397997">
        <w:rPr>
          <w:rFonts w:ascii="Arial" w:eastAsia="Times New Roman" w:hAnsi="Arial" w:cs="Arial"/>
          <w:b/>
          <w:bCs/>
          <w:color w:val="222222"/>
          <w:lang w:eastAsia="en-GB"/>
        </w:rPr>
        <w:t>period date</w:t>
      </w:r>
      <w:del w:id="69" w:author="Steve Gilbert" w:date="2022-06-03T07:55:00Z">
        <w:r w:rsidR="00CA455B" w:rsidRPr="00397997" w:rsidDel="00AB4C0F">
          <w:rPr>
            <w:rFonts w:ascii="Arial" w:eastAsia="Times New Roman" w:hAnsi="Arial" w:cs="Arial"/>
            <w:b/>
            <w:bCs/>
            <w:color w:val="222222"/>
            <w:lang w:eastAsia="en-GB"/>
          </w:rPr>
          <w:delText xml:space="preserve"> hav</w:delText>
        </w:r>
        <w:r w:rsidR="00B45494" w:rsidDel="00AB4C0F">
          <w:rPr>
            <w:rFonts w:ascii="Arial" w:eastAsia="Times New Roman" w:hAnsi="Arial" w:cs="Arial"/>
            <w:b/>
            <w:bCs/>
            <w:color w:val="222222"/>
            <w:lang w:eastAsia="en-GB"/>
          </w:rPr>
          <w:delText>ing</w:delText>
        </w:r>
        <w:r w:rsidR="00CA455B" w:rsidRPr="00397997" w:rsidDel="00AB4C0F">
          <w:rPr>
            <w:rFonts w:ascii="Arial" w:eastAsia="Times New Roman" w:hAnsi="Arial" w:cs="Arial"/>
            <w:b/>
            <w:bCs/>
            <w:color w:val="222222"/>
            <w:lang w:eastAsia="en-GB"/>
          </w:rPr>
          <w:delText xml:space="preserve"> been made</w:delText>
        </w:r>
      </w:del>
      <w:r w:rsidR="00CA455B" w:rsidRPr="00397997">
        <w:rPr>
          <w:rFonts w:ascii="Arial" w:eastAsia="Times New Roman" w:hAnsi="Arial" w:cs="Arial"/>
          <w:b/>
          <w:bCs/>
          <w:color w:val="222222"/>
          <w:lang w:eastAsia="en-GB"/>
        </w:rPr>
        <w:t xml:space="preserve">. </w:t>
      </w:r>
      <w:r w:rsidR="00397997">
        <w:rPr>
          <w:rFonts w:ascii="Arial" w:eastAsia="Times New Roman" w:hAnsi="Arial" w:cs="Arial"/>
          <w:b/>
          <w:bCs/>
          <w:color w:val="222222"/>
          <w:lang w:eastAsia="en-GB"/>
        </w:rPr>
        <w:t xml:space="preserve"> </w:t>
      </w:r>
      <w:r w:rsidR="00CA455B" w:rsidRPr="00397997">
        <w:rPr>
          <w:rFonts w:ascii="Arial" w:eastAsia="Times New Roman" w:hAnsi="Arial" w:cs="Arial"/>
          <w:b/>
          <w:bCs/>
          <w:color w:val="222222"/>
          <w:lang w:eastAsia="en-GB"/>
        </w:rPr>
        <w:t xml:space="preserve">Major excavations </w:t>
      </w:r>
      <w:r w:rsidR="008C52B0">
        <w:rPr>
          <w:rFonts w:ascii="Arial" w:eastAsia="Times New Roman" w:hAnsi="Arial" w:cs="Arial"/>
          <w:b/>
          <w:bCs/>
          <w:color w:val="222222"/>
          <w:lang w:eastAsia="en-GB"/>
        </w:rPr>
        <w:t>took</w:t>
      </w:r>
      <w:r w:rsidR="00CA455B" w:rsidRPr="00397997">
        <w:rPr>
          <w:rFonts w:ascii="Arial" w:eastAsia="Times New Roman" w:hAnsi="Arial" w:cs="Arial"/>
          <w:b/>
          <w:bCs/>
          <w:color w:val="222222"/>
          <w:lang w:eastAsia="en-GB"/>
        </w:rPr>
        <w:t xml:space="preserve"> place </w:t>
      </w:r>
      <w:r w:rsidR="00397997">
        <w:rPr>
          <w:rFonts w:ascii="Arial" w:eastAsia="Times New Roman" w:hAnsi="Arial" w:cs="Arial"/>
          <w:b/>
          <w:bCs/>
          <w:color w:val="222222"/>
          <w:lang w:eastAsia="en-GB"/>
        </w:rPr>
        <w:t xml:space="preserve">along the valley when the </w:t>
      </w:r>
      <w:r w:rsidR="00CA455B" w:rsidRPr="00397997">
        <w:rPr>
          <w:rFonts w:ascii="Arial" w:eastAsia="Times New Roman" w:hAnsi="Arial" w:cs="Arial"/>
          <w:b/>
          <w:bCs/>
          <w:color w:val="222222"/>
          <w:lang w:eastAsia="en-GB"/>
        </w:rPr>
        <w:t xml:space="preserve">Great Leighs bypass </w:t>
      </w:r>
      <w:r w:rsidR="00397997">
        <w:rPr>
          <w:rFonts w:ascii="Arial" w:eastAsia="Times New Roman" w:hAnsi="Arial" w:cs="Arial"/>
          <w:b/>
          <w:bCs/>
          <w:color w:val="222222"/>
          <w:lang w:eastAsia="en-GB"/>
        </w:rPr>
        <w:t xml:space="preserve">was constructed </w:t>
      </w:r>
      <w:r w:rsidR="00CA455B" w:rsidRPr="00397997">
        <w:rPr>
          <w:rFonts w:ascii="Arial" w:eastAsia="Times New Roman" w:hAnsi="Arial" w:cs="Arial"/>
          <w:b/>
          <w:bCs/>
          <w:color w:val="222222"/>
          <w:lang w:eastAsia="en-GB"/>
        </w:rPr>
        <w:t xml:space="preserve">revealing a Middle to Late Iron Age village. Finds of Bronze </w:t>
      </w:r>
      <w:del w:id="70" w:author="Steve Gilbert" w:date="2022-06-03T07:55:00Z">
        <w:r w:rsidR="00CA455B" w:rsidRPr="00397997" w:rsidDel="00AB4C0F">
          <w:rPr>
            <w:rFonts w:ascii="Arial" w:eastAsia="Times New Roman" w:hAnsi="Arial" w:cs="Arial"/>
            <w:b/>
            <w:bCs/>
            <w:color w:val="222222"/>
            <w:lang w:eastAsia="en-GB"/>
          </w:rPr>
          <w:delText xml:space="preserve">age </w:delText>
        </w:r>
      </w:del>
      <w:ins w:id="71" w:author="Steve Gilbert" w:date="2022-06-03T07:55:00Z">
        <w:r w:rsidR="00AB4C0F">
          <w:rPr>
            <w:rFonts w:ascii="Arial" w:eastAsia="Times New Roman" w:hAnsi="Arial" w:cs="Arial"/>
            <w:b/>
            <w:bCs/>
            <w:color w:val="222222"/>
            <w:lang w:eastAsia="en-GB"/>
          </w:rPr>
          <w:t>A</w:t>
        </w:r>
        <w:r w:rsidR="00AB4C0F" w:rsidRPr="00397997">
          <w:rPr>
            <w:rFonts w:ascii="Arial" w:eastAsia="Times New Roman" w:hAnsi="Arial" w:cs="Arial"/>
            <w:b/>
            <w:bCs/>
            <w:color w:val="222222"/>
            <w:lang w:eastAsia="en-GB"/>
          </w:rPr>
          <w:t xml:space="preserve">ge </w:t>
        </w:r>
      </w:ins>
      <w:r w:rsidR="00CA455B" w:rsidRPr="00397997">
        <w:rPr>
          <w:rFonts w:ascii="Arial" w:eastAsia="Times New Roman" w:hAnsi="Arial" w:cs="Arial"/>
          <w:b/>
          <w:bCs/>
          <w:color w:val="222222"/>
          <w:lang w:eastAsia="en-GB"/>
        </w:rPr>
        <w:t xml:space="preserve">pottery hint at prehistoric activity and a major Middle Iron Age settlement has been excavated to the north of Little Waltham. </w:t>
      </w:r>
      <w:ins w:id="72" w:author="Steve Gilbert" w:date="2022-06-03T07:55:00Z">
        <w:r w:rsidR="00AB4C0F">
          <w:rPr>
            <w:rFonts w:ascii="Arial" w:eastAsia="Times New Roman" w:hAnsi="Arial" w:cs="Arial"/>
            <w:b/>
            <w:bCs/>
            <w:color w:val="222222"/>
            <w:lang w:eastAsia="en-GB"/>
          </w:rPr>
          <w:t xml:space="preserve"> </w:t>
        </w:r>
      </w:ins>
      <w:r w:rsidR="00CA455B" w:rsidRPr="00397997">
        <w:rPr>
          <w:rFonts w:ascii="Arial" w:eastAsia="Times New Roman" w:hAnsi="Arial" w:cs="Arial"/>
          <w:b/>
          <w:bCs/>
          <w:color w:val="222222"/>
          <w:lang w:eastAsia="en-GB"/>
        </w:rPr>
        <w:t>The area of excavation lay beneath the present Little Waltham bypass with the remaining area of the field which survives now protected as a Scheduled Ancient Monument</w:t>
      </w:r>
      <w:r w:rsidR="00E42A03">
        <w:rPr>
          <w:rFonts w:ascii="Arial" w:eastAsia="Times New Roman" w:hAnsi="Arial" w:cs="Arial"/>
          <w:b/>
          <w:bCs/>
          <w:color w:val="222222"/>
          <w:lang w:eastAsia="en-GB"/>
        </w:rPr>
        <w:t xml:space="preserve"> – </w:t>
      </w:r>
      <w:r w:rsidR="00E42A03" w:rsidRPr="00E42A03">
        <w:rPr>
          <w:rFonts w:ascii="Arial" w:eastAsia="Times New Roman" w:hAnsi="Arial" w:cs="Arial"/>
          <w:b/>
          <w:bCs/>
          <w:color w:val="222222"/>
          <w:lang w:eastAsia="en-GB"/>
        </w:rPr>
        <w:t>your proposed swathe cuts across this area of land</w:t>
      </w:r>
      <w:r w:rsidR="00CA455B" w:rsidRPr="00E42A03">
        <w:rPr>
          <w:rFonts w:ascii="Arial" w:eastAsia="Times New Roman" w:hAnsi="Arial" w:cs="Arial"/>
          <w:b/>
          <w:bCs/>
          <w:color w:val="222222"/>
          <w:lang w:eastAsia="en-GB"/>
        </w:rPr>
        <w:t xml:space="preserve">. </w:t>
      </w:r>
      <w:ins w:id="73" w:author="Steve Gilbert" w:date="2022-06-03T07:56:00Z">
        <w:r w:rsidR="00AB4C0F">
          <w:rPr>
            <w:rFonts w:ascii="Arial" w:eastAsia="Times New Roman" w:hAnsi="Arial" w:cs="Arial"/>
            <w:b/>
            <w:bCs/>
            <w:color w:val="222222"/>
            <w:lang w:eastAsia="en-GB"/>
          </w:rPr>
          <w:t xml:space="preserve"> </w:t>
        </w:r>
      </w:ins>
      <w:ins w:id="74" w:author="Steve Gilbert" w:date="2022-06-03T07:57:00Z">
        <w:r w:rsidR="00AB4C0F">
          <w:rPr>
            <w:rFonts w:ascii="Arial" w:eastAsia="Times New Roman" w:hAnsi="Arial" w:cs="Arial"/>
            <w:b/>
            <w:bCs/>
            <w:color w:val="222222"/>
            <w:lang w:eastAsia="en-GB"/>
          </w:rPr>
          <w:t xml:space="preserve">Nearby, </w:t>
        </w:r>
      </w:ins>
      <w:r w:rsidR="00CA455B" w:rsidRPr="00E42A03">
        <w:rPr>
          <w:rFonts w:ascii="Arial" w:eastAsia="Times New Roman" w:hAnsi="Arial" w:cs="Arial"/>
          <w:b/>
          <w:bCs/>
          <w:color w:val="222222"/>
          <w:lang w:eastAsia="en-GB"/>
        </w:rPr>
        <w:t>Roman</w:t>
      </w:r>
      <w:r w:rsidR="00CA455B" w:rsidRPr="00397997">
        <w:rPr>
          <w:rFonts w:ascii="Arial" w:eastAsia="Times New Roman" w:hAnsi="Arial" w:cs="Arial"/>
          <w:b/>
          <w:bCs/>
          <w:color w:val="222222"/>
          <w:lang w:eastAsia="en-GB"/>
        </w:rPr>
        <w:t xml:space="preserve"> settlement and an associated cemetery close to the Roman road </w:t>
      </w:r>
      <w:del w:id="75" w:author="Steve Gilbert" w:date="2022-06-03T07:58:00Z">
        <w:r w:rsidR="00CA455B" w:rsidRPr="00397997" w:rsidDel="00AB4C0F">
          <w:rPr>
            <w:rFonts w:ascii="Arial" w:eastAsia="Times New Roman" w:hAnsi="Arial" w:cs="Arial"/>
            <w:b/>
            <w:bCs/>
            <w:color w:val="222222"/>
            <w:lang w:eastAsia="en-GB"/>
          </w:rPr>
          <w:delText>is known south of the village</w:delText>
        </w:r>
      </w:del>
      <w:ins w:id="76" w:author="Steve Gilbert" w:date="2022-06-03T07:58:00Z">
        <w:r w:rsidR="00AB4C0F">
          <w:rPr>
            <w:rFonts w:ascii="Arial" w:eastAsia="Times New Roman" w:hAnsi="Arial" w:cs="Arial"/>
            <w:b/>
            <w:bCs/>
            <w:color w:val="222222"/>
            <w:lang w:eastAsia="en-GB"/>
          </w:rPr>
          <w:t>has been recorded</w:t>
        </w:r>
      </w:ins>
      <w:r w:rsidR="00CA455B" w:rsidRPr="00397997">
        <w:rPr>
          <w:rFonts w:ascii="Arial" w:eastAsia="Times New Roman" w:hAnsi="Arial" w:cs="Arial"/>
          <w:b/>
          <w:bCs/>
          <w:color w:val="222222"/>
          <w:lang w:eastAsia="en-GB"/>
        </w:rPr>
        <w:t xml:space="preserve">. </w:t>
      </w:r>
      <w:r w:rsidR="00B45494">
        <w:rPr>
          <w:rFonts w:ascii="Arial" w:eastAsia="Times New Roman" w:hAnsi="Arial" w:cs="Arial"/>
          <w:b/>
          <w:bCs/>
          <w:color w:val="222222"/>
          <w:lang w:eastAsia="en-GB"/>
        </w:rPr>
        <w:t xml:space="preserve"> </w:t>
      </w:r>
      <w:r w:rsidR="00CA455B" w:rsidRPr="00397997">
        <w:rPr>
          <w:rFonts w:ascii="Arial" w:eastAsia="Times New Roman" w:hAnsi="Arial" w:cs="Arial"/>
          <w:b/>
          <w:bCs/>
          <w:color w:val="222222"/>
          <w:lang w:eastAsia="en-GB"/>
        </w:rPr>
        <w:t xml:space="preserve">Occasional chance finds such as that of a Saxon spearhead close to the river suggest further archaeological potential for this period. </w:t>
      </w:r>
      <w:r w:rsidR="00B45494">
        <w:rPr>
          <w:rFonts w:ascii="Arial" w:eastAsia="Times New Roman" w:hAnsi="Arial" w:cs="Arial"/>
          <w:b/>
          <w:bCs/>
          <w:color w:val="222222"/>
          <w:lang w:eastAsia="en-GB"/>
        </w:rPr>
        <w:t xml:space="preserve"> </w:t>
      </w:r>
      <w:r w:rsidR="00CA455B" w:rsidRPr="00397997">
        <w:rPr>
          <w:rFonts w:ascii="Arial" w:eastAsia="Times New Roman" w:hAnsi="Arial" w:cs="Arial"/>
          <w:b/>
          <w:bCs/>
          <w:color w:val="222222"/>
          <w:lang w:eastAsia="en-GB"/>
        </w:rPr>
        <w:t xml:space="preserve">The river valley has potential for the preservation of environmental and </w:t>
      </w:r>
      <w:proofErr w:type="spellStart"/>
      <w:r w:rsidR="00CA455B" w:rsidRPr="00397997">
        <w:rPr>
          <w:rFonts w:ascii="Arial" w:eastAsia="Times New Roman" w:hAnsi="Arial" w:cs="Arial"/>
          <w:b/>
          <w:bCs/>
          <w:color w:val="222222"/>
          <w:lang w:eastAsia="en-GB"/>
        </w:rPr>
        <w:t>palaeo</w:t>
      </w:r>
      <w:proofErr w:type="spellEnd"/>
      <w:r w:rsidR="00CA455B" w:rsidRPr="00397997">
        <w:rPr>
          <w:rFonts w:ascii="Arial" w:eastAsia="Times New Roman" w:hAnsi="Arial" w:cs="Arial"/>
          <w:b/>
          <w:bCs/>
          <w:color w:val="222222"/>
          <w:lang w:eastAsia="en-GB"/>
        </w:rPr>
        <w:t>-environmental deposits surviving in waterlogged deposits.</w:t>
      </w:r>
      <w:r w:rsidR="00B722C5">
        <w:rPr>
          <w:rFonts w:ascii="Arial" w:eastAsia="Times New Roman" w:hAnsi="Arial" w:cs="Arial"/>
          <w:b/>
          <w:bCs/>
          <w:color w:val="222222"/>
          <w:lang w:eastAsia="en-GB"/>
        </w:rPr>
        <w:t xml:space="preserve">  We believe the </w:t>
      </w:r>
      <w:r w:rsidR="00B45494">
        <w:rPr>
          <w:rFonts w:ascii="Arial" w:eastAsia="Times New Roman" w:hAnsi="Arial" w:cs="Arial"/>
          <w:b/>
          <w:bCs/>
          <w:color w:val="222222"/>
          <w:lang w:eastAsia="en-GB"/>
        </w:rPr>
        <w:t>unique</w:t>
      </w:r>
      <w:r w:rsidR="00B722C5">
        <w:rPr>
          <w:rFonts w:ascii="Arial" w:eastAsia="Times New Roman" w:hAnsi="Arial" w:cs="Arial"/>
          <w:b/>
          <w:bCs/>
          <w:color w:val="222222"/>
          <w:lang w:eastAsia="en-GB"/>
        </w:rPr>
        <w:t xml:space="preserve"> </w:t>
      </w:r>
      <w:r w:rsidR="00A6192A">
        <w:rPr>
          <w:rFonts w:ascii="Arial" w:eastAsia="Times New Roman" w:hAnsi="Arial" w:cs="Arial"/>
          <w:b/>
          <w:bCs/>
          <w:color w:val="222222"/>
          <w:lang w:eastAsia="en-GB"/>
        </w:rPr>
        <w:t>characteristics</w:t>
      </w:r>
      <w:r w:rsidR="00B722C5">
        <w:rPr>
          <w:rFonts w:ascii="Arial" w:eastAsia="Times New Roman" w:hAnsi="Arial" w:cs="Arial"/>
          <w:b/>
          <w:bCs/>
          <w:color w:val="222222"/>
          <w:lang w:eastAsia="en-GB"/>
        </w:rPr>
        <w:t xml:space="preserve"> of </w:t>
      </w:r>
      <w:ins w:id="77" w:author="Steve Gilbert" w:date="2022-06-03T07:59:00Z">
        <w:r w:rsidR="00AB4C0F">
          <w:rPr>
            <w:rFonts w:ascii="Arial" w:eastAsia="Times New Roman" w:hAnsi="Arial" w:cs="Arial"/>
            <w:b/>
            <w:bCs/>
            <w:color w:val="222222"/>
            <w:lang w:eastAsia="en-GB"/>
          </w:rPr>
          <w:t xml:space="preserve">our part of </w:t>
        </w:r>
      </w:ins>
      <w:r w:rsidR="00B722C5">
        <w:rPr>
          <w:rFonts w:ascii="Arial" w:eastAsia="Times New Roman" w:hAnsi="Arial" w:cs="Arial"/>
          <w:b/>
          <w:bCs/>
          <w:color w:val="222222"/>
          <w:lang w:eastAsia="en-GB"/>
        </w:rPr>
        <w:t xml:space="preserve">the </w:t>
      </w:r>
      <w:ins w:id="78" w:author="Steve Gilbert" w:date="2022-06-03T07:50:00Z">
        <w:r>
          <w:rPr>
            <w:rFonts w:ascii="Arial" w:eastAsia="Times New Roman" w:hAnsi="Arial" w:cs="Arial"/>
            <w:b/>
            <w:bCs/>
            <w:color w:val="222222"/>
            <w:lang w:eastAsia="en-GB"/>
          </w:rPr>
          <w:t xml:space="preserve">Chelmer Valley </w:t>
        </w:r>
      </w:ins>
      <w:del w:id="79" w:author="Steve Gilbert" w:date="2022-06-03T07:50:00Z">
        <w:r w:rsidR="00B722C5" w:rsidDel="00895448">
          <w:rPr>
            <w:rFonts w:ascii="Arial" w:eastAsia="Times New Roman" w:hAnsi="Arial" w:cs="Arial"/>
            <w:b/>
            <w:bCs/>
            <w:color w:val="222222"/>
            <w:lang w:eastAsia="en-GB"/>
          </w:rPr>
          <w:delText xml:space="preserve">valley of the Chelmer </w:delText>
        </w:r>
      </w:del>
      <w:r w:rsidR="00B722C5">
        <w:rPr>
          <w:rFonts w:ascii="Arial" w:eastAsia="Times New Roman" w:hAnsi="Arial" w:cs="Arial"/>
          <w:b/>
          <w:bCs/>
          <w:color w:val="222222"/>
          <w:lang w:eastAsia="en-GB"/>
        </w:rPr>
        <w:t>make</w:t>
      </w:r>
      <w:del w:id="80" w:author="Steve Gilbert" w:date="2022-06-03T07:59:00Z">
        <w:r w:rsidR="00B722C5" w:rsidDel="00AB4C0F">
          <w:rPr>
            <w:rFonts w:ascii="Arial" w:eastAsia="Times New Roman" w:hAnsi="Arial" w:cs="Arial"/>
            <w:b/>
            <w:bCs/>
            <w:color w:val="222222"/>
            <w:lang w:eastAsia="en-GB"/>
          </w:rPr>
          <w:delText>s</w:delText>
        </w:r>
      </w:del>
      <w:r w:rsidR="00B722C5">
        <w:rPr>
          <w:rFonts w:ascii="Arial" w:eastAsia="Times New Roman" w:hAnsi="Arial" w:cs="Arial"/>
          <w:b/>
          <w:bCs/>
          <w:color w:val="222222"/>
          <w:lang w:eastAsia="en-GB"/>
        </w:rPr>
        <w:t xml:space="preserve"> it an entirely unsuitable </w:t>
      </w:r>
      <w:r w:rsidR="00B45494">
        <w:rPr>
          <w:rFonts w:ascii="Arial" w:eastAsia="Times New Roman" w:hAnsi="Arial" w:cs="Arial"/>
          <w:b/>
          <w:bCs/>
          <w:color w:val="222222"/>
          <w:lang w:eastAsia="en-GB"/>
        </w:rPr>
        <w:t>site for a</w:t>
      </w:r>
      <w:ins w:id="81" w:author="Steve Gilbert" w:date="2022-06-03T07:59:00Z">
        <w:r w:rsidR="00A30185">
          <w:rPr>
            <w:rFonts w:ascii="Arial" w:eastAsia="Times New Roman" w:hAnsi="Arial" w:cs="Arial"/>
            <w:b/>
            <w:bCs/>
            <w:color w:val="222222"/>
            <w:lang w:eastAsia="en-GB"/>
          </w:rPr>
          <w:t>n electricity</w:t>
        </w:r>
      </w:ins>
      <w:r w:rsidR="00B45494">
        <w:rPr>
          <w:rFonts w:ascii="Arial" w:eastAsia="Times New Roman" w:hAnsi="Arial" w:cs="Arial"/>
          <w:b/>
          <w:bCs/>
          <w:color w:val="222222"/>
          <w:lang w:eastAsia="en-GB"/>
        </w:rPr>
        <w:t xml:space="preserve"> </w:t>
      </w:r>
      <w:r w:rsidR="00B722C5">
        <w:rPr>
          <w:rFonts w:ascii="Arial" w:eastAsia="Times New Roman" w:hAnsi="Arial" w:cs="Arial"/>
          <w:b/>
          <w:bCs/>
          <w:color w:val="222222"/>
          <w:lang w:eastAsia="en-GB"/>
        </w:rPr>
        <w:t>transmission lines corridor.</w:t>
      </w:r>
    </w:p>
    <w:p w14:paraId="1D1E7646" w14:textId="77777777" w:rsidR="00085E94" w:rsidRDefault="00085E94" w:rsidP="00895448">
      <w:pPr>
        <w:pStyle w:val="NoSpacing"/>
        <w:ind w:left="1134"/>
        <w:jc w:val="both"/>
        <w:rPr>
          <w:ins w:id="82" w:author="Steve Gilbert" w:date="2022-06-03T07:41:00Z"/>
          <w:rFonts w:ascii="Arial" w:eastAsia="Times New Roman" w:hAnsi="Arial" w:cs="Arial"/>
          <w:b/>
          <w:bCs/>
          <w:lang w:eastAsia="en-GB"/>
        </w:rPr>
      </w:pPr>
    </w:p>
    <w:p w14:paraId="5F10AA3E" w14:textId="643B4894" w:rsidR="00CA5153" w:rsidRPr="00895448" w:rsidRDefault="00895448" w:rsidP="00682501">
      <w:pPr>
        <w:pStyle w:val="NoSpacing"/>
        <w:numPr>
          <w:ilvl w:val="0"/>
          <w:numId w:val="5"/>
        </w:numPr>
        <w:ind w:left="1134"/>
        <w:jc w:val="both"/>
        <w:rPr>
          <w:ins w:id="83" w:author="Steve Gilbert" w:date="2022-06-03T07:34:00Z"/>
          <w:rFonts w:ascii="Arial" w:eastAsia="Times New Roman" w:hAnsi="Arial" w:cs="Arial"/>
          <w:b/>
          <w:bCs/>
          <w:lang w:eastAsia="en-GB"/>
        </w:rPr>
      </w:pPr>
      <w:proofErr w:type="spellStart"/>
      <w:ins w:id="84" w:author="Steve Gilbert" w:date="2022-06-03T07:50:00Z">
        <w:r>
          <w:rPr>
            <w:rFonts w:ascii="Arial" w:eastAsia="Times New Roman" w:hAnsi="Arial" w:cs="Arial"/>
            <w:b/>
            <w:bCs/>
            <w:lang w:eastAsia="en-GB"/>
          </w:rPr>
          <w:t>Furrther</w:t>
        </w:r>
        <w:proofErr w:type="spellEnd"/>
        <w:r>
          <w:rPr>
            <w:rFonts w:ascii="Arial" w:eastAsia="Times New Roman" w:hAnsi="Arial" w:cs="Arial"/>
            <w:b/>
            <w:bCs/>
            <w:lang w:eastAsia="en-GB"/>
          </w:rPr>
          <w:t xml:space="preserve"> west, t</w:t>
        </w:r>
      </w:ins>
      <w:ins w:id="85" w:author="Steve Gilbert" w:date="2022-06-03T07:34:00Z">
        <w:r w:rsidR="00CA5153">
          <w:rPr>
            <w:rFonts w:ascii="Arial" w:eastAsia="Times New Roman" w:hAnsi="Arial" w:cs="Arial"/>
            <w:b/>
            <w:bCs/>
            <w:lang w:eastAsia="en-GB"/>
          </w:rPr>
          <w:t xml:space="preserve">owards </w:t>
        </w:r>
      </w:ins>
      <w:ins w:id="86" w:author="Steve Gilbert" w:date="2022-06-03T07:35:00Z">
        <w:r w:rsidR="00CA5153">
          <w:rPr>
            <w:rFonts w:ascii="Arial" w:eastAsia="Times New Roman" w:hAnsi="Arial" w:cs="Arial"/>
            <w:b/>
            <w:bCs/>
            <w:lang w:eastAsia="en-GB"/>
          </w:rPr>
          <w:t>our boundary with Broomfield Parish Council, t</w:t>
        </w:r>
        <w:r w:rsidR="00CA5153" w:rsidRPr="00CA5153">
          <w:rPr>
            <w:rFonts w:ascii="Arial" w:eastAsia="Times New Roman" w:hAnsi="Arial" w:cs="Arial"/>
            <w:b/>
            <w:bCs/>
            <w:lang w:eastAsia="en-GB"/>
          </w:rPr>
          <w:t xml:space="preserve">he </w:t>
        </w:r>
        <w:r w:rsidR="00CA5153">
          <w:rPr>
            <w:rFonts w:ascii="Arial" w:eastAsia="Times New Roman" w:hAnsi="Arial" w:cs="Arial"/>
            <w:b/>
            <w:bCs/>
            <w:lang w:eastAsia="en-GB"/>
          </w:rPr>
          <w:t xml:space="preserve">proposed </w:t>
        </w:r>
        <w:r w:rsidR="00CA5153" w:rsidRPr="00CA5153">
          <w:rPr>
            <w:rFonts w:ascii="Arial" w:eastAsia="Times New Roman" w:hAnsi="Arial" w:cs="Arial"/>
            <w:b/>
            <w:bCs/>
            <w:lang w:eastAsia="en-GB"/>
          </w:rPr>
          <w:t xml:space="preserve">pylon route comes near to the KEGS playing field. </w:t>
        </w:r>
        <w:r w:rsidR="00CA5153">
          <w:rPr>
            <w:rFonts w:ascii="Arial" w:eastAsia="Times New Roman" w:hAnsi="Arial" w:cs="Arial"/>
            <w:b/>
            <w:bCs/>
            <w:lang w:eastAsia="en-GB"/>
          </w:rPr>
          <w:t xml:space="preserve"> </w:t>
        </w:r>
        <w:r w:rsidR="00CA5153" w:rsidRPr="00CA5153">
          <w:rPr>
            <w:rFonts w:ascii="Arial" w:eastAsia="Times New Roman" w:hAnsi="Arial" w:cs="Arial"/>
            <w:b/>
            <w:bCs/>
            <w:lang w:eastAsia="en-GB"/>
          </w:rPr>
          <w:t xml:space="preserve">There </w:t>
        </w:r>
        <w:r w:rsidR="00CA5153">
          <w:rPr>
            <w:rFonts w:ascii="Arial" w:eastAsia="Times New Roman" w:hAnsi="Arial" w:cs="Arial"/>
            <w:b/>
            <w:bCs/>
            <w:lang w:eastAsia="en-GB"/>
          </w:rPr>
          <w:t xml:space="preserve">would be </w:t>
        </w:r>
        <w:r w:rsidR="00CA5153" w:rsidRPr="00CA5153">
          <w:rPr>
            <w:rFonts w:ascii="Arial" w:eastAsia="Times New Roman" w:hAnsi="Arial" w:cs="Arial"/>
            <w:b/>
            <w:bCs/>
            <w:lang w:eastAsia="en-GB"/>
          </w:rPr>
          <w:t>concerns about high balls hitting the wires</w:t>
        </w:r>
      </w:ins>
      <w:ins w:id="87" w:author="Steve Gilbert" w:date="2022-06-03T07:36:00Z">
        <w:r w:rsidR="00CA5153">
          <w:rPr>
            <w:rFonts w:ascii="Arial" w:eastAsia="Times New Roman" w:hAnsi="Arial" w:cs="Arial"/>
            <w:b/>
            <w:bCs/>
            <w:lang w:eastAsia="en-GB"/>
          </w:rPr>
          <w:t>.</w:t>
        </w:r>
      </w:ins>
    </w:p>
    <w:p w14:paraId="6DB3EF18" w14:textId="77777777" w:rsidR="00CA5153" w:rsidRPr="00895448" w:rsidRDefault="00CA5153" w:rsidP="00895448">
      <w:pPr>
        <w:pStyle w:val="NoSpacing"/>
        <w:ind w:left="1134"/>
        <w:jc w:val="both"/>
        <w:rPr>
          <w:ins w:id="88" w:author="Steve Gilbert" w:date="2022-06-03T07:36:00Z"/>
          <w:rFonts w:ascii="Arial" w:eastAsia="Times New Roman" w:hAnsi="Arial" w:cs="Arial"/>
          <w:b/>
          <w:bCs/>
          <w:lang w:eastAsia="en-GB"/>
        </w:rPr>
      </w:pPr>
    </w:p>
    <w:p w14:paraId="6C818E23" w14:textId="19ED7B08" w:rsidR="00350A1E" w:rsidRDefault="00350A1E" w:rsidP="00682501">
      <w:pPr>
        <w:pStyle w:val="NoSpacing"/>
        <w:numPr>
          <w:ilvl w:val="0"/>
          <w:numId w:val="5"/>
        </w:numPr>
        <w:ind w:left="1134"/>
        <w:jc w:val="both"/>
        <w:rPr>
          <w:rFonts w:ascii="Arial" w:eastAsia="Times New Roman" w:hAnsi="Arial" w:cs="Arial"/>
          <w:b/>
          <w:bCs/>
          <w:lang w:eastAsia="en-GB"/>
        </w:rPr>
      </w:pPr>
      <w:r>
        <w:rPr>
          <w:rFonts w:ascii="Arial" w:eastAsia="Times New Roman" w:hAnsi="Arial" w:cs="Arial"/>
          <w:b/>
          <w:bCs/>
          <w:color w:val="222222"/>
          <w:lang w:eastAsia="en-GB"/>
        </w:rPr>
        <w:t xml:space="preserve">Given the </w:t>
      </w:r>
      <w:r w:rsidR="00A6192A">
        <w:rPr>
          <w:rFonts w:ascii="Arial" w:eastAsia="Times New Roman" w:hAnsi="Arial" w:cs="Arial"/>
          <w:b/>
          <w:bCs/>
          <w:color w:val="222222"/>
          <w:lang w:eastAsia="en-GB"/>
        </w:rPr>
        <w:t xml:space="preserve">very </w:t>
      </w:r>
      <w:r>
        <w:rPr>
          <w:rFonts w:ascii="Arial" w:eastAsia="Times New Roman" w:hAnsi="Arial" w:cs="Arial"/>
          <w:b/>
          <w:bCs/>
          <w:color w:val="222222"/>
          <w:lang w:eastAsia="en-GB"/>
        </w:rPr>
        <w:t>special nature of this part of our parish, t</w:t>
      </w:r>
      <w:r w:rsidR="007A4F71" w:rsidRPr="00397997">
        <w:rPr>
          <w:rFonts w:ascii="Arial" w:eastAsia="Times New Roman" w:hAnsi="Arial" w:cs="Arial"/>
          <w:b/>
          <w:bCs/>
          <w:color w:val="222222"/>
          <w:lang w:eastAsia="en-GB"/>
        </w:rPr>
        <w:t xml:space="preserve">he Council and, we believe, Great Waltham residents </w:t>
      </w:r>
      <w:r>
        <w:rPr>
          <w:rFonts w:ascii="Arial" w:eastAsia="Times New Roman" w:hAnsi="Arial" w:cs="Arial"/>
          <w:b/>
          <w:bCs/>
          <w:color w:val="222222"/>
          <w:lang w:eastAsia="en-GB"/>
        </w:rPr>
        <w:t xml:space="preserve">in general, have been </w:t>
      </w:r>
      <w:r w:rsidR="007A4F71" w:rsidRPr="00397997">
        <w:rPr>
          <w:rFonts w:ascii="Arial" w:eastAsia="Times New Roman" w:hAnsi="Arial" w:cs="Arial"/>
          <w:b/>
          <w:bCs/>
          <w:color w:val="222222"/>
          <w:lang w:eastAsia="en-GB"/>
        </w:rPr>
        <w:t xml:space="preserve">shocked and dismayed by </w:t>
      </w:r>
      <w:r>
        <w:rPr>
          <w:rFonts w:ascii="Arial" w:eastAsia="Times New Roman" w:hAnsi="Arial" w:cs="Arial"/>
          <w:b/>
          <w:bCs/>
          <w:color w:val="222222"/>
          <w:lang w:eastAsia="en-GB"/>
        </w:rPr>
        <w:t>your</w:t>
      </w:r>
      <w:r w:rsidR="007A4F71" w:rsidRPr="00397997">
        <w:rPr>
          <w:rFonts w:ascii="Arial" w:eastAsia="Times New Roman" w:hAnsi="Arial" w:cs="Arial"/>
          <w:b/>
          <w:bCs/>
          <w:color w:val="222222"/>
          <w:lang w:eastAsia="en-GB"/>
        </w:rPr>
        <w:t xml:space="preserve"> proposals.  We pride ourselves on the beauty </w:t>
      </w:r>
      <w:ins w:id="89" w:author="Steve Gilbert" w:date="2022-06-03T08:04:00Z">
        <w:r w:rsidR="00A30185">
          <w:rPr>
            <w:rFonts w:ascii="Arial" w:eastAsia="Times New Roman" w:hAnsi="Arial" w:cs="Arial"/>
            <w:b/>
            <w:bCs/>
            <w:color w:val="222222"/>
            <w:lang w:eastAsia="en-GB"/>
          </w:rPr>
          <w:t xml:space="preserve">and heritage </w:t>
        </w:r>
      </w:ins>
      <w:r w:rsidR="007A4F71" w:rsidRPr="00397997">
        <w:rPr>
          <w:rFonts w:ascii="Arial" w:eastAsia="Times New Roman" w:hAnsi="Arial" w:cs="Arial"/>
          <w:b/>
          <w:bCs/>
          <w:color w:val="222222"/>
          <w:lang w:eastAsia="en-GB"/>
        </w:rPr>
        <w:t xml:space="preserve">of our parish and find it impossible to regard </w:t>
      </w:r>
      <w:ins w:id="90" w:author="Steve Gilbert" w:date="2022-06-03T08:05:00Z">
        <w:r w:rsidR="001A3B67" w:rsidRPr="00397997">
          <w:rPr>
            <w:rFonts w:ascii="Arial" w:eastAsia="Times New Roman" w:hAnsi="Arial" w:cs="Arial"/>
            <w:b/>
            <w:bCs/>
            <w:color w:val="222222"/>
            <w:lang w:eastAsia="en-GB"/>
          </w:rPr>
          <w:t xml:space="preserve">placing a horrific scar across our part of the countryside </w:t>
        </w:r>
      </w:ins>
      <w:del w:id="91" w:author="Steve Gilbert" w:date="2022-06-03T08:05:00Z">
        <w:r w:rsidR="007A4F71" w:rsidRPr="00397997" w:rsidDel="001A3B67">
          <w:rPr>
            <w:rFonts w:ascii="Arial" w:eastAsia="Times New Roman" w:hAnsi="Arial" w:cs="Arial"/>
            <w:b/>
            <w:bCs/>
            <w:color w:val="222222"/>
            <w:lang w:eastAsia="en-GB"/>
          </w:rPr>
          <w:delText xml:space="preserve">what is being proposed </w:delText>
        </w:r>
      </w:del>
      <w:r w:rsidR="007A4F71" w:rsidRPr="00397997">
        <w:rPr>
          <w:rFonts w:ascii="Arial" w:eastAsia="Times New Roman" w:hAnsi="Arial" w:cs="Arial"/>
          <w:b/>
          <w:bCs/>
          <w:color w:val="222222"/>
          <w:lang w:eastAsia="en-GB"/>
        </w:rPr>
        <w:t xml:space="preserve">as anything other than </w:t>
      </w:r>
      <w:ins w:id="92" w:author="Steve Gilbert" w:date="2022-06-03T08:06:00Z">
        <w:r w:rsidR="001A3B67">
          <w:rPr>
            <w:rFonts w:ascii="Arial" w:eastAsia="Times New Roman" w:hAnsi="Arial" w:cs="Arial"/>
            <w:b/>
            <w:bCs/>
            <w:color w:val="222222"/>
            <w:lang w:eastAsia="en-GB"/>
          </w:rPr>
          <w:t>a</w:t>
        </w:r>
      </w:ins>
      <w:ins w:id="93" w:author="Steve Gilbert" w:date="2022-06-05T08:50:00Z">
        <w:r w:rsidR="00F5090A">
          <w:rPr>
            <w:rFonts w:ascii="Arial" w:eastAsia="Times New Roman" w:hAnsi="Arial" w:cs="Arial"/>
            <w:b/>
            <w:bCs/>
            <w:color w:val="222222"/>
            <w:lang w:eastAsia="en-GB"/>
          </w:rPr>
          <w:t xml:space="preserve"> gratuitous </w:t>
        </w:r>
      </w:ins>
      <w:ins w:id="94" w:author="Steve Gilbert" w:date="2022-06-03T08:04:00Z">
        <w:r w:rsidR="001A3B67">
          <w:rPr>
            <w:rFonts w:ascii="Arial" w:eastAsia="Times New Roman" w:hAnsi="Arial" w:cs="Arial"/>
            <w:b/>
            <w:bCs/>
            <w:color w:val="222222"/>
            <w:lang w:eastAsia="en-GB"/>
          </w:rPr>
          <w:t>violation of both</w:t>
        </w:r>
      </w:ins>
      <w:del w:id="95" w:author="Steve Gilbert" w:date="2022-06-03T08:05:00Z">
        <w:r w:rsidR="007A4F71" w:rsidRPr="00397997" w:rsidDel="001A3B67">
          <w:rPr>
            <w:rFonts w:ascii="Arial" w:eastAsia="Times New Roman" w:hAnsi="Arial" w:cs="Arial"/>
            <w:b/>
            <w:bCs/>
            <w:color w:val="222222"/>
            <w:lang w:eastAsia="en-GB"/>
          </w:rPr>
          <w:delText>placing a horrific scar across our part of the countryside</w:delText>
        </w:r>
      </w:del>
      <w:r w:rsidR="007A4F71" w:rsidRPr="00397997">
        <w:rPr>
          <w:rFonts w:ascii="Arial" w:eastAsia="Times New Roman" w:hAnsi="Arial" w:cs="Arial"/>
          <w:b/>
          <w:bCs/>
          <w:color w:val="222222"/>
          <w:lang w:eastAsia="en-GB"/>
        </w:rPr>
        <w:t>.</w:t>
      </w:r>
    </w:p>
    <w:p w14:paraId="701D06E8" w14:textId="77777777" w:rsidR="00350A1E" w:rsidRDefault="00350A1E" w:rsidP="00682501">
      <w:pPr>
        <w:pStyle w:val="NoSpacing"/>
        <w:ind w:left="1134"/>
        <w:jc w:val="both"/>
        <w:rPr>
          <w:rFonts w:ascii="Arial" w:eastAsia="Times New Roman" w:hAnsi="Arial" w:cs="Arial"/>
          <w:b/>
          <w:bCs/>
          <w:lang w:eastAsia="en-GB"/>
        </w:rPr>
      </w:pPr>
    </w:p>
    <w:p w14:paraId="64F6D7B4" w14:textId="1F51C30B" w:rsidR="00350A1E" w:rsidRDefault="007A4F71" w:rsidP="00682501">
      <w:pPr>
        <w:pStyle w:val="NoSpacing"/>
        <w:numPr>
          <w:ilvl w:val="0"/>
          <w:numId w:val="5"/>
        </w:numPr>
        <w:ind w:left="1134"/>
        <w:jc w:val="both"/>
        <w:rPr>
          <w:rFonts w:ascii="Arial" w:eastAsia="Times New Roman" w:hAnsi="Arial" w:cs="Arial"/>
          <w:b/>
          <w:bCs/>
          <w:lang w:eastAsia="en-GB"/>
        </w:rPr>
      </w:pPr>
      <w:r w:rsidRPr="00397997">
        <w:rPr>
          <w:rFonts w:ascii="Arial" w:eastAsia="Times New Roman" w:hAnsi="Arial" w:cs="Arial"/>
          <w:b/>
          <w:bCs/>
          <w:color w:val="222222"/>
          <w:lang w:eastAsia="en-GB"/>
        </w:rPr>
        <w:t xml:space="preserve">We remain fully supportive of the concept of North Sea wind farms to generate abundant, cheap, clean electricity, and furthermore we understand that recent increases in energy prices, coupled with the global insecurity of energy supplies gives added impetus to this strategy.  However, this must never be at the expense of permanently disfiguring our landscape and its environment.  It seems ironic that </w:t>
      </w:r>
      <w:ins w:id="96" w:author="Steve Gilbert" w:date="2022-06-03T08:00:00Z">
        <w:r w:rsidR="00A30185">
          <w:rPr>
            <w:rFonts w:ascii="Arial" w:eastAsia="Times New Roman" w:hAnsi="Arial" w:cs="Arial"/>
            <w:b/>
            <w:bCs/>
            <w:color w:val="222222"/>
            <w:lang w:eastAsia="en-GB"/>
          </w:rPr>
          <w:t xml:space="preserve">with </w:t>
        </w:r>
      </w:ins>
      <w:del w:id="97" w:author="Steve Gilbert" w:date="2022-06-03T08:01:00Z">
        <w:r w:rsidRPr="00397997" w:rsidDel="00A30185">
          <w:rPr>
            <w:rFonts w:ascii="Arial" w:eastAsia="Times New Roman" w:hAnsi="Arial" w:cs="Arial"/>
            <w:b/>
            <w:bCs/>
            <w:color w:val="222222"/>
            <w:lang w:eastAsia="en-GB"/>
          </w:rPr>
          <w:delText xml:space="preserve">having taken </w:delText>
        </w:r>
      </w:del>
      <w:r w:rsidRPr="00397997">
        <w:rPr>
          <w:rFonts w:ascii="Arial" w:eastAsia="Times New Roman" w:hAnsi="Arial" w:cs="Arial"/>
          <w:b/>
          <w:bCs/>
          <w:color w:val="222222"/>
          <w:lang w:eastAsia="en-GB"/>
        </w:rPr>
        <w:t xml:space="preserve">so much trouble </w:t>
      </w:r>
      <w:ins w:id="98" w:author="Steve Gilbert" w:date="2022-06-03T08:01:00Z">
        <w:r w:rsidR="00A30185">
          <w:rPr>
            <w:rFonts w:ascii="Arial" w:eastAsia="Times New Roman" w:hAnsi="Arial" w:cs="Arial"/>
            <w:b/>
            <w:bCs/>
            <w:color w:val="222222"/>
            <w:lang w:eastAsia="en-GB"/>
          </w:rPr>
          <w:t xml:space="preserve">having been taken </w:t>
        </w:r>
      </w:ins>
      <w:r w:rsidRPr="00397997">
        <w:rPr>
          <w:rFonts w:ascii="Arial" w:eastAsia="Times New Roman" w:hAnsi="Arial" w:cs="Arial"/>
          <w:b/>
          <w:bCs/>
          <w:color w:val="222222"/>
          <w:lang w:eastAsia="en-GB"/>
        </w:rPr>
        <w:t xml:space="preserve">to install unsightly </w:t>
      </w:r>
      <w:del w:id="99" w:author="Steve Gilbert" w:date="2022-06-03T08:01:00Z">
        <w:r w:rsidRPr="00397997" w:rsidDel="00A30185">
          <w:rPr>
            <w:rFonts w:ascii="Arial" w:eastAsia="Times New Roman" w:hAnsi="Arial" w:cs="Arial"/>
            <w:b/>
            <w:bCs/>
            <w:color w:val="222222"/>
            <w:lang w:eastAsia="en-GB"/>
          </w:rPr>
          <w:delText>re</w:delText>
        </w:r>
      </w:del>
      <w:ins w:id="100" w:author="Steve Gilbert" w:date="2022-06-03T08:01:00Z">
        <w:r w:rsidR="00A30185">
          <w:rPr>
            <w:rFonts w:ascii="Arial" w:eastAsia="Times New Roman" w:hAnsi="Arial" w:cs="Arial"/>
            <w:b/>
            <w:bCs/>
            <w:color w:val="222222"/>
            <w:lang w:eastAsia="en-GB"/>
          </w:rPr>
          <w:t xml:space="preserve">power </w:t>
        </w:r>
      </w:ins>
      <w:r w:rsidRPr="00397997">
        <w:rPr>
          <w:rFonts w:ascii="Arial" w:eastAsia="Times New Roman" w:hAnsi="Arial" w:cs="Arial"/>
          <w:b/>
          <w:bCs/>
          <w:color w:val="222222"/>
          <w:lang w:eastAsia="en-GB"/>
        </w:rPr>
        <w:t xml:space="preserve">generation facilities off-shore there is an apparent zeal to now tarnish the landscape with ugly transmission lines.  </w:t>
      </w:r>
    </w:p>
    <w:p w14:paraId="4D8B9D8E" w14:textId="77777777" w:rsidR="00350A1E" w:rsidRDefault="00350A1E" w:rsidP="00682501">
      <w:pPr>
        <w:pStyle w:val="NoSpacing"/>
        <w:ind w:left="1134"/>
        <w:jc w:val="both"/>
        <w:rPr>
          <w:rFonts w:ascii="Arial" w:eastAsia="Times New Roman" w:hAnsi="Arial" w:cs="Arial"/>
          <w:b/>
          <w:bCs/>
          <w:lang w:eastAsia="en-GB"/>
        </w:rPr>
      </w:pPr>
    </w:p>
    <w:p w14:paraId="6B347613" w14:textId="77777777" w:rsidR="00350A1E" w:rsidRDefault="007A4F71" w:rsidP="00682501">
      <w:pPr>
        <w:pStyle w:val="NoSpacing"/>
        <w:numPr>
          <w:ilvl w:val="0"/>
          <w:numId w:val="5"/>
        </w:numPr>
        <w:ind w:left="1134"/>
        <w:jc w:val="both"/>
        <w:rPr>
          <w:rFonts w:ascii="Arial" w:eastAsia="Times New Roman" w:hAnsi="Arial" w:cs="Arial"/>
          <w:b/>
          <w:bCs/>
          <w:lang w:eastAsia="en-GB"/>
        </w:rPr>
      </w:pPr>
      <w:r w:rsidRPr="00397997">
        <w:rPr>
          <w:rFonts w:ascii="Arial" w:eastAsia="Times New Roman" w:hAnsi="Arial" w:cs="Arial"/>
          <w:b/>
          <w:bCs/>
          <w:color w:val="222222"/>
          <w:lang w:eastAsia="en-GB"/>
        </w:rPr>
        <w:t xml:space="preserve">We have consulted the literature produced by the project, but we are very concerned that the consultation’s starting point is to seek views on a single overland route, rather than one where all options remain on the table.  The Council’s preferred options are for either offshore cabling or integration along existing transmission line corridors to be used to transmit power from the generation sites.  These may have technological and financial challenges, but they would avoid the need for blighting yet more countryside with hundreds of extra pylons and reduce environmental damage and disruption.  </w:t>
      </w:r>
    </w:p>
    <w:p w14:paraId="38F8D3C5" w14:textId="77777777" w:rsidR="00350A1E" w:rsidRDefault="00350A1E" w:rsidP="00682501">
      <w:pPr>
        <w:pStyle w:val="NoSpacing"/>
        <w:ind w:left="1134"/>
        <w:jc w:val="both"/>
        <w:rPr>
          <w:rFonts w:ascii="Arial" w:eastAsia="Times New Roman" w:hAnsi="Arial" w:cs="Arial"/>
          <w:b/>
          <w:bCs/>
          <w:lang w:eastAsia="en-GB"/>
        </w:rPr>
      </w:pPr>
    </w:p>
    <w:p w14:paraId="2A4F1EEA" w14:textId="77777777" w:rsidR="00350A1E" w:rsidRDefault="007A4F71" w:rsidP="00682501">
      <w:pPr>
        <w:pStyle w:val="NoSpacing"/>
        <w:numPr>
          <w:ilvl w:val="0"/>
          <w:numId w:val="5"/>
        </w:numPr>
        <w:ind w:left="1134"/>
        <w:jc w:val="both"/>
        <w:rPr>
          <w:rFonts w:ascii="Arial" w:eastAsia="Times New Roman" w:hAnsi="Arial" w:cs="Arial"/>
          <w:b/>
          <w:bCs/>
          <w:lang w:eastAsia="en-GB"/>
        </w:rPr>
      </w:pPr>
      <w:r w:rsidRPr="00397997">
        <w:rPr>
          <w:rFonts w:ascii="Arial" w:eastAsia="Times New Roman" w:hAnsi="Arial" w:cs="Arial"/>
          <w:b/>
          <w:bCs/>
          <w:color w:val="222222"/>
          <w:lang w:eastAsia="en-GB"/>
        </w:rPr>
        <w:t>We believe that for any initial consultation to be valid it must ask seek views on all possible solutions, notwithstanding any technological and/or financial challenges – we may not be experts ourselves, but we feel we have a right for our voices and opinions to be heard on all alternatives, not just one presented as a fait accompli.  In the circumstances, we feel your current consultation falls well short of the standards the public can reasonably expect.  On that basis, we demand that National Grid holds a proper public consultation on all options, including the offshore route and the use of existing corridors, with full details and costings being made available for public scrutiny.</w:t>
      </w:r>
    </w:p>
    <w:p w14:paraId="1B6508B4" w14:textId="77777777" w:rsidR="00350A1E" w:rsidRDefault="00350A1E" w:rsidP="00682501">
      <w:pPr>
        <w:pStyle w:val="NoSpacing"/>
        <w:ind w:left="1134"/>
        <w:jc w:val="both"/>
        <w:rPr>
          <w:rFonts w:ascii="Arial" w:eastAsia="Times New Roman" w:hAnsi="Arial" w:cs="Arial"/>
          <w:b/>
          <w:bCs/>
          <w:lang w:eastAsia="en-GB"/>
        </w:rPr>
      </w:pPr>
    </w:p>
    <w:p w14:paraId="423CA6CA" w14:textId="3861CF93" w:rsidR="007A4F71" w:rsidRPr="00350A1E" w:rsidRDefault="007A4F71" w:rsidP="00682501">
      <w:pPr>
        <w:pStyle w:val="NoSpacing"/>
        <w:numPr>
          <w:ilvl w:val="0"/>
          <w:numId w:val="5"/>
        </w:numPr>
        <w:ind w:left="1134"/>
        <w:jc w:val="both"/>
        <w:rPr>
          <w:rFonts w:ascii="Arial" w:eastAsia="Times New Roman" w:hAnsi="Arial" w:cs="Arial"/>
          <w:b/>
          <w:bCs/>
          <w:lang w:eastAsia="en-GB"/>
        </w:rPr>
      </w:pPr>
      <w:r w:rsidRPr="00397997">
        <w:rPr>
          <w:rFonts w:ascii="Arial" w:eastAsia="Times New Roman" w:hAnsi="Arial" w:cs="Arial"/>
          <w:b/>
          <w:bCs/>
          <w:color w:val="222222"/>
          <w:lang w:eastAsia="en-GB"/>
        </w:rPr>
        <w:t>Be assured, this Council will continue to lobby your organisation and the Government to ensure that all necessary infrastructure upgrades are delivered in sustainable ways, but this must not be at the cost of ruining the Essex countryside with another pylon route.</w:t>
      </w:r>
    </w:p>
    <w:p w14:paraId="1EBCBCF7" w14:textId="49AA1ACF" w:rsidR="00BC5372" w:rsidRDefault="00BC5372" w:rsidP="00BC5372">
      <w:pPr>
        <w:pStyle w:val="NoSpacing"/>
        <w:jc w:val="both"/>
        <w:rPr>
          <w:rFonts w:ascii="Arial" w:eastAsia="Times New Roman" w:hAnsi="Arial" w:cs="Arial"/>
          <w:b/>
          <w:bCs/>
          <w:color w:val="222222"/>
          <w:lang w:eastAsia="en-GB"/>
        </w:rPr>
      </w:pPr>
    </w:p>
    <w:p w14:paraId="1DD35131" w14:textId="29B1DFBE" w:rsidR="00BC5372" w:rsidRDefault="00BC5372" w:rsidP="00DE6CD3">
      <w:pPr>
        <w:rPr>
          <w:rFonts w:ascii="Arial" w:eastAsia="Times New Roman" w:hAnsi="Arial" w:cs="Arial"/>
          <w:color w:val="222222"/>
          <w:u w:val="single"/>
          <w:lang w:eastAsia="en-GB"/>
        </w:rPr>
      </w:pPr>
      <w:r w:rsidRPr="00BC5372">
        <w:rPr>
          <w:rFonts w:ascii="Arial" w:eastAsia="Times New Roman" w:hAnsi="Arial" w:cs="Arial"/>
          <w:color w:val="222222"/>
          <w:u w:val="single"/>
          <w:lang w:eastAsia="en-GB"/>
        </w:rPr>
        <w:t>Equality and diversity</w:t>
      </w:r>
    </w:p>
    <w:p w14:paraId="03C8678C" w14:textId="77777777" w:rsidR="00BC5372" w:rsidRDefault="00BC5372" w:rsidP="00BC5372">
      <w:pPr>
        <w:pStyle w:val="NoSpacing"/>
        <w:jc w:val="both"/>
        <w:rPr>
          <w:rFonts w:ascii="Arial" w:eastAsia="Times New Roman" w:hAnsi="Arial" w:cs="Arial"/>
          <w:color w:val="222222"/>
          <w:lang w:eastAsia="en-GB"/>
        </w:rPr>
      </w:pPr>
      <w:r>
        <w:rPr>
          <w:rFonts w:ascii="Arial" w:eastAsia="Times New Roman" w:hAnsi="Arial" w:cs="Arial"/>
          <w:color w:val="222222"/>
          <w:lang w:eastAsia="en-GB"/>
        </w:rPr>
        <w:t>Q.18</w:t>
      </w:r>
      <w:r>
        <w:rPr>
          <w:rFonts w:ascii="Arial" w:eastAsia="Times New Roman" w:hAnsi="Arial" w:cs="Arial"/>
          <w:color w:val="222222"/>
          <w:lang w:eastAsia="en-GB"/>
        </w:rPr>
        <w:tab/>
      </w:r>
      <w:r w:rsidRPr="00BC5372">
        <w:rPr>
          <w:rFonts w:ascii="Arial" w:eastAsia="Times New Roman" w:hAnsi="Arial" w:cs="Arial"/>
          <w:color w:val="222222"/>
          <w:lang w:eastAsia="en-GB"/>
        </w:rPr>
        <w:t>What is your gender?</w:t>
      </w:r>
    </w:p>
    <w:p w14:paraId="3D59B539" w14:textId="34CD9D9D" w:rsidR="00BC5372" w:rsidRPr="00F26BA1" w:rsidRDefault="00F26BA1" w:rsidP="00BC5372">
      <w:pPr>
        <w:pStyle w:val="NoSpacing"/>
        <w:jc w:val="both"/>
        <w:rPr>
          <w:rFonts w:ascii="Arial" w:eastAsia="Times New Roman" w:hAnsi="Arial" w:cs="Arial"/>
          <w:b/>
          <w:bCs/>
          <w:color w:val="222222"/>
          <w:lang w:eastAsia="en-GB"/>
        </w:rPr>
      </w:pPr>
      <w:r>
        <w:rPr>
          <w:rFonts w:ascii="Arial" w:eastAsia="Times New Roman" w:hAnsi="Arial" w:cs="Arial"/>
          <w:color w:val="222222"/>
          <w:lang w:eastAsia="en-GB"/>
        </w:rPr>
        <w:tab/>
      </w:r>
      <w:r>
        <w:rPr>
          <w:rFonts w:ascii="Arial" w:eastAsia="Times New Roman" w:hAnsi="Arial" w:cs="Arial"/>
          <w:b/>
          <w:bCs/>
          <w:color w:val="222222"/>
          <w:lang w:eastAsia="en-GB"/>
        </w:rPr>
        <w:t>Prefer not to say</w:t>
      </w:r>
    </w:p>
    <w:p w14:paraId="0EAA0ABA" w14:textId="77777777" w:rsidR="00BC5372" w:rsidRDefault="00BC5372" w:rsidP="00BC5372">
      <w:pPr>
        <w:pStyle w:val="NoSpacing"/>
        <w:jc w:val="both"/>
        <w:rPr>
          <w:rFonts w:ascii="Arial" w:eastAsia="Times New Roman" w:hAnsi="Arial" w:cs="Arial"/>
          <w:color w:val="222222"/>
          <w:lang w:eastAsia="en-GB"/>
        </w:rPr>
      </w:pPr>
    </w:p>
    <w:p w14:paraId="54BAB5DE" w14:textId="77777777" w:rsidR="00BC5372" w:rsidRDefault="00BC5372" w:rsidP="00BC5372">
      <w:pPr>
        <w:pStyle w:val="NoSpacing"/>
        <w:jc w:val="both"/>
        <w:rPr>
          <w:rFonts w:ascii="Arial" w:eastAsia="Times New Roman" w:hAnsi="Arial" w:cs="Arial"/>
          <w:color w:val="222222"/>
          <w:lang w:eastAsia="en-GB"/>
        </w:rPr>
      </w:pPr>
      <w:r>
        <w:rPr>
          <w:rFonts w:ascii="Arial" w:eastAsia="Times New Roman" w:hAnsi="Arial" w:cs="Arial"/>
          <w:color w:val="222222"/>
          <w:lang w:eastAsia="en-GB"/>
        </w:rPr>
        <w:t>Q.19</w:t>
      </w:r>
      <w:r>
        <w:rPr>
          <w:rFonts w:ascii="Arial" w:eastAsia="Times New Roman" w:hAnsi="Arial" w:cs="Arial"/>
          <w:color w:val="222222"/>
          <w:lang w:eastAsia="en-GB"/>
        </w:rPr>
        <w:tab/>
      </w:r>
      <w:r w:rsidRPr="00BC5372">
        <w:rPr>
          <w:rFonts w:ascii="Arial" w:eastAsia="Times New Roman" w:hAnsi="Arial" w:cs="Arial"/>
          <w:color w:val="222222"/>
          <w:lang w:eastAsia="en-GB"/>
        </w:rPr>
        <w:t>Do you consider yourself a person with a disability?</w:t>
      </w:r>
    </w:p>
    <w:p w14:paraId="3E597B64" w14:textId="2DB123D5" w:rsidR="00BC5372" w:rsidRDefault="00F26BA1" w:rsidP="00BC5372">
      <w:pPr>
        <w:pStyle w:val="NoSpacing"/>
        <w:jc w:val="both"/>
        <w:rPr>
          <w:rFonts w:ascii="Arial" w:eastAsia="Times New Roman" w:hAnsi="Arial" w:cs="Arial"/>
          <w:color w:val="222222"/>
          <w:lang w:eastAsia="en-GB"/>
        </w:rPr>
      </w:pPr>
      <w:r>
        <w:rPr>
          <w:rFonts w:ascii="Arial" w:eastAsia="Times New Roman" w:hAnsi="Arial" w:cs="Arial"/>
          <w:color w:val="222222"/>
          <w:lang w:eastAsia="en-GB"/>
        </w:rPr>
        <w:tab/>
      </w:r>
      <w:r>
        <w:rPr>
          <w:rFonts w:ascii="Arial" w:eastAsia="Times New Roman" w:hAnsi="Arial" w:cs="Arial"/>
          <w:b/>
          <w:bCs/>
          <w:color w:val="222222"/>
          <w:lang w:eastAsia="en-GB"/>
        </w:rPr>
        <w:t>Prefer not to say</w:t>
      </w:r>
    </w:p>
    <w:p w14:paraId="5DDF617C" w14:textId="77777777" w:rsidR="00BC5372" w:rsidRDefault="00BC5372" w:rsidP="00BC5372">
      <w:pPr>
        <w:pStyle w:val="NoSpacing"/>
        <w:jc w:val="both"/>
        <w:rPr>
          <w:rFonts w:ascii="Arial" w:eastAsia="Times New Roman" w:hAnsi="Arial" w:cs="Arial"/>
          <w:color w:val="222222"/>
          <w:lang w:eastAsia="en-GB"/>
        </w:rPr>
      </w:pPr>
    </w:p>
    <w:p w14:paraId="0DC3AF3F" w14:textId="77777777" w:rsidR="00BC5372" w:rsidRDefault="00BC5372" w:rsidP="00BC5372">
      <w:pPr>
        <w:pStyle w:val="NoSpacing"/>
        <w:jc w:val="both"/>
        <w:rPr>
          <w:rFonts w:ascii="Arial" w:eastAsia="Times New Roman" w:hAnsi="Arial" w:cs="Arial"/>
          <w:color w:val="222222"/>
          <w:lang w:eastAsia="en-GB"/>
        </w:rPr>
      </w:pPr>
      <w:r>
        <w:rPr>
          <w:rFonts w:ascii="Arial" w:eastAsia="Times New Roman" w:hAnsi="Arial" w:cs="Arial"/>
          <w:color w:val="222222"/>
          <w:lang w:eastAsia="en-GB"/>
        </w:rPr>
        <w:lastRenderedPageBreak/>
        <w:t>Q.20</w:t>
      </w:r>
      <w:r>
        <w:rPr>
          <w:rFonts w:ascii="Arial" w:eastAsia="Times New Roman" w:hAnsi="Arial" w:cs="Arial"/>
          <w:color w:val="222222"/>
          <w:lang w:eastAsia="en-GB"/>
        </w:rPr>
        <w:tab/>
      </w:r>
      <w:r w:rsidRPr="00BC5372">
        <w:rPr>
          <w:rFonts w:ascii="Arial" w:eastAsia="Times New Roman" w:hAnsi="Arial" w:cs="Arial"/>
          <w:color w:val="222222"/>
          <w:lang w:eastAsia="en-GB"/>
        </w:rPr>
        <w:t>How would you describe your ethnic background?</w:t>
      </w:r>
    </w:p>
    <w:p w14:paraId="166BB8E5" w14:textId="622391CB" w:rsidR="00BC5372" w:rsidRDefault="00F26BA1" w:rsidP="00BC5372">
      <w:pPr>
        <w:pStyle w:val="NoSpacing"/>
        <w:jc w:val="both"/>
        <w:rPr>
          <w:rFonts w:ascii="Arial" w:eastAsia="Times New Roman" w:hAnsi="Arial" w:cs="Arial"/>
          <w:color w:val="222222"/>
          <w:lang w:eastAsia="en-GB"/>
        </w:rPr>
      </w:pPr>
      <w:r>
        <w:rPr>
          <w:rFonts w:ascii="Arial" w:eastAsia="Times New Roman" w:hAnsi="Arial" w:cs="Arial"/>
          <w:color w:val="222222"/>
          <w:lang w:eastAsia="en-GB"/>
        </w:rPr>
        <w:tab/>
      </w:r>
      <w:r>
        <w:rPr>
          <w:rFonts w:ascii="Arial" w:eastAsia="Times New Roman" w:hAnsi="Arial" w:cs="Arial"/>
          <w:b/>
          <w:bCs/>
          <w:color w:val="222222"/>
          <w:lang w:eastAsia="en-GB"/>
        </w:rPr>
        <w:t>Prefer not to say</w:t>
      </w:r>
    </w:p>
    <w:p w14:paraId="0EEBE160" w14:textId="77777777" w:rsidR="00BC5372" w:rsidRDefault="00BC5372" w:rsidP="00BC5372">
      <w:pPr>
        <w:pStyle w:val="NoSpacing"/>
        <w:jc w:val="both"/>
        <w:rPr>
          <w:rFonts w:ascii="Arial" w:eastAsia="Times New Roman" w:hAnsi="Arial" w:cs="Arial"/>
          <w:color w:val="222222"/>
          <w:lang w:eastAsia="en-GB"/>
        </w:rPr>
      </w:pPr>
    </w:p>
    <w:p w14:paraId="07F869DA" w14:textId="761895BF" w:rsidR="00BC5372" w:rsidRPr="00BC5372" w:rsidRDefault="00BC5372" w:rsidP="00BC5372">
      <w:pPr>
        <w:pStyle w:val="NoSpacing"/>
        <w:jc w:val="both"/>
        <w:rPr>
          <w:rFonts w:ascii="Arial" w:eastAsia="Times New Roman" w:hAnsi="Arial" w:cs="Arial"/>
          <w:color w:val="222222"/>
          <w:lang w:eastAsia="en-GB"/>
        </w:rPr>
      </w:pPr>
      <w:r>
        <w:rPr>
          <w:rFonts w:ascii="Arial" w:eastAsia="Times New Roman" w:hAnsi="Arial" w:cs="Arial"/>
          <w:color w:val="222222"/>
          <w:lang w:eastAsia="en-GB"/>
        </w:rPr>
        <w:t>Q</w:t>
      </w:r>
      <w:r w:rsidR="00F26BA1">
        <w:rPr>
          <w:rFonts w:ascii="Arial" w:eastAsia="Times New Roman" w:hAnsi="Arial" w:cs="Arial"/>
          <w:color w:val="222222"/>
          <w:lang w:eastAsia="en-GB"/>
        </w:rPr>
        <w:t>.21</w:t>
      </w:r>
      <w:r w:rsidR="00F26BA1">
        <w:rPr>
          <w:rFonts w:ascii="Arial" w:eastAsia="Times New Roman" w:hAnsi="Arial" w:cs="Arial"/>
          <w:color w:val="222222"/>
          <w:lang w:eastAsia="en-GB"/>
        </w:rPr>
        <w:tab/>
      </w:r>
      <w:r w:rsidRPr="00BC5372">
        <w:rPr>
          <w:rFonts w:ascii="Arial" w:eastAsia="Times New Roman" w:hAnsi="Arial" w:cs="Arial"/>
          <w:color w:val="222222"/>
          <w:lang w:eastAsia="en-GB"/>
        </w:rPr>
        <w:t>What is your age?</w:t>
      </w:r>
    </w:p>
    <w:p w14:paraId="6001962D" w14:textId="7BB10D0F" w:rsidR="00BC5372" w:rsidRDefault="00F26BA1" w:rsidP="00BC5372">
      <w:pPr>
        <w:pStyle w:val="NoSpacing"/>
        <w:jc w:val="both"/>
        <w:rPr>
          <w:rFonts w:ascii="Arial" w:eastAsia="Times New Roman" w:hAnsi="Arial" w:cs="Arial"/>
          <w:b/>
          <w:bCs/>
          <w:color w:val="222222"/>
          <w:lang w:eastAsia="en-GB"/>
        </w:rPr>
      </w:pPr>
      <w:r>
        <w:rPr>
          <w:rFonts w:ascii="Arial" w:eastAsia="Times New Roman" w:hAnsi="Arial" w:cs="Arial"/>
          <w:color w:val="222222"/>
          <w:lang w:eastAsia="en-GB"/>
        </w:rPr>
        <w:tab/>
      </w:r>
      <w:r>
        <w:rPr>
          <w:rFonts w:ascii="Arial" w:eastAsia="Times New Roman" w:hAnsi="Arial" w:cs="Arial"/>
          <w:b/>
          <w:bCs/>
          <w:color w:val="222222"/>
          <w:lang w:eastAsia="en-GB"/>
        </w:rPr>
        <w:t>Prefer not to say</w:t>
      </w:r>
    </w:p>
    <w:p w14:paraId="524EEE16" w14:textId="3910A2BA" w:rsidR="00B45494" w:rsidRDefault="00B45494" w:rsidP="00BC5372">
      <w:pPr>
        <w:pStyle w:val="NoSpacing"/>
        <w:jc w:val="both"/>
        <w:rPr>
          <w:rFonts w:ascii="Arial" w:eastAsia="Times New Roman" w:hAnsi="Arial" w:cs="Arial"/>
          <w:b/>
          <w:bCs/>
          <w:color w:val="222222"/>
          <w:lang w:eastAsia="en-GB"/>
        </w:rPr>
      </w:pPr>
    </w:p>
    <w:p w14:paraId="4E3F8027" w14:textId="4F41CFE1" w:rsidR="00B45494" w:rsidRPr="00266DD6" w:rsidRDefault="00B45494" w:rsidP="00BC5372">
      <w:pPr>
        <w:pStyle w:val="NoSpacing"/>
        <w:jc w:val="both"/>
        <w:rPr>
          <w:rFonts w:ascii="Arial" w:eastAsia="Times New Roman" w:hAnsi="Arial" w:cs="Arial"/>
          <w:i/>
          <w:iCs/>
          <w:color w:val="222222"/>
          <w:lang w:eastAsia="en-GB"/>
        </w:rPr>
      </w:pPr>
      <w:r w:rsidRPr="00266DD6">
        <w:rPr>
          <w:rFonts w:ascii="Arial" w:eastAsia="Times New Roman" w:hAnsi="Arial" w:cs="Arial"/>
          <w:i/>
          <w:iCs/>
          <w:color w:val="222222"/>
          <w:lang w:eastAsia="en-GB"/>
        </w:rPr>
        <w:t>[In effect, Qs.18-21 are not applicable to GWPC</w:t>
      </w:r>
      <w:r w:rsidR="00266DD6" w:rsidRPr="00266DD6">
        <w:rPr>
          <w:rFonts w:ascii="Arial" w:eastAsia="Times New Roman" w:hAnsi="Arial" w:cs="Arial"/>
          <w:i/>
          <w:iCs/>
          <w:color w:val="222222"/>
          <w:lang w:eastAsia="en-GB"/>
        </w:rPr>
        <w:t>].</w:t>
      </w:r>
    </w:p>
    <w:p w14:paraId="37EB2F37" w14:textId="77777777" w:rsidR="00BC5372" w:rsidRPr="00BC5372" w:rsidRDefault="00BC5372" w:rsidP="00BC5372">
      <w:pPr>
        <w:pStyle w:val="NoSpacing"/>
        <w:jc w:val="both"/>
        <w:rPr>
          <w:rFonts w:ascii="Arial" w:eastAsia="Times New Roman" w:hAnsi="Arial" w:cs="Arial"/>
          <w:color w:val="222222"/>
          <w:u w:val="single"/>
          <w:lang w:eastAsia="en-GB"/>
        </w:rPr>
      </w:pPr>
    </w:p>
    <w:p w14:paraId="234ABC0F" w14:textId="77777777" w:rsidR="00EE5859" w:rsidRPr="00EE5859" w:rsidRDefault="00EE5859" w:rsidP="00EE5859">
      <w:pPr>
        <w:jc w:val="both"/>
        <w:rPr>
          <w:rFonts w:ascii="Arial" w:hAnsi="Arial" w:cs="Arial"/>
        </w:rPr>
      </w:pPr>
    </w:p>
    <w:p w14:paraId="5420F652" w14:textId="0F968E72" w:rsidR="00CE79F6" w:rsidRDefault="00CE79F6">
      <w:pPr>
        <w:rPr>
          <w:rFonts w:ascii="Arial" w:hAnsi="Arial" w:cs="Arial"/>
        </w:rPr>
      </w:pPr>
    </w:p>
    <w:sectPr w:rsidR="00CE79F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6CFAE" w14:textId="77777777" w:rsidR="001047CD" w:rsidRDefault="001047CD" w:rsidP="002E6327">
      <w:pPr>
        <w:spacing w:after="0" w:line="240" w:lineRule="auto"/>
      </w:pPr>
      <w:r>
        <w:separator/>
      </w:r>
    </w:p>
  </w:endnote>
  <w:endnote w:type="continuationSeparator" w:id="0">
    <w:p w14:paraId="4CB03D06" w14:textId="77777777" w:rsidR="001047CD" w:rsidRDefault="001047CD" w:rsidP="002E6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7D7D4" w14:textId="77777777" w:rsidR="002E6327" w:rsidRDefault="002E63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BA49" w14:textId="77777777" w:rsidR="002E6327" w:rsidRDefault="002E63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08EF" w14:textId="77777777" w:rsidR="002E6327" w:rsidRDefault="002E6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5AC6B" w14:textId="77777777" w:rsidR="001047CD" w:rsidRDefault="001047CD" w:rsidP="002E6327">
      <w:pPr>
        <w:spacing w:after="0" w:line="240" w:lineRule="auto"/>
      </w:pPr>
      <w:r>
        <w:separator/>
      </w:r>
    </w:p>
  </w:footnote>
  <w:footnote w:type="continuationSeparator" w:id="0">
    <w:p w14:paraId="5C34A148" w14:textId="77777777" w:rsidR="001047CD" w:rsidRDefault="001047CD" w:rsidP="002E6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24F44" w14:textId="77777777" w:rsidR="002E6327" w:rsidRDefault="002E63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995190"/>
      <w:docPartObj>
        <w:docPartGallery w:val="Watermarks"/>
        <w:docPartUnique/>
      </w:docPartObj>
    </w:sdtPr>
    <w:sdtEndPr/>
    <w:sdtContent>
      <w:p w14:paraId="74B1C336" w14:textId="35EF0489" w:rsidR="002E6327" w:rsidRDefault="001047CD">
        <w:pPr>
          <w:pStyle w:val="Header"/>
        </w:pPr>
        <w:r>
          <w:rPr>
            <w:noProof/>
          </w:rPr>
          <w:pict w14:anchorId="6848A8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A0601" w14:textId="77777777" w:rsidR="002E6327" w:rsidRDefault="002E63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63A73"/>
    <w:multiLevelType w:val="hybridMultilevel"/>
    <w:tmpl w:val="3C945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486D80"/>
    <w:multiLevelType w:val="hybridMultilevel"/>
    <w:tmpl w:val="1A24292C"/>
    <w:lvl w:ilvl="0" w:tplc="0809000F">
      <w:start w:val="1"/>
      <w:numFmt w:val="decimal"/>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15:restartNumberingAfterBreak="0">
    <w:nsid w:val="52D7568D"/>
    <w:multiLevelType w:val="hybridMultilevel"/>
    <w:tmpl w:val="61CAF092"/>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15:restartNumberingAfterBreak="0">
    <w:nsid w:val="5B017C8C"/>
    <w:multiLevelType w:val="hybridMultilevel"/>
    <w:tmpl w:val="A1DC0742"/>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15:restartNumberingAfterBreak="0">
    <w:nsid w:val="6B8E798A"/>
    <w:multiLevelType w:val="hybridMultilevel"/>
    <w:tmpl w:val="DAD6DB3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16cid:durableId="1627540665">
    <w:abstractNumId w:val="0"/>
  </w:num>
  <w:num w:numId="2" w16cid:durableId="797458061">
    <w:abstractNumId w:val="3"/>
  </w:num>
  <w:num w:numId="3" w16cid:durableId="415131130">
    <w:abstractNumId w:val="4"/>
  </w:num>
  <w:num w:numId="4" w16cid:durableId="1909531978">
    <w:abstractNumId w:val="2"/>
  </w:num>
  <w:num w:numId="5" w16cid:durableId="127987564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 Gilbert">
    <w15:presenceInfo w15:providerId="Windows Live" w15:userId="bc6b8d3f4309e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50D"/>
    <w:rsid w:val="000310FD"/>
    <w:rsid w:val="00066AD1"/>
    <w:rsid w:val="0007357A"/>
    <w:rsid w:val="00085E94"/>
    <w:rsid w:val="000D789F"/>
    <w:rsid w:val="000E339B"/>
    <w:rsid w:val="001047CD"/>
    <w:rsid w:val="001317CD"/>
    <w:rsid w:val="001A3B67"/>
    <w:rsid w:val="001B49BE"/>
    <w:rsid w:val="00213E56"/>
    <w:rsid w:val="00227633"/>
    <w:rsid w:val="00266DD6"/>
    <w:rsid w:val="002B2681"/>
    <w:rsid w:val="002B6AEC"/>
    <w:rsid w:val="002C34E7"/>
    <w:rsid w:val="002E6327"/>
    <w:rsid w:val="0031253B"/>
    <w:rsid w:val="003323D0"/>
    <w:rsid w:val="00350A1E"/>
    <w:rsid w:val="00386129"/>
    <w:rsid w:val="00397997"/>
    <w:rsid w:val="0042415A"/>
    <w:rsid w:val="00431A45"/>
    <w:rsid w:val="0043320A"/>
    <w:rsid w:val="004E1F4B"/>
    <w:rsid w:val="00500FB0"/>
    <w:rsid w:val="00511F36"/>
    <w:rsid w:val="00550B50"/>
    <w:rsid w:val="005F0018"/>
    <w:rsid w:val="006238BE"/>
    <w:rsid w:val="00655CFC"/>
    <w:rsid w:val="00660D2F"/>
    <w:rsid w:val="00682501"/>
    <w:rsid w:val="006A52E1"/>
    <w:rsid w:val="00722054"/>
    <w:rsid w:val="007306BB"/>
    <w:rsid w:val="007A4F71"/>
    <w:rsid w:val="00821276"/>
    <w:rsid w:val="00824DB1"/>
    <w:rsid w:val="00840DB0"/>
    <w:rsid w:val="00895448"/>
    <w:rsid w:val="008A3FF9"/>
    <w:rsid w:val="008A785F"/>
    <w:rsid w:val="008A7A24"/>
    <w:rsid w:val="008C49B0"/>
    <w:rsid w:val="008C52B0"/>
    <w:rsid w:val="009034DD"/>
    <w:rsid w:val="00924FE6"/>
    <w:rsid w:val="0093050D"/>
    <w:rsid w:val="00954078"/>
    <w:rsid w:val="009856BF"/>
    <w:rsid w:val="00995851"/>
    <w:rsid w:val="009D42EC"/>
    <w:rsid w:val="00A01CF9"/>
    <w:rsid w:val="00A1368F"/>
    <w:rsid w:val="00A13924"/>
    <w:rsid w:val="00A30185"/>
    <w:rsid w:val="00A6192A"/>
    <w:rsid w:val="00A66F6B"/>
    <w:rsid w:val="00A85D12"/>
    <w:rsid w:val="00AB4C0F"/>
    <w:rsid w:val="00AC2240"/>
    <w:rsid w:val="00AD3505"/>
    <w:rsid w:val="00AF563B"/>
    <w:rsid w:val="00B45494"/>
    <w:rsid w:val="00B53D33"/>
    <w:rsid w:val="00B66FDF"/>
    <w:rsid w:val="00B722C5"/>
    <w:rsid w:val="00B95F98"/>
    <w:rsid w:val="00BC5372"/>
    <w:rsid w:val="00C12B89"/>
    <w:rsid w:val="00C312BA"/>
    <w:rsid w:val="00C609F2"/>
    <w:rsid w:val="00C65693"/>
    <w:rsid w:val="00C66284"/>
    <w:rsid w:val="00C70D58"/>
    <w:rsid w:val="00CA455B"/>
    <w:rsid w:val="00CA5153"/>
    <w:rsid w:val="00CC0F48"/>
    <w:rsid w:val="00CE3F61"/>
    <w:rsid w:val="00CE79F6"/>
    <w:rsid w:val="00D02033"/>
    <w:rsid w:val="00D0307D"/>
    <w:rsid w:val="00D443A3"/>
    <w:rsid w:val="00D90747"/>
    <w:rsid w:val="00DA78EC"/>
    <w:rsid w:val="00DE6CD3"/>
    <w:rsid w:val="00E42A03"/>
    <w:rsid w:val="00E87B87"/>
    <w:rsid w:val="00EE5859"/>
    <w:rsid w:val="00F26BA1"/>
    <w:rsid w:val="00F352D9"/>
    <w:rsid w:val="00F50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54657"/>
  <w15:chartTrackingRefBased/>
  <w15:docId w15:val="{E2A985DE-1C2D-4C0A-9CE7-16553087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327"/>
    <w:pPr>
      <w:ind w:left="720"/>
      <w:contextualSpacing/>
    </w:pPr>
  </w:style>
  <w:style w:type="paragraph" w:styleId="Header">
    <w:name w:val="header"/>
    <w:basedOn w:val="Normal"/>
    <w:link w:val="HeaderChar"/>
    <w:uiPriority w:val="99"/>
    <w:unhideWhenUsed/>
    <w:rsid w:val="002E63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327"/>
  </w:style>
  <w:style w:type="paragraph" w:styleId="Footer">
    <w:name w:val="footer"/>
    <w:basedOn w:val="Normal"/>
    <w:link w:val="FooterChar"/>
    <w:uiPriority w:val="99"/>
    <w:unhideWhenUsed/>
    <w:rsid w:val="002E63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327"/>
  </w:style>
  <w:style w:type="paragraph" w:styleId="NoSpacing">
    <w:name w:val="No Spacing"/>
    <w:uiPriority w:val="1"/>
    <w:qFormat/>
    <w:rsid w:val="00EE5859"/>
    <w:pPr>
      <w:spacing w:after="0" w:line="240" w:lineRule="auto"/>
    </w:pPr>
  </w:style>
  <w:style w:type="paragraph" w:styleId="Revision">
    <w:name w:val="Revision"/>
    <w:hidden/>
    <w:uiPriority w:val="99"/>
    <w:semiHidden/>
    <w:rsid w:val="00AD35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69509">
      <w:bodyDiv w:val="1"/>
      <w:marLeft w:val="0"/>
      <w:marRight w:val="0"/>
      <w:marTop w:val="0"/>
      <w:marBottom w:val="0"/>
      <w:divBdr>
        <w:top w:val="none" w:sz="0" w:space="0" w:color="auto"/>
        <w:left w:val="none" w:sz="0" w:space="0" w:color="auto"/>
        <w:bottom w:val="none" w:sz="0" w:space="0" w:color="auto"/>
        <w:right w:val="none" w:sz="0" w:space="0" w:color="auto"/>
      </w:divBdr>
    </w:div>
    <w:div w:id="1552644623">
      <w:bodyDiv w:val="1"/>
      <w:marLeft w:val="0"/>
      <w:marRight w:val="0"/>
      <w:marTop w:val="0"/>
      <w:marBottom w:val="0"/>
      <w:divBdr>
        <w:top w:val="none" w:sz="0" w:space="0" w:color="auto"/>
        <w:left w:val="none" w:sz="0" w:space="0" w:color="auto"/>
        <w:bottom w:val="none" w:sz="0" w:space="0" w:color="auto"/>
        <w:right w:val="none" w:sz="0" w:space="0" w:color="auto"/>
      </w:divBdr>
    </w:div>
    <w:div w:id="198496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2386</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Gilbert</dc:creator>
  <cp:keywords/>
  <dc:description/>
  <cp:lastModifiedBy>Steve Gilbert</cp:lastModifiedBy>
  <cp:revision>5</cp:revision>
  <dcterms:created xsi:type="dcterms:W3CDTF">2022-06-03T06:26:00Z</dcterms:created>
  <dcterms:modified xsi:type="dcterms:W3CDTF">2022-06-05T07:53:00Z</dcterms:modified>
</cp:coreProperties>
</file>