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rsidR="00D9372A" w:rsidRDefault="00D9372A" w:rsidP="00D9372A">
      <w:pPr>
        <w:jc w:val="center"/>
      </w:pPr>
    </w:p>
    <w:p w:rsidR="00D9372A" w:rsidRDefault="00D9372A" w:rsidP="00D1534C">
      <w:pPr>
        <w:tabs>
          <w:tab w:val="left" w:pos="2460"/>
        </w:tabs>
      </w:pPr>
    </w:p>
    <w:p w:rsidR="00D50DE3" w:rsidRDefault="00D50DE3" w:rsidP="00D1534C">
      <w:pPr>
        <w:tabs>
          <w:tab w:val="left" w:pos="2460"/>
        </w:tabs>
      </w:pPr>
    </w:p>
    <w:p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rsidR="00D95F60" w:rsidRPr="007347E8" w:rsidRDefault="00D95F60" w:rsidP="00FA2468">
      <w:pPr>
        <w:ind w:left="720" w:hanging="720"/>
        <w:jc w:val="center"/>
        <w:rPr>
          <w:rStyle w:val="Heading1Char"/>
          <w:rFonts w:eastAsia="Calibri"/>
        </w:rPr>
      </w:pPr>
      <w:r>
        <w:rPr>
          <w:rStyle w:val="Heading1Char"/>
          <w:rFonts w:eastAsia="Calibri"/>
        </w:rPr>
        <w:t>MINUTES</w:t>
      </w:r>
    </w:p>
    <w:p w:rsidR="00FA2468" w:rsidRPr="00BD4910" w:rsidRDefault="006F6C93" w:rsidP="00D9372A">
      <w:pPr>
        <w:jc w:val="center"/>
        <w:rPr>
          <w:rStyle w:val="Heading1Char"/>
          <w:rFonts w:eastAsia="Calibri"/>
          <w:sz w:val="28"/>
          <w:szCs w:val="28"/>
        </w:rPr>
      </w:pPr>
      <w:r>
        <w:rPr>
          <w:rStyle w:val="Heading1Char"/>
          <w:rFonts w:eastAsia="Calibri"/>
          <w:sz w:val="28"/>
          <w:szCs w:val="28"/>
        </w:rPr>
        <w:t>o</w:t>
      </w:r>
      <w:r w:rsidR="00D95F60">
        <w:rPr>
          <w:rStyle w:val="Heading1Char"/>
          <w:rFonts w:eastAsia="Calibri"/>
          <w:sz w:val="28"/>
          <w:szCs w:val="28"/>
        </w:rPr>
        <w:t xml:space="preserve">f the </w:t>
      </w:r>
      <w:r w:rsidR="002A47E6">
        <w:rPr>
          <w:rStyle w:val="Heading1Char"/>
          <w:rFonts w:eastAsia="Calibri"/>
          <w:sz w:val="28"/>
          <w:szCs w:val="28"/>
        </w:rPr>
        <w:t xml:space="preserve">ANNUAL </w:t>
      </w:r>
      <w:r w:rsidR="000434C9">
        <w:rPr>
          <w:rStyle w:val="Heading1Char"/>
          <w:rFonts w:eastAsia="Calibri"/>
          <w:sz w:val="28"/>
          <w:szCs w:val="28"/>
        </w:rPr>
        <w:t xml:space="preserve">GENERAL </w:t>
      </w:r>
      <w:r w:rsidR="00D9372A" w:rsidRPr="00BD4910">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E6108">
        <w:rPr>
          <w:rStyle w:val="Heading1Char"/>
          <w:rFonts w:eastAsia="Calibri"/>
          <w:sz w:val="24"/>
          <w:szCs w:val="24"/>
        </w:rPr>
        <w:t>1</w:t>
      </w:r>
      <w:r w:rsidR="00C84CD0">
        <w:rPr>
          <w:rStyle w:val="Heading1Char"/>
          <w:rFonts w:eastAsia="Calibri"/>
          <w:sz w:val="24"/>
          <w:szCs w:val="24"/>
        </w:rPr>
        <w:t>2</w:t>
      </w:r>
      <w:r w:rsidR="00EE6108">
        <w:rPr>
          <w:rStyle w:val="Heading1Char"/>
          <w:rFonts w:eastAsia="Calibri"/>
          <w:sz w:val="24"/>
          <w:szCs w:val="24"/>
        </w:rPr>
        <w:t xml:space="preserve">th </w:t>
      </w:r>
      <w:r w:rsidR="000434C9">
        <w:rPr>
          <w:rStyle w:val="Heading1Char"/>
          <w:rFonts w:eastAsia="Calibri"/>
          <w:sz w:val="24"/>
          <w:szCs w:val="24"/>
        </w:rPr>
        <w:t>May</w:t>
      </w:r>
      <w:r w:rsidR="001A3A61">
        <w:rPr>
          <w:rStyle w:val="Heading1Char"/>
          <w:rFonts w:eastAsia="Calibri"/>
          <w:sz w:val="24"/>
          <w:szCs w:val="24"/>
        </w:rPr>
        <w:t>, 201</w:t>
      </w:r>
      <w:r w:rsidR="00C84CD0">
        <w:rPr>
          <w:rStyle w:val="Heading1Char"/>
          <w:rFonts w:eastAsia="Calibri"/>
          <w:sz w:val="24"/>
          <w:szCs w:val="24"/>
        </w:rPr>
        <w:t>8</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w:t>
      </w:r>
      <w:r w:rsidR="00C84CD0">
        <w:rPr>
          <w:rStyle w:val="Heading1Char"/>
          <w:rFonts w:eastAsia="Calibri"/>
          <w:sz w:val="24"/>
          <w:szCs w:val="24"/>
        </w:rPr>
        <w:t>1</w:t>
      </w:r>
      <w:r w:rsidR="00927299">
        <w:rPr>
          <w:rStyle w:val="Heading1Char"/>
          <w:rFonts w:eastAsia="Calibri"/>
          <w:sz w:val="24"/>
          <w:szCs w:val="24"/>
        </w:rPr>
        <w:t xml:space="preserve">.30am </w:t>
      </w:r>
      <w:r w:rsidR="00B45670">
        <w:rPr>
          <w:rStyle w:val="Heading1Char"/>
          <w:rFonts w:eastAsia="Calibri"/>
          <w:sz w:val="24"/>
          <w:szCs w:val="24"/>
        </w:rPr>
        <w:t>in the Village Hall</w:t>
      </w:r>
    </w:p>
    <w:p w:rsidR="00EB3203" w:rsidRDefault="00EB3203" w:rsidP="00EB3203">
      <w:pPr>
        <w:spacing w:after="0"/>
        <w:ind w:left="720"/>
        <w:rPr>
          <w:rStyle w:val="Heading1Char"/>
          <w:rFonts w:eastAsia="Calibri"/>
          <w:b w:val="0"/>
          <w:sz w:val="24"/>
          <w:szCs w:val="24"/>
        </w:rPr>
      </w:pPr>
    </w:p>
    <w:p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rsidR="008A3E47"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0434C9">
        <w:rPr>
          <w:rStyle w:val="Heading1Char"/>
          <w:rFonts w:eastAsia="Calibri"/>
          <w:b w:val="0"/>
          <w:sz w:val="24"/>
          <w:szCs w:val="24"/>
        </w:rPr>
        <w:t xml:space="preserve">Linda O’Reilly, </w:t>
      </w:r>
      <w:r w:rsidR="00C84CD0">
        <w:rPr>
          <w:rStyle w:val="Heading1Char"/>
          <w:rFonts w:eastAsia="Calibri"/>
          <w:b w:val="0"/>
          <w:sz w:val="24"/>
          <w:szCs w:val="24"/>
        </w:rPr>
        <w:t xml:space="preserve"> Eddie Forrest, Graham Hughes and Anne Lott.</w:t>
      </w:r>
      <w:r w:rsidR="000434C9">
        <w:rPr>
          <w:rStyle w:val="Heading1Char"/>
          <w:rFonts w:eastAsia="Calibri"/>
          <w:b w:val="0"/>
          <w:sz w:val="24"/>
          <w:szCs w:val="24"/>
        </w:rPr>
        <w:t xml:space="preserve"> </w:t>
      </w:r>
    </w:p>
    <w:p w:rsidR="00C84CD0" w:rsidRDefault="00C84CD0" w:rsidP="00EE6108">
      <w:pPr>
        <w:spacing w:after="0"/>
        <w:ind w:left="720"/>
        <w:rPr>
          <w:rStyle w:val="Heading1Char"/>
          <w:rFonts w:eastAsia="Calibri"/>
          <w:b w:val="0"/>
          <w:sz w:val="24"/>
          <w:szCs w:val="24"/>
        </w:rPr>
      </w:pPr>
    </w:p>
    <w:p w:rsidR="00C84CD0" w:rsidRDefault="00C84CD0" w:rsidP="00C84CD0">
      <w:pPr>
        <w:spacing w:after="0"/>
        <w:ind w:left="720"/>
        <w:rPr>
          <w:rStyle w:val="Heading1Char"/>
          <w:rFonts w:eastAsia="Calibri"/>
          <w:sz w:val="24"/>
          <w:szCs w:val="24"/>
        </w:rPr>
      </w:pPr>
      <w:r>
        <w:rPr>
          <w:rStyle w:val="Heading1Char"/>
          <w:rFonts w:eastAsia="Calibri"/>
          <w:sz w:val="24"/>
          <w:szCs w:val="24"/>
        </w:rPr>
        <w:t>Treasurer’s Report</w:t>
      </w:r>
    </w:p>
    <w:p w:rsidR="00C84CD0" w:rsidRDefault="00C84CD0" w:rsidP="00C84CD0">
      <w:pPr>
        <w:spacing w:after="0"/>
        <w:ind w:left="720"/>
        <w:rPr>
          <w:rStyle w:val="Heading1Char"/>
          <w:rFonts w:eastAsia="Calibri"/>
          <w:b w:val="0"/>
          <w:sz w:val="24"/>
          <w:szCs w:val="24"/>
        </w:rPr>
      </w:pPr>
      <w:r>
        <w:rPr>
          <w:rStyle w:val="Heading1Char"/>
          <w:rFonts w:eastAsia="Calibri"/>
          <w:b w:val="0"/>
          <w:sz w:val="24"/>
          <w:szCs w:val="24"/>
        </w:rPr>
        <w:t xml:space="preserve">The Treasurer reported the current balance of £3,618.10.  Income for the year was £388 and expenditure was £151.53.    </w:t>
      </w:r>
    </w:p>
    <w:p w:rsidR="00C84CD0" w:rsidRDefault="00C84CD0" w:rsidP="00C84CD0">
      <w:pPr>
        <w:spacing w:after="0"/>
        <w:ind w:left="720"/>
        <w:rPr>
          <w:rStyle w:val="Heading1Char"/>
          <w:rFonts w:eastAsia="Calibri"/>
          <w:b w:val="0"/>
          <w:sz w:val="24"/>
          <w:szCs w:val="24"/>
        </w:rPr>
      </w:pPr>
      <w:r>
        <w:rPr>
          <w:rStyle w:val="Heading1Char"/>
          <w:rFonts w:eastAsia="Calibri"/>
          <w:b w:val="0"/>
          <w:sz w:val="24"/>
          <w:szCs w:val="24"/>
        </w:rPr>
        <w:t>The Treasurer provided a breakdown of membership by road and commented that a number of roads had no members at all.   In 2017 there were 416 households, a number increased by recent construction.  Currently, there are 35 members compared with the same time in 2017 of 83.  The previous highest total was 110.</w:t>
      </w:r>
    </w:p>
    <w:p w:rsidR="000434C9" w:rsidRDefault="000434C9" w:rsidP="00EE6108">
      <w:pPr>
        <w:spacing w:after="0"/>
        <w:ind w:left="720"/>
        <w:rPr>
          <w:rStyle w:val="Heading1Char"/>
          <w:rFonts w:eastAsia="Calibri"/>
          <w:b w:val="0"/>
          <w:sz w:val="24"/>
          <w:szCs w:val="24"/>
        </w:rPr>
      </w:pPr>
    </w:p>
    <w:p w:rsidR="000434C9" w:rsidRDefault="000434C9" w:rsidP="00EE6108">
      <w:pPr>
        <w:spacing w:after="0"/>
        <w:ind w:left="720"/>
        <w:rPr>
          <w:rStyle w:val="Heading1Char"/>
          <w:rFonts w:eastAsia="Calibri"/>
          <w:sz w:val="24"/>
          <w:szCs w:val="24"/>
        </w:rPr>
      </w:pPr>
      <w:r w:rsidRPr="000434C9">
        <w:rPr>
          <w:rStyle w:val="Heading1Char"/>
          <w:rFonts w:eastAsia="Calibri"/>
          <w:sz w:val="24"/>
          <w:szCs w:val="24"/>
        </w:rPr>
        <w:t>Election of Offi</w:t>
      </w:r>
      <w:r>
        <w:rPr>
          <w:rStyle w:val="Heading1Char"/>
          <w:rFonts w:eastAsia="Calibri"/>
          <w:sz w:val="24"/>
          <w:szCs w:val="24"/>
        </w:rPr>
        <w:t>c</w:t>
      </w:r>
      <w:r w:rsidRPr="000434C9">
        <w:rPr>
          <w:rStyle w:val="Heading1Char"/>
          <w:rFonts w:eastAsia="Calibri"/>
          <w:sz w:val="24"/>
          <w:szCs w:val="24"/>
        </w:rPr>
        <w:t>ers</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The existing officer</w:t>
      </w:r>
      <w:r w:rsidR="005C5599">
        <w:rPr>
          <w:rStyle w:val="Heading1Char"/>
          <w:rFonts w:eastAsia="Calibri"/>
          <w:b w:val="0"/>
          <w:sz w:val="24"/>
          <w:szCs w:val="24"/>
        </w:rPr>
        <w:t>s</w:t>
      </w:r>
      <w:r w:rsidR="00C84CD0">
        <w:rPr>
          <w:rStyle w:val="Heading1Char"/>
          <w:rFonts w:eastAsia="Calibri"/>
          <w:b w:val="0"/>
          <w:sz w:val="24"/>
          <w:szCs w:val="24"/>
        </w:rPr>
        <w:t xml:space="preserve">, apart from the retiring treasurers, were willing to stand again.  Liz Oakley kindly offered her services as the new treasurer.  </w:t>
      </w:r>
      <w:r>
        <w:rPr>
          <w:rStyle w:val="Heading1Char"/>
          <w:rFonts w:eastAsia="Calibri"/>
          <w:b w:val="0"/>
          <w:sz w:val="24"/>
          <w:szCs w:val="24"/>
        </w:rPr>
        <w:t xml:space="preserve">Accordingly, </w:t>
      </w:r>
      <w:del w:id="0" w:author="Birgitta" w:date="2017-05-19T15:58:00Z">
        <w:r w:rsidDel="0000213F">
          <w:rPr>
            <w:rStyle w:val="Heading1Char"/>
            <w:rFonts w:eastAsia="Calibri"/>
            <w:b w:val="0"/>
            <w:sz w:val="24"/>
            <w:szCs w:val="24"/>
          </w:rPr>
          <w:delText xml:space="preserve"> </w:delText>
        </w:r>
      </w:del>
      <w:r>
        <w:rPr>
          <w:rStyle w:val="Heading1Char"/>
          <w:rFonts w:eastAsia="Calibri"/>
          <w:b w:val="0"/>
          <w:sz w:val="24"/>
          <w:szCs w:val="24"/>
        </w:rPr>
        <w:t>the following were elected unopposed:</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Chair: Paul Fletcher-Tomenius</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Vice-Chair: Robert Caines</w:t>
      </w:r>
    </w:p>
    <w:p w:rsidR="00C84CD0" w:rsidRDefault="000434C9" w:rsidP="00EE6108">
      <w:pPr>
        <w:spacing w:after="0"/>
        <w:ind w:left="720"/>
        <w:rPr>
          <w:rStyle w:val="Heading1Char"/>
          <w:rFonts w:eastAsia="Calibri"/>
          <w:b w:val="0"/>
          <w:sz w:val="24"/>
          <w:szCs w:val="24"/>
        </w:rPr>
      </w:pPr>
      <w:r>
        <w:rPr>
          <w:rStyle w:val="Heading1Char"/>
          <w:rFonts w:eastAsia="Calibri"/>
          <w:b w:val="0"/>
          <w:sz w:val="24"/>
          <w:szCs w:val="24"/>
        </w:rPr>
        <w:t xml:space="preserve">Treasurer: </w:t>
      </w:r>
      <w:r w:rsidR="00C84CD0">
        <w:rPr>
          <w:rStyle w:val="Heading1Char"/>
          <w:rFonts w:eastAsia="Calibri"/>
          <w:b w:val="0"/>
          <w:sz w:val="24"/>
          <w:szCs w:val="24"/>
        </w:rPr>
        <w:t>Liz Oakley</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Secretary: Birgitta Fletcher-Tomenius</w:t>
      </w:r>
    </w:p>
    <w:p w:rsidR="000434C9" w:rsidRDefault="000434C9" w:rsidP="00EE6108">
      <w:pPr>
        <w:spacing w:after="0"/>
        <w:ind w:left="720"/>
        <w:rPr>
          <w:rStyle w:val="Heading1Char"/>
          <w:rFonts w:eastAsia="Calibri"/>
          <w:b w:val="0"/>
          <w:sz w:val="24"/>
          <w:szCs w:val="24"/>
        </w:rPr>
      </w:pPr>
      <w:r>
        <w:rPr>
          <w:rStyle w:val="Heading1Char"/>
          <w:rFonts w:eastAsia="Calibri"/>
          <w:b w:val="0"/>
          <w:sz w:val="24"/>
          <w:szCs w:val="24"/>
        </w:rPr>
        <w:t>Planning Officer: Eddie Forrest</w:t>
      </w:r>
    </w:p>
    <w:p w:rsidR="0016230A" w:rsidRDefault="0016230A" w:rsidP="00EE6108">
      <w:pPr>
        <w:spacing w:after="0"/>
        <w:ind w:left="720"/>
        <w:rPr>
          <w:rStyle w:val="Heading1Char"/>
          <w:rFonts w:eastAsia="Calibri"/>
          <w:b w:val="0"/>
          <w:sz w:val="24"/>
          <w:szCs w:val="24"/>
        </w:rPr>
      </w:pPr>
    </w:p>
    <w:p w:rsidR="006112B1" w:rsidRPr="000434C9" w:rsidRDefault="006112B1" w:rsidP="00EE6108">
      <w:pPr>
        <w:spacing w:after="0"/>
        <w:ind w:left="720"/>
        <w:rPr>
          <w:rStyle w:val="Heading1Char"/>
          <w:rFonts w:eastAsia="Calibri"/>
          <w:b w:val="0"/>
          <w:sz w:val="24"/>
          <w:szCs w:val="24"/>
        </w:rPr>
      </w:pPr>
      <w:bookmarkStart w:id="1" w:name="_GoBack"/>
      <w:bookmarkEnd w:id="1"/>
      <w:r>
        <w:rPr>
          <w:rStyle w:val="Heading1Char"/>
          <w:rFonts w:eastAsia="Calibri"/>
          <w:b w:val="0"/>
          <w:sz w:val="24"/>
          <w:szCs w:val="24"/>
        </w:rPr>
        <w:t xml:space="preserve">The Meeting agreed with the Chair’s suggestion that we record a vote of sincere thanks to </w:t>
      </w:r>
      <w:r w:rsidR="00C84CD0">
        <w:rPr>
          <w:rStyle w:val="Heading1Char"/>
          <w:rFonts w:eastAsia="Calibri"/>
          <w:b w:val="0"/>
          <w:sz w:val="24"/>
          <w:szCs w:val="24"/>
        </w:rPr>
        <w:t>Lindy and Denys Strich</w:t>
      </w:r>
      <w:r>
        <w:rPr>
          <w:rStyle w:val="Heading1Char"/>
          <w:rFonts w:eastAsia="Calibri"/>
          <w:b w:val="0"/>
          <w:sz w:val="24"/>
          <w:szCs w:val="24"/>
        </w:rPr>
        <w:t xml:space="preserve"> for </w:t>
      </w:r>
      <w:r w:rsidR="00C84CD0">
        <w:rPr>
          <w:rStyle w:val="Heading1Char"/>
          <w:rFonts w:eastAsia="Calibri"/>
          <w:b w:val="0"/>
          <w:sz w:val="24"/>
          <w:szCs w:val="24"/>
        </w:rPr>
        <w:t>their</w:t>
      </w:r>
      <w:r>
        <w:rPr>
          <w:rStyle w:val="Heading1Char"/>
          <w:rFonts w:eastAsia="Calibri"/>
          <w:b w:val="0"/>
          <w:sz w:val="24"/>
          <w:szCs w:val="24"/>
        </w:rPr>
        <w:t xml:space="preserve"> great service as </w:t>
      </w:r>
      <w:r w:rsidR="00C84CD0">
        <w:rPr>
          <w:rStyle w:val="Heading1Char"/>
          <w:rFonts w:eastAsia="Calibri"/>
          <w:b w:val="0"/>
          <w:sz w:val="24"/>
          <w:szCs w:val="24"/>
        </w:rPr>
        <w:t>Treasurers</w:t>
      </w:r>
      <w:r w:rsidR="00841EF7" w:rsidRPr="00841EF7">
        <w:rPr>
          <w:rStyle w:val="Heading1Char"/>
          <w:rFonts w:eastAsia="Calibri"/>
          <w:b w:val="0"/>
          <w:sz w:val="24"/>
          <w:szCs w:val="24"/>
        </w:rPr>
        <w:t xml:space="preserve"> </w:t>
      </w:r>
      <w:r w:rsidR="0000213F">
        <w:rPr>
          <w:rStyle w:val="Heading1Char"/>
          <w:rFonts w:eastAsia="Calibri"/>
          <w:b w:val="0"/>
          <w:sz w:val="24"/>
          <w:szCs w:val="24"/>
        </w:rPr>
        <w:t xml:space="preserve">over </w:t>
      </w:r>
      <w:r w:rsidR="00841EF7" w:rsidRPr="00841EF7">
        <w:rPr>
          <w:rStyle w:val="Heading1Char"/>
          <w:rFonts w:eastAsia="Calibri"/>
          <w:b w:val="0"/>
          <w:sz w:val="24"/>
          <w:szCs w:val="24"/>
        </w:rPr>
        <w:t>the</w:t>
      </w:r>
      <w:r>
        <w:rPr>
          <w:rStyle w:val="Heading1Char"/>
          <w:rFonts w:eastAsia="Calibri"/>
          <w:b w:val="0"/>
          <w:sz w:val="24"/>
          <w:szCs w:val="24"/>
        </w:rPr>
        <w:t xml:space="preserve"> years.</w:t>
      </w:r>
    </w:p>
    <w:p w:rsidR="00211793" w:rsidRDefault="00211793" w:rsidP="00EE6108">
      <w:pPr>
        <w:spacing w:after="0"/>
        <w:ind w:left="720"/>
        <w:rPr>
          <w:rStyle w:val="Heading1Char"/>
          <w:rFonts w:eastAsia="Calibri"/>
          <w:b w:val="0"/>
          <w:sz w:val="24"/>
          <w:szCs w:val="24"/>
        </w:rPr>
      </w:pPr>
    </w:p>
    <w:p w:rsidR="001A3A61" w:rsidRDefault="00DF726F" w:rsidP="00EB3203">
      <w:pPr>
        <w:pStyle w:val="ListParagraph"/>
        <w:spacing w:after="0"/>
        <w:rPr>
          <w:rStyle w:val="Heading1Char"/>
          <w:rFonts w:eastAsia="Calibri"/>
          <w:sz w:val="24"/>
          <w:szCs w:val="24"/>
        </w:rPr>
      </w:pPr>
      <w:r w:rsidRPr="001A3A61">
        <w:rPr>
          <w:rStyle w:val="Heading1Char"/>
          <w:rFonts w:eastAsia="Calibri"/>
          <w:sz w:val="24"/>
          <w:szCs w:val="24"/>
        </w:rPr>
        <w:t>Minu</w:t>
      </w:r>
      <w:r w:rsidR="00816313" w:rsidRPr="001A3A61">
        <w:rPr>
          <w:rStyle w:val="Heading1Char"/>
          <w:rFonts w:eastAsia="Calibri"/>
          <w:sz w:val="24"/>
          <w:szCs w:val="24"/>
        </w:rPr>
        <w:t xml:space="preserve">tes of the Meeting of </w:t>
      </w:r>
      <w:r w:rsidR="00EE6108" w:rsidRPr="001A3A61">
        <w:rPr>
          <w:rStyle w:val="Heading1Char"/>
          <w:rFonts w:eastAsia="Calibri"/>
          <w:sz w:val="24"/>
          <w:szCs w:val="24"/>
        </w:rPr>
        <w:t xml:space="preserve">meeting </w:t>
      </w:r>
      <w:r w:rsidR="00E559A5">
        <w:rPr>
          <w:rStyle w:val="Heading1Char"/>
          <w:rFonts w:eastAsia="Calibri"/>
          <w:sz w:val="24"/>
          <w:szCs w:val="24"/>
        </w:rPr>
        <w:t xml:space="preserve">of </w:t>
      </w:r>
      <w:r w:rsidR="00C84CD0">
        <w:rPr>
          <w:rStyle w:val="Heading1Char"/>
          <w:rFonts w:eastAsia="Calibri"/>
          <w:sz w:val="24"/>
          <w:szCs w:val="24"/>
        </w:rPr>
        <w:t>13th</w:t>
      </w:r>
      <w:r w:rsidR="001A3A61">
        <w:rPr>
          <w:rStyle w:val="Heading1Char"/>
          <w:rFonts w:eastAsia="Calibri"/>
          <w:sz w:val="24"/>
          <w:szCs w:val="24"/>
        </w:rPr>
        <w:t xml:space="preserve"> </w:t>
      </w:r>
      <w:r w:rsidR="00AD3AEA">
        <w:rPr>
          <w:rStyle w:val="Heading1Char"/>
          <w:rFonts w:eastAsia="Calibri"/>
          <w:sz w:val="24"/>
          <w:szCs w:val="24"/>
        </w:rPr>
        <w:t>January</w:t>
      </w:r>
      <w:r w:rsidR="001A3A61">
        <w:rPr>
          <w:rStyle w:val="Heading1Char"/>
          <w:rFonts w:eastAsia="Calibri"/>
          <w:sz w:val="24"/>
          <w:szCs w:val="24"/>
        </w:rPr>
        <w:t xml:space="preserve"> 201</w:t>
      </w:r>
      <w:r w:rsidR="00C84CD0">
        <w:rPr>
          <w:rStyle w:val="Heading1Char"/>
          <w:rFonts w:eastAsia="Calibri"/>
          <w:sz w:val="24"/>
          <w:szCs w:val="24"/>
        </w:rPr>
        <w:t>8</w:t>
      </w:r>
    </w:p>
    <w:p w:rsidR="00E559A5" w:rsidRPr="001A3A61" w:rsidRDefault="00E559A5" w:rsidP="00EB3203">
      <w:pPr>
        <w:pStyle w:val="ListParagraph"/>
        <w:spacing w:after="0"/>
        <w:rPr>
          <w:rStyle w:val="Heading1Char"/>
          <w:rFonts w:eastAsia="Calibri"/>
          <w:b w:val="0"/>
          <w:sz w:val="24"/>
          <w:szCs w:val="24"/>
        </w:rPr>
      </w:pPr>
    </w:p>
    <w:p w:rsidR="001A3A61" w:rsidRDefault="001A3A61" w:rsidP="001A3A61">
      <w:pPr>
        <w:pStyle w:val="ListParagraph"/>
        <w:spacing w:after="0"/>
        <w:rPr>
          <w:rStyle w:val="Heading1Char"/>
          <w:rFonts w:eastAsia="Calibri"/>
          <w:b w:val="0"/>
          <w:sz w:val="24"/>
          <w:szCs w:val="24"/>
        </w:rPr>
      </w:pPr>
      <w:r>
        <w:rPr>
          <w:rStyle w:val="Heading1Char"/>
          <w:rFonts w:eastAsia="Calibri"/>
          <w:b w:val="0"/>
          <w:sz w:val="24"/>
          <w:szCs w:val="24"/>
        </w:rPr>
        <w:t>The minutes were approved.</w:t>
      </w:r>
    </w:p>
    <w:p w:rsidR="001A3A61" w:rsidRPr="001A3A61" w:rsidRDefault="001A3A61" w:rsidP="001A3A61">
      <w:pPr>
        <w:pStyle w:val="ListParagraph"/>
        <w:spacing w:after="0"/>
        <w:rPr>
          <w:rStyle w:val="Heading1Char"/>
          <w:rFonts w:eastAsia="Calibri"/>
          <w:b w:val="0"/>
          <w:sz w:val="24"/>
          <w:szCs w:val="24"/>
        </w:rPr>
      </w:pPr>
    </w:p>
    <w:p w:rsidR="00E559A5" w:rsidRDefault="00E559A5" w:rsidP="00EB3203">
      <w:pPr>
        <w:pStyle w:val="ListParagraph"/>
        <w:spacing w:after="120"/>
        <w:rPr>
          <w:rStyle w:val="Heading1Char"/>
          <w:rFonts w:eastAsia="Calibri"/>
          <w:sz w:val="24"/>
          <w:szCs w:val="24"/>
        </w:rPr>
      </w:pPr>
    </w:p>
    <w:p w:rsidR="001A3A61" w:rsidRDefault="00DF726F" w:rsidP="00EB3203">
      <w:pPr>
        <w:pStyle w:val="ListParagraph"/>
        <w:spacing w:after="120"/>
        <w:rPr>
          <w:rStyle w:val="Heading1Char"/>
          <w:rFonts w:eastAsia="Calibri"/>
          <w:sz w:val="24"/>
          <w:szCs w:val="24"/>
        </w:rPr>
      </w:pPr>
      <w:r w:rsidRPr="001A3A61">
        <w:rPr>
          <w:rStyle w:val="Heading1Char"/>
          <w:rFonts w:eastAsia="Calibri"/>
          <w:sz w:val="24"/>
          <w:szCs w:val="24"/>
        </w:rPr>
        <w:lastRenderedPageBreak/>
        <w:t>Matters Arising from the Minutes</w:t>
      </w:r>
      <w:r w:rsidR="00EE6108" w:rsidRPr="001A3A61">
        <w:rPr>
          <w:rStyle w:val="Heading1Char"/>
          <w:rFonts w:eastAsia="Calibri"/>
          <w:sz w:val="24"/>
          <w:szCs w:val="24"/>
        </w:rPr>
        <w:t xml:space="preserve"> </w:t>
      </w:r>
    </w:p>
    <w:p w:rsidR="00D31E16" w:rsidRDefault="00D31E16" w:rsidP="00EB3203">
      <w:pPr>
        <w:pStyle w:val="ListParagraph"/>
        <w:spacing w:after="120"/>
        <w:rPr>
          <w:rStyle w:val="Heading1Char"/>
          <w:rFonts w:eastAsia="Calibri"/>
          <w:b w:val="0"/>
          <w:sz w:val="24"/>
          <w:szCs w:val="24"/>
        </w:rPr>
      </w:pPr>
      <w:r>
        <w:rPr>
          <w:rStyle w:val="Heading1Char"/>
          <w:rFonts w:eastAsia="Calibri"/>
          <w:b w:val="0"/>
          <w:sz w:val="24"/>
          <w:szCs w:val="24"/>
        </w:rPr>
        <w:t>There were no matters arising</w:t>
      </w:r>
    </w:p>
    <w:p w:rsidR="007C45E0" w:rsidRDefault="007C45E0" w:rsidP="00EB3203">
      <w:pPr>
        <w:pStyle w:val="ListParagraph"/>
        <w:spacing w:after="120"/>
        <w:rPr>
          <w:rStyle w:val="Heading1Char"/>
          <w:rFonts w:eastAsia="Calibri"/>
          <w:sz w:val="24"/>
          <w:szCs w:val="24"/>
        </w:rPr>
      </w:pPr>
    </w:p>
    <w:p w:rsidR="00D31E16" w:rsidRDefault="00D31E16" w:rsidP="00EB3203">
      <w:pPr>
        <w:pStyle w:val="ListParagraph"/>
        <w:spacing w:after="120"/>
        <w:rPr>
          <w:rStyle w:val="Heading1Char"/>
          <w:rFonts w:eastAsia="Calibri"/>
          <w:sz w:val="24"/>
          <w:szCs w:val="24"/>
        </w:rPr>
      </w:pPr>
      <w:r>
        <w:rPr>
          <w:rStyle w:val="Heading1Char"/>
          <w:rFonts w:eastAsia="Calibri"/>
          <w:sz w:val="24"/>
          <w:szCs w:val="24"/>
        </w:rPr>
        <w:t>PCSO Report</w:t>
      </w:r>
    </w:p>
    <w:p w:rsidR="00C84CD0" w:rsidRPr="00C84CD0" w:rsidRDefault="00C84CD0" w:rsidP="00EB3203">
      <w:pPr>
        <w:pStyle w:val="ListParagraph"/>
        <w:spacing w:after="120"/>
        <w:rPr>
          <w:rStyle w:val="Heading1Char"/>
          <w:rFonts w:eastAsia="Calibri"/>
          <w:b w:val="0"/>
          <w:sz w:val="24"/>
          <w:szCs w:val="24"/>
        </w:rPr>
      </w:pPr>
      <w:r>
        <w:rPr>
          <w:rStyle w:val="Heading1Char"/>
          <w:rFonts w:eastAsia="Calibri"/>
          <w:b w:val="0"/>
          <w:sz w:val="24"/>
          <w:szCs w:val="24"/>
        </w:rPr>
        <w:t>There was no report this time</w:t>
      </w:r>
      <w:r w:rsidR="00374CDD">
        <w:rPr>
          <w:rStyle w:val="Heading1Char"/>
          <w:rFonts w:eastAsia="Calibri"/>
          <w:b w:val="0"/>
          <w:sz w:val="24"/>
          <w:szCs w:val="24"/>
        </w:rPr>
        <w:t xml:space="preserve"> and the Chair apologised to the meeting for failing to inform the PCSOs of the changed time.  It subsequently transpired that an officer did attend at the usual time to be confronted by a karate class.  The PCSOs have now received full details of the next three meetings in writing to avoid a recurrence of this oversight.</w:t>
      </w:r>
    </w:p>
    <w:p w:rsidR="005C7000" w:rsidRDefault="005C7000" w:rsidP="005C7000">
      <w:pPr>
        <w:spacing w:after="0"/>
        <w:ind w:left="360"/>
        <w:rPr>
          <w:rStyle w:val="Heading1Char"/>
          <w:rFonts w:eastAsia="Calibri"/>
          <w:b w:val="0"/>
          <w:sz w:val="18"/>
          <w:szCs w:val="18"/>
        </w:rPr>
      </w:pPr>
    </w:p>
    <w:p w:rsidR="00A758BE" w:rsidRDefault="00555BCC" w:rsidP="00211793">
      <w:pPr>
        <w:spacing w:after="0"/>
        <w:ind w:left="720"/>
        <w:rPr>
          <w:rStyle w:val="Heading1Char"/>
          <w:rFonts w:eastAsia="Calibri"/>
          <w:sz w:val="24"/>
          <w:szCs w:val="24"/>
        </w:rPr>
      </w:pPr>
      <w:r>
        <w:rPr>
          <w:rStyle w:val="Heading1Char"/>
          <w:rFonts w:eastAsia="Calibri"/>
          <w:sz w:val="24"/>
          <w:szCs w:val="24"/>
        </w:rPr>
        <w:t>Planning</w:t>
      </w:r>
      <w:r w:rsidR="00816313">
        <w:rPr>
          <w:rStyle w:val="Heading1Char"/>
          <w:rFonts w:eastAsia="Calibri"/>
          <w:sz w:val="24"/>
          <w:szCs w:val="24"/>
        </w:rPr>
        <w:t xml:space="preserve"> Report</w:t>
      </w:r>
    </w:p>
    <w:p w:rsidR="00E559A5" w:rsidRDefault="00E559A5" w:rsidP="00211793">
      <w:pPr>
        <w:spacing w:after="0"/>
        <w:ind w:left="720"/>
        <w:rPr>
          <w:rStyle w:val="Heading1Char"/>
          <w:rFonts w:eastAsia="Calibri"/>
          <w:sz w:val="24"/>
          <w:szCs w:val="24"/>
        </w:rPr>
      </w:pPr>
    </w:p>
    <w:p w:rsidR="006112B1" w:rsidRDefault="009A0122" w:rsidP="00374CDD">
      <w:pPr>
        <w:spacing w:after="0"/>
        <w:ind w:left="720"/>
        <w:rPr>
          <w:rStyle w:val="Heading1Char"/>
          <w:rFonts w:eastAsia="Calibri"/>
          <w:b w:val="0"/>
          <w:sz w:val="24"/>
          <w:szCs w:val="24"/>
        </w:rPr>
      </w:pPr>
      <w:r>
        <w:rPr>
          <w:rStyle w:val="Heading1Char"/>
          <w:rFonts w:eastAsia="Calibri"/>
          <w:b w:val="0"/>
          <w:sz w:val="24"/>
          <w:szCs w:val="24"/>
        </w:rPr>
        <w:t>Eddie Forrest summarised recent developments</w:t>
      </w:r>
      <w:r w:rsidR="00374CDD">
        <w:rPr>
          <w:rStyle w:val="Heading1Char"/>
          <w:rFonts w:eastAsia="Calibri"/>
          <w:b w:val="0"/>
          <w:sz w:val="24"/>
          <w:szCs w:val="24"/>
        </w:rPr>
        <w:t xml:space="preserve"> in a written report read out by the chairman.  In brief, the inappropriate approv</w:t>
      </w:r>
      <w:r w:rsidR="00E559A5">
        <w:rPr>
          <w:rStyle w:val="Heading1Char"/>
          <w:rFonts w:eastAsia="Calibri"/>
          <w:b w:val="0"/>
          <w:sz w:val="24"/>
          <w:szCs w:val="24"/>
        </w:rPr>
        <w:t>als by the TDC were listed, name</w:t>
      </w:r>
      <w:r w:rsidR="00374CDD">
        <w:rPr>
          <w:rStyle w:val="Heading1Char"/>
          <w:rFonts w:eastAsia="Calibri"/>
          <w:b w:val="0"/>
          <w:sz w:val="24"/>
          <w:szCs w:val="24"/>
        </w:rPr>
        <w:t xml:space="preserve">ly the Pork Lane bungalows, the Larges Farm development and the bungalows next to The Veldt.  </w:t>
      </w:r>
    </w:p>
    <w:p w:rsidR="00374CDD" w:rsidRDefault="00374CDD" w:rsidP="00374CDD">
      <w:pPr>
        <w:spacing w:after="0"/>
        <w:ind w:left="720"/>
        <w:rPr>
          <w:rStyle w:val="Heading1Char"/>
          <w:rFonts w:eastAsia="Calibri"/>
          <w:b w:val="0"/>
          <w:sz w:val="24"/>
          <w:szCs w:val="24"/>
        </w:rPr>
      </w:pPr>
    </w:p>
    <w:p w:rsidR="00374CDD" w:rsidRDefault="00374CDD" w:rsidP="00374CDD">
      <w:pPr>
        <w:spacing w:after="0"/>
        <w:ind w:left="720"/>
        <w:rPr>
          <w:rStyle w:val="Heading1Char"/>
          <w:rFonts w:eastAsia="Calibri"/>
          <w:b w:val="0"/>
          <w:sz w:val="24"/>
          <w:szCs w:val="24"/>
        </w:rPr>
      </w:pPr>
      <w:r>
        <w:rPr>
          <w:rStyle w:val="Heading1Char"/>
          <w:rFonts w:eastAsia="Calibri"/>
          <w:b w:val="0"/>
          <w:sz w:val="24"/>
          <w:szCs w:val="24"/>
        </w:rPr>
        <w:t>Thankfully, 13 other new dwellings were rejected and the appeal against the refusal of a third house on the Nursery site was turned down.</w:t>
      </w:r>
    </w:p>
    <w:p w:rsidR="00374CDD" w:rsidRDefault="00374CDD" w:rsidP="00374CDD">
      <w:pPr>
        <w:spacing w:after="0"/>
        <w:ind w:left="720"/>
        <w:rPr>
          <w:rStyle w:val="Heading1Char"/>
          <w:rFonts w:eastAsia="Calibri"/>
          <w:b w:val="0"/>
          <w:sz w:val="24"/>
          <w:szCs w:val="24"/>
        </w:rPr>
      </w:pPr>
    </w:p>
    <w:p w:rsidR="00374CDD" w:rsidRDefault="00374CDD" w:rsidP="00374CDD">
      <w:pPr>
        <w:spacing w:after="0"/>
        <w:ind w:left="720"/>
        <w:rPr>
          <w:rStyle w:val="Heading1Char"/>
          <w:rFonts w:eastAsia="Calibri"/>
          <w:b w:val="0"/>
          <w:sz w:val="24"/>
          <w:szCs w:val="24"/>
        </w:rPr>
      </w:pPr>
      <w:r>
        <w:rPr>
          <w:rStyle w:val="Heading1Char"/>
          <w:rFonts w:eastAsia="Calibri"/>
          <w:b w:val="0"/>
          <w:sz w:val="24"/>
          <w:szCs w:val="24"/>
        </w:rPr>
        <w:t>There are pending applications for a further, new bungalow in Pork Lane and 41 dwellings at the Beaumont Manor Care Home complex.</w:t>
      </w:r>
    </w:p>
    <w:p w:rsidR="00374CDD" w:rsidRDefault="00374CDD" w:rsidP="00374CDD">
      <w:pPr>
        <w:spacing w:after="0"/>
        <w:ind w:left="720"/>
        <w:rPr>
          <w:rStyle w:val="Heading1Char"/>
          <w:rFonts w:eastAsia="Calibri"/>
          <w:b w:val="0"/>
          <w:sz w:val="24"/>
          <w:szCs w:val="24"/>
        </w:rPr>
      </w:pPr>
    </w:p>
    <w:p w:rsidR="00374CDD" w:rsidRDefault="00374CDD" w:rsidP="00374CDD">
      <w:pPr>
        <w:spacing w:after="0"/>
        <w:ind w:left="720"/>
        <w:rPr>
          <w:rStyle w:val="Heading1Char"/>
          <w:rFonts w:eastAsia="Calibri"/>
          <w:b w:val="0"/>
          <w:sz w:val="24"/>
          <w:szCs w:val="24"/>
        </w:rPr>
      </w:pPr>
      <w:r>
        <w:rPr>
          <w:rStyle w:val="Heading1Char"/>
          <w:rFonts w:eastAsia="Calibri"/>
          <w:b w:val="0"/>
          <w:sz w:val="24"/>
          <w:szCs w:val="24"/>
        </w:rPr>
        <w:t>The draft local plan has at last been submitted to the Planning Inspectorate and the adoption of the plan is anticipated some time during 2019.</w:t>
      </w:r>
    </w:p>
    <w:p w:rsidR="00374CDD" w:rsidRDefault="00374CDD" w:rsidP="00374CDD">
      <w:pPr>
        <w:spacing w:after="0"/>
        <w:ind w:left="720"/>
        <w:rPr>
          <w:rStyle w:val="Heading1Char"/>
          <w:rFonts w:eastAsia="Calibri"/>
          <w:b w:val="0"/>
          <w:sz w:val="24"/>
          <w:szCs w:val="24"/>
        </w:rPr>
      </w:pPr>
    </w:p>
    <w:p w:rsidR="00374CDD" w:rsidRDefault="00374CDD" w:rsidP="00374CDD">
      <w:pPr>
        <w:spacing w:after="0"/>
        <w:ind w:left="720"/>
        <w:rPr>
          <w:rStyle w:val="Heading1Char"/>
          <w:rFonts w:eastAsia="Calibri"/>
          <w:b w:val="0"/>
          <w:sz w:val="24"/>
          <w:szCs w:val="24"/>
        </w:rPr>
      </w:pPr>
      <w:r>
        <w:rPr>
          <w:rStyle w:val="Heading1Char"/>
          <w:rFonts w:eastAsia="Calibri"/>
          <w:b w:val="0"/>
          <w:sz w:val="24"/>
          <w:szCs w:val="24"/>
        </w:rPr>
        <w:t>The next meeting of the TDC Local Planning Committee will be on 18 June at 6.30 pm in the Princes Theatre, Clacton.</w:t>
      </w:r>
    </w:p>
    <w:p w:rsidR="00374CDD" w:rsidRDefault="00374CDD" w:rsidP="00374CDD">
      <w:pPr>
        <w:spacing w:after="0"/>
        <w:ind w:left="720"/>
        <w:rPr>
          <w:rStyle w:val="Heading1Char"/>
          <w:rFonts w:eastAsia="Calibri"/>
          <w:b w:val="0"/>
          <w:sz w:val="24"/>
          <w:szCs w:val="24"/>
        </w:rPr>
      </w:pPr>
    </w:p>
    <w:p w:rsidR="00DF726F" w:rsidRDefault="00211793" w:rsidP="00211793">
      <w:pPr>
        <w:spacing w:after="0"/>
        <w:ind w:left="720"/>
        <w:rPr>
          <w:rStyle w:val="Heading1Char"/>
          <w:rFonts w:eastAsia="Calibri"/>
          <w:sz w:val="24"/>
          <w:szCs w:val="24"/>
        </w:rPr>
      </w:pPr>
      <w:r>
        <w:rPr>
          <w:rStyle w:val="Heading1Char"/>
          <w:rFonts w:eastAsia="Calibri"/>
          <w:sz w:val="24"/>
          <w:szCs w:val="24"/>
        </w:rPr>
        <w:t xml:space="preserve">Date, </w:t>
      </w:r>
      <w:r w:rsidR="00DF726F" w:rsidRPr="00B45670">
        <w:rPr>
          <w:rStyle w:val="Heading1Char"/>
          <w:rFonts w:eastAsia="Calibri"/>
          <w:sz w:val="24"/>
          <w:szCs w:val="24"/>
        </w:rPr>
        <w:t>Time and Venue of next Meeting</w:t>
      </w:r>
    </w:p>
    <w:p w:rsidR="00E559A5" w:rsidRDefault="00E559A5" w:rsidP="00211793">
      <w:pPr>
        <w:spacing w:after="0"/>
        <w:ind w:left="720"/>
        <w:rPr>
          <w:rStyle w:val="Heading1Char"/>
          <w:rFonts w:eastAsia="Calibri"/>
          <w:sz w:val="24"/>
          <w:szCs w:val="24"/>
        </w:rPr>
      </w:pPr>
    </w:p>
    <w:p w:rsidR="0054203C" w:rsidRPr="006E2EA4" w:rsidRDefault="00AC50EF" w:rsidP="00B01328">
      <w:pPr>
        <w:spacing w:after="0"/>
        <w:ind w:left="720"/>
        <w:rPr>
          <w:ins w:id="2" w:author="Birgitta" w:date="2017-05-19T15:50:00Z"/>
          <w:rStyle w:val="Heading1Char"/>
          <w:rFonts w:eastAsia="Calibri"/>
          <w:b w:val="0"/>
          <w:sz w:val="24"/>
          <w:szCs w:val="24"/>
        </w:rPr>
      </w:pPr>
      <w:r>
        <w:rPr>
          <w:rStyle w:val="Heading1Char"/>
          <w:rFonts w:eastAsia="Calibri"/>
          <w:b w:val="0"/>
          <w:sz w:val="24"/>
          <w:szCs w:val="24"/>
        </w:rPr>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Saturday</w:t>
      </w:r>
      <w:r w:rsidR="008E652A">
        <w:rPr>
          <w:rStyle w:val="Heading1Char"/>
          <w:rFonts w:eastAsia="Calibri"/>
          <w:b w:val="0"/>
          <w:sz w:val="24"/>
          <w:szCs w:val="24"/>
        </w:rPr>
        <w:t xml:space="preserve">, </w:t>
      </w:r>
      <w:r w:rsidR="00374CDD">
        <w:rPr>
          <w:rStyle w:val="Heading1Char"/>
          <w:rFonts w:eastAsia="Calibri"/>
          <w:b w:val="0"/>
          <w:sz w:val="24"/>
          <w:szCs w:val="24"/>
        </w:rPr>
        <w:t>6th</w:t>
      </w:r>
      <w:r w:rsidR="008F1276">
        <w:rPr>
          <w:rStyle w:val="Heading1Char"/>
          <w:rFonts w:eastAsia="Calibri"/>
          <w:b w:val="0"/>
          <w:sz w:val="24"/>
          <w:szCs w:val="24"/>
        </w:rPr>
        <w:t xml:space="preserve"> October</w:t>
      </w:r>
      <w:r w:rsidR="008E652A">
        <w:rPr>
          <w:rStyle w:val="Heading1Char"/>
          <w:rFonts w:eastAsia="Calibri"/>
          <w:b w:val="0"/>
          <w:sz w:val="24"/>
          <w:szCs w:val="24"/>
        </w:rPr>
        <w:t xml:space="preserve"> at </w:t>
      </w:r>
      <w:r w:rsidR="008E652A" w:rsidRPr="00374CDD">
        <w:rPr>
          <w:rStyle w:val="Heading1Char"/>
          <w:rFonts w:eastAsia="Calibri"/>
          <w:sz w:val="24"/>
          <w:szCs w:val="24"/>
          <w:u w:val="single"/>
        </w:rPr>
        <w:t>1</w:t>
      </w:r>
      <w:r w:rsidR="00374CDD" w:rsidRPr="00374CDD">
        <w:rPr>
          <w:rStyle w:val="Heading1Char"/>
          <w:rFonts w:eastAsia="Calibri"/>
          <w:sz w:val="24"/>
          <w:szCs w:val="24"/>
          <w:u w:val="single"/>
        </w:rPr>
        <w:t>1</w:t>
      </w:r>
      <w:r w:rsidR="008E652A" w:rsidRPr="00374CDD">
        <w:rPr>
          <w:rStyle w:val="Heading1Char"/>
          <w:rFonts w:eastAsia="Calibri"/>
          <w:sz w:val="24"/>
          <w:szCs w:val="24"/>
          <w:u w:val="single"/>
        </w:rPr>
        <w:t>.30</w:t>
      </w:r>
      <w:r w:rsidR="008E652A" w:rsidRPr="00374CDD">
        <w:rPr>
          <w:rStyle w:val="Heading1Char"/>
          <w:rFonts w:eastAsia="Calibri"/>
          <w:sz w:val="24"/>
          <w:szCs w:val="24"/>
        </w:rPr>
        <w:t xml:space="preserve"> am</w:t>
      </w:r>
      <w:r w:rsidR="008F1276" w:rsidRPr="00374CDD">
        <w:rPr>
          <w:rStyle w:val="Heading1Char"/>
          <w:rFonts w:eastAsia="Calibri"/>
          <w:sz w:val="24"/>
          <w:szCs w:val="24"/>
        </w:rPr>
        <w:t>.</w:t>
      </w:r>
      <w:r>
        <w:rPr>
          <w:rStyle w:val="Heading1Char"/>
          <w:rFonts w:eastAsia="Calibri"/>
          <w:b w:val="0"/>
          <w:sz w:val="24"/>
          <w:szCs w:val="24"/>
        </w:rPr>
        <w:t xml:space="preserve"> </w:t>
      </w:r>
      <w:r w:rsidR="006E2EA4">
        <w:rPr>
          <w:rStyle w:val="Heading1Char"/>
          <w:rFonts w:eastAsia="Calibri"/>
          <w:sz w:val="24"/>
          <w:szCs w:val="24"/>
        </w:rPr>
        <w:t xml:space="preserve"> PLEASE NOTE THE LATER TIME.  SUBSEQUENT MEETINGS WILL BE AT THE NORMAL TIME.</w:t>
      </w:r>
    </w:p>
    <w:p w:rsidR="00841EF7" w:rsidRDefault="00841EF7" w:rsidP="00B01328">
      <w:pPr>
        <w:spacing w:after="0"/>
        <w:ind w:left="720"/>
        <w:rPr>
          <w:rStyle w:val="Heading1Char"/>
          <w:rFonts w:eastAsia="Calibri"/>
          <w:b w:val="0"/>
          <w:sz w:val="24"/>
          <w:szCs w:val="24"/>
        </w:rPr>
      </w:pPr>
    </w:p>
    <w:p w:rsidR="00B73B20"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rsidR="006E2EA4" w:rsidRDefault="006E2EA4" w:rsidP="00211793">
      <w:pPr>
        <w:spacing w:after="0"/>
        <w:ind w:left="720"/>
        <w:rPr>
          <w:rStyle w:val="Heading1Char"/>
          <w:rFonts w:eastAsia="Calibri"/>
          <w:sz w:val="24"/>
          <w:szCs w:val="24"/>
        </w:rPr>
      </w:pPr>
    </w:p>
    <w:p w:rsidR="006E2EA4" w:rsidRDefault="0051160F" w:rsidP="00211793">
      <w:pPr>
        <w:spacing w:after="0"/>
        <w:ind w:left="720"/>
        <w:rPr>
          <w:rStyle w:val="Heading1Char"/>
          <w:rFonts w:eastAsia="Calibri"/>
          <w:b w:val="0"/>
          <w:sz w:val="24"/>
          <w:szCs w:val="24"/>
        </w:rPr>
      </w:pPr>
      <w:r>
        <w:rPr>
          <w:rStyle w:val="Heading1Char"/>
          <w:rFonts w:eastAsia="Calibri"/>
          <w:b w:val="0"/>
          <w:sz w:val="24"/>
          <w:szCs w:val="24"/>
        </w:rPr>
        <w:t>A number of concerns were expressed concerning issues in Pork Lane:</w:t>
      </w:r>
    </w:p>
    <w:p w:rsidR="0051160F" w:rsidRDefault="0051160F" w:rsidP="0051160F">
      <w:pPr>
        <w:pStyle w:val="ListParagraph"/>
        <w:numPr>
          <w:ilvl w:val="0"/>
          <w:numId w:val="17"/>
        </w:numPr>
        <w:spacing w:after="0"/>
        <w:rPr>
          <w:rStyle w:val="Heading1Char"/>
          <w:rFonts w:eastAsia="Calibri"/>
          <w:b w:val="0"/>
          <w:sz w:val="24"/>
          <w:szCs w:val="24"/>
        </w:rPr>
      </w:pPr>
      <w:r>
        <w:rPr>
          <w:rStyle w:val="Heading1Char"/>
          <w:rFonts w:eastAsia="Calibri"/>
          <w:b w:val="0"/>
          <w:sz w:val="24"/>
          <w:szCs w:val="24"/>
        </w:rPr>
        <w:t>An appeal has been lodged in respect</w:t>
      </w:r>
      <w:r w:rsidR="00E559A5">
        <w:rPr>
          <w:rStyle w:val="Heading1Char"/>
          <w:rFonts w:eastAsia="Calibri"/>
          <w:b w:val="0"/>
          <w:sz w:val="24"/>
          <w:szCs w:val="24"/>
        </w:rPr>
        <w:t xml:space="preserve"> of the additional dwelling at </w:t>
      </w:r>
      <w:r w:rsidR="005555FB">
        <w:rPr>
          <w:rStyle w:val="Heading1Char"/>
          <w:rFonts w:eastAsia="Calibri"/>
          <w:b w:val="0"/>
          <w:sz w:val="24"/>
          <w:szCs w:val="24"/>
        </w:rPr>
        <w:t>Mrs. Hutley’s</w:t>
      </w:r>
      <w:r>
        <w:rPr>
          <w:rStyle w:val="Heading1Char"/>
          <w:rFonts w:eastAsia="Calibri"/>
          <w:b w:val="0"/>
          <w:sz w:val="24"/>
          <w:szCs w:val="24"/>
        </w:rPr>
        <w:t xml:space="preserve">   </w:t>
      </w:r>
      <w:r w:rsidR="00E559A5">
        <w:rPr>
          <w:rStyle w:val="Heading1Char"/>
          <w:rFonts w:eastAsia="Calibri"/>
          <w:b w:val="0"/>
          <w:sz w:val="24"/>
          <w:szCs w:val="24"/>
        </w:rPr>
        <w:t xml:space="preserve">Birch House </w:t>
      </w:r>
      <w:r>
        <w:rPr>
          <w:rStyle w:val="Heading1Char"/>
          <w:rFonts w:eastAsia="Calibri"/>
          <w:b w:val="0"/>
          <w:sz w:val="24"/>
          <w:szCs w:val="24"/>
        </w:rPr>
        <w:t>Farm.  This application is to provide accommodation for the next generation of farmers.</w:t>
      </w:r>
    </w:p>
    <w:p w:rsidR="0051160F" w:rsidRDefault="0051160F" w:rsidP="0051160F">
      <w:pPr>
        <w:pStyle w:val="ListParagraph"/>
        <w:numPr>
          <w:ilvl w:val="0"/>
          <w:numId w:val="17"/>
        </w:numPr>
        <w:spacing w:after="0"/>
        <w:rPr>
          <w:rStyle w:val="Heading1Char"/>
          <w:rFonts w:eastAsia="Calibri"/>
          <w:b w:val="0"/>
          <w:sz w:val="24"/>
          <w:szCs w:val="24"/>
        </w:rPr>
      </w:pPr>
      <w:r>
        <w:rPr>
          <w:rStyle w:val="Heading1Char"/>
          <w:rFonts w:eastAsia="Calibri"/>
          <w:b w:val="0"/>
          <w:sz w:val="24"/>
          <w:szCs w:val="24"/>
        </w:rPr>
        <w:t xml:space="preserve">There was a complaint that the lane was being narrowed by spreading debris from the verges.  The Chair pointed out that if there is any obstruction of the existing highway, it is a matter for the PCSOs.  Obstruction of the public highway is a criminal offence. </w:t>
      </w:r>
    </w:p>
    <w:p w:rsidR="0051160F" w:rsidRDefault="0051160F" w:rsidP="0051160F">
      <w:pPr>
        <w:pStyle w:val="ListParagraph"/>
        <w:numPr>
          <w:ilvl w:val="0"/>
          <w:numId w:val="17"/>
        </w:numPr>
        <w:spacing w:after="0"/>
        <w:rPr>
          <w:rStyle w:val="Heading1Char"/>
          <w:rFonts w:eastAsia="Calibri"/>
          <w:b w:val="0"/>
          <w:sz w:val="24"/>
          <w:szCs w:val="24"/>
        </w:rPr>
      </w:pPr>
      <w:r>
        <w:rPr>
          <w:rStyle w:val="Heading1Char"/>
          <w:rFonts w:eastAsia="Calibri"/>
          <w:b w:val="0"/>
          <w:sz w:val="24"/>
          <w:szCs w:val="24"/>
        </w:rPr>
        <w:lastRenderedPageBreak/>
        <w:t>There was further discussion of the overturned tipper lorry.  There is no official explanation</w:t>
      </w:r>
      <w:r w:rsidR="00E559A5">
        <w:rPr>
          <w:rStyle w:val="Heading1Char"/>
          <w:rFonts w:eastAsia="Calibri"/>
          <w:b w:val="0"/>
          <w:sz w:val="24"/>
          <w:szCs w:val="24"/>
        </w:rPr>
        <w:t>,</w:t>
      </w:r>
      <w:r>
        <w:rPr>
          <w:rStyle w:val="Heading1Char"/>
          <w:rFonts w:eastAsia="Calibri"/>
          <w:b w:val="0"/>
          <w:sz w:val="24"/>
          <w:szCs w:val="24"/>
        </w:rPr>
        <w:t xml:space="preserve"> but the workers on the new bungalow site reported that the lane had been partly obstructed by one of their machines and the driver of the lorry was unwilling to wait for them to move it.  The lorry was stated to have gone on to the soft verge and become stuck.  When an attempt was made to tow it out, </w:t>
      </w:r>
      <w:r w:rsidR="00F26A18">
        <w:rPr>
          <w:rStyle w:val="Heading1Char"/>
          <w:rFonts w:eastAsia="Calibri"/>
          <w:b w:val="0"/>
          <w:sz w:val="24"/>
          <w:szCs w:val="24"/>
        </w:rPr>
        <w:t>the lorry overturned.  There is still debris from the skip in the field which Councillor Bucke has urged the insurance company to remove.</w:t>
      </w:r>
    </w:p>
    <w:p w:rsidR="00F26A18" w:rsidRDefault="00F26A18" w:rsidP="0051160F">
      <w:pPr>
        <w:pStyle w:val="ListParagraph"/>
        <w:numPr>
          <w:ilvl w:val="0"/>
          <w:numId w:val="17"/>
        </w:numPr>
        <w:spacing w:after="0"/>
        <w:rPr>
          <w:rStyle w:val="Heading1Char"/>
          <w:rFonts w:eastAsia="Calibri"/>
          <w:b w:val="0"/>
          <w:sz w:val="24"/>
          <w:szCs w:val="24"/>
        </w:rPr>
      </w:pPr>
      <w:r>
        <w:rPr>
          <w:rStyle w:val="Heading1Char"/>
          <w:rFonts w:eastAsia="Calibri"/>
          <w:b w:val="0"/>
          <w:sz w:val="24"/>
          <w:szCs w:val="24"/>
        </w:rPr>
        <w:t xml:space="preserve">There are complaints of excessive speed and irritation that Essex County Council has declined the request to change the limit or to prevent access by HGVs.  The application for “Quiet Lane Status” is being pursued but with no sign of progress as yet. </w:t>
      </w:r>
    </w:p>
    <w:p w:rsidR="00F26A18" w:rsidRDefault="00F26A18" w:rsidP="0051160F">
      <w:pPr>
        <w:pStyle w:val="ListParagraph"/>
        <w:numPr>
          <w:ilvl w:val="0"/>
          <w:numId w:val="17"/>
        </w:numPr>
        <w:spacing w:after="0"/>
        <w:rPr>
          <w:rStyle w:val="Heading1Char"/>
          <w:rFonts w:eastAsia="Calibri"/>
          <w:b w:val="0"/>
          <w:sz w:val="24"/>
          <w:szCs w:val="24"/>
        </w:rPr>
      </w:pPr>
      <w:r>
        <w:rPr>
          <w:rStyle w:val="Heading1Char"/>
          <w:rFonts w:eastAsia="Calibri"/>
          <w:b w:val="0"/>
          <w:sz w:val="24"/>
          <w:szCs w:val="24"/>
        </w:rPr>
        <w:t xml:space="preserve">There has been no action to reduce the height of the hedge along the playground and Councillor Bucke continues to push for the work to be completed. </w:t>
      </w:r>
    </w:p>
    <w:p w:rsidR="00F26A18" w:rsidRDefault="00F26A18" w:rsidP="00F26A18">
      <w:pPr>
        <w:spacing w:after="0"/>
        <w:rPr>
          <w:rStyle w:val="Heading1Char"/>
          <w:rFonts w:eastAsia="Calibri"/>
          <w:b w:val="0"/>
          <w:sz w:val="24"/>
          <w:szCs w:val="24"/>
        </w:rPr>
      </w:pPr>
    </w:p>
    <w:p w:rsidR="00F26A18" w:rsidRDefault="00F26A18" w:rsidP="00F26A18">
      <w:pPr>
        <w:spacing w:after="0"/>
        <w:rPr>
          <w:rStyle w:val="Heading1Char"/>
          <w:rFonts w:eastAsia="Calibri"/>
          <w:b w:val="0"/>
          <w:sz w:val="24"/>
          <w:szCs w:val="24"/>
        </w:rPr>
      </w:pPr>
      <w:r>
        <w:rPr>
          <w:rStyle w:val="Heading1Char"/>
          <w:rFonts w:eastAsia="Calibri"/>
          <w:b w:val="0"/>
          <w:sz w:val="24"/>
          <w:szCs w:val="24"/>
        </w:rPr>
        <w:t>It was reported that the access to the Larges Farm Development has been moved so that it enters the main road near the bus shelter, rather than half way around the corner into Rectory Road.  Concerns were expressed that this did not deal with the danger of entering a fast section of road on a bend.</w:t>
      </w:r>
    </w:p>
    <w:p w:rsidR="00F26A18" w:rsidRDefault="00F26A18" w:rsidP="00F26A18">
      <w:pPr>
        <w:spacing w:after="0"/>
        <w:rPr>
          <w:rStyle w:val="Heading1Char"/>
          <w:rFonts w:eastAsia="Calibri"/>
          <w:b w:val="0"/>
          <w:sz w:val="24"/>
          <w:szCs w:val="24"/>
        </w:rPr>
      </w:pPr>
    </w:p>
    <w:p w:rsidR="00F26A18" w:rsidRDefault="00F26A18" w:rsidP="00F26A18">
      <w:pPr>
        <w:spacing w:after="0"/>
        <w:rPr>
          <w:rStyle w:val="Heading1Char"/>
          <w:rFonts w:eastAsia="Calibri"/>
          <w:b w:val="0"/>
          <w:sz w:val="24"/>
          <w:szCs w:val="24"/>
        </w:rPr>
      </w:pPr>
      <w:r>
        <w:rPr>
          <w:rStyle w:val="Heading1Char"/>
          <w:rFonts w:eastAsia="Calibri"/>
          <w:b w:val="0"/>
          <w:sz w:val="24"/>
          <w:szCs w:val="24"/>
        </w:rPr>
        <w:t>It was reported that a new camera has been purchased in Tendring which can be used by the PCSOs as a basis for issuing speeding tickets.  Unfortunately, there is only one available for the whole area</w:t>
      </w:r>
      <w:r w:rsidR="00E559A5">
        <w:rPr>
          <w:rStyle w:val="Heading1Char"/>
          <w:rFonts w:eastAsia="Calibri"/>
          <w:b w:val="0"/>
          <w:sz w:val="24"/>
          <w:szCs w:val="24"/>
        </w:rPr>
        <w:t>,</w:t>
      </w:r>
      <w:r>
        <w:rPr>
          <w:rStyle w:val="Heading1Char"/>
          <w:rFonts w:eastAsia="Calibri"/>
          <w:b w:val="0"/>
          <w:sz w:val="24"/>
          <w:szCs w:val="24"/>
        </w:rPr>
        <w:t xml:space="preserve"> but efforts will be made for a significant period of monitoring of Little Clacton Road.  It was commented that the £8,000 purchase price would be rapidly amortised by assiduous use of </w:t>
      </w:r>
      <w:r w:rsidR="001C1DB2">
        <w:rPr>
          <w:rStyle w:val="Heading1Char"/>
          <w:rFonts w:eastAsia="Calibri"/>
          <w:b w:val="0"/>
          <w:sz w:val="24"/>
          <w:szCs w:val="24"/>
        </w:rPr>
        <w:t>that camera along</w:t>
      </w:r>
      <w:r w:rsidR="00E559A5">
        <w:rPr>
          <w:rStyle w:val="Heading1Char"/>
          <w:rFonts w:eastAsia="Calibri"/>
          <w:b w:val="0"/>
          <w:sz w:val="24"/>
          <w:szCs w:val="24"/>
        </w:rPr>
        <w:t xml:space="preserve"> that </w:t>
      </w:r>
      <w:r w:rsidR="001C1DB2">
        <w:rPr>
          <w:rStyle w:val="Heading1Char"/>
          <w:rFonts w:eastAsia="Calibri"/>
          <w:b w:val="0"/>
          <w:sz w:val="24"/>
          <w:szCs w:val="24"/>
        </w:rPr>
        <w:t xml:space="preserve">highway.  </w:t>
      </w:r>
    </w:p>
    <w:p w:rsidR="001C1DB2" w:rsidRDefault="001C1DB2" w:rsidP="00F26A18">
      <w:pPr>
        <w:spacing w:after="0"/>
        <w:rPr>
          <w:rStyle w:val="Heading1Char"/>
          <w:rFonts w:eastAsia="Calibri"/>
          <w:b w:val="0"/>
          <w:sz w:val="24"/>
          <w:szCs w:val="24"/>
        </w:rPr>
      </w:pPr>
    </w:p>
    <w:p w:rsidR="001C1DB2" w:rsidRDefault="001C1DB2" w:rsidP="00F26A18">
      <w:pPr>
        <w:spacing w:after="0"/>
        <w:rPr>
          <w:rStyle w:val="Heading1Char"/>
          <w:rFonts w:eastAsia="Calibri"/>
          <w:b w:val="0"/>
          <w:sz w:val="24"/>
          <w:szCs w:val="24"/>
        </w:rPr>
      </w:pPr>
      <w:r>
        <w:rPr>
          <w:rStyle w:val="Heading1Char"/>
          <w:rFonts w:eastAsia="Calibri"/>
          <w:b w:val="0"/>
          <w:sz w:val="24"/>
          <w:szCs w:val="24"/>
        </w:rPr>
        <w:t>Councillor Bucke reported that repairs to the drain under the bridge had been delayed by the discovery of a leak, presumably in the chamber.  There is no date for further progress and a cone has been placed over the drain.  This has created a dangerous, effective narrowing of the road at this point.</w:t>
      </w:r>
    </w:p>
    <w:p w:rsidR="00821A1E" w:rsidRDefault="00821A1E" w:rsidP="00F26A18">
      <w:pPr>
        <w:spacing w:after="0"/>
        <w:rPr>
          <w:rStyle w:val="Heading1Char"/>
          <w:rFonts w:eastAsia="Calibri"/>
          <w:b w:val="0"/>
          <w:sz w:val="24"/>
          <w:szCs w:val="24"/>
        </w:rPr>
      </w:pPr>
    </w:p>
    <w:p w:rsidR="00821A1E" w:rsidRDefault="00821A1E" w:rsidP="00F26A18">
      <w:pPr>
        <w:spacing w:after="0"/>
        <w:rPr>
          <w:rStyle w:val="Heading1Char"/>
          <w:rFonts w:eastAsia="Calibri"/>
          <w:b w:val="0"/>
          <w:sz w:val="24"/>
          <w:szCs w:val="24"/>
        </w:rPr>
      </w:pPr>
      <w:r>
        <w:rPr>
          <w:rStyle w:val="Heading1Char"/>
          <w:rFonts w:eastAsia="Calibri"/>
          <w:b w:val="0"/>
          <w:sz w:val="24"/>
          <w:szCs w:val="24"/>
        </w:rPr>
        <w:t>Complaints were again made regarding failure to cut the hedge at the end of Little Clacton Road.</w:t>
      </w:r>
    </w:p>
    <w:p w:rsidR="001C1DB2" w:rsidRDefault="001C1DB2" w:rsidP="00F26A18">
      <w:pPr>
        <w:spacing w:after="0"/>
        <w:rPr>
          <w:rStyle w:val="Heading1Char"/>
          <w:rFonts w:eastAsia="Calibri"/>
          <w:b w:val="0"/>
          <w:sz w:val="24"/>
          <w:szCs w:val="24"/>
        </w:rPr>
      </w:pPr>
    </w:p>
    <w:p w:rsidR="001C1DB2" w:rsidRDefault="001C1DB2" w:rsidP="00F26A18">
      <w:pPr>
        <w:spacing w:after="0"/>
        <w:rPr>
          <w:rStyle w:val="Heading1Char"/>
          <w:rFonts w:eastAsia="Calibri"/>
          <w:b w:val="0"/>
          <w:sz w:val="24"/>
          <w:szCs w:val="24"/>
        </w:rPr>
      </w:pPr>
      <w:r>
        <w:rPr>
          <w:rStyle w:val="Heading1Char"/>
          <w:rFonts w:eastAsia="Calibri"/>
          <w:b w:val="0"/>
          <w:sz w:val="24"/>
          <w:szCs w:val="24"/>
        </w:rPr>
        <w:t xml:space="preserve">Sandra Mooney proposed that a defibrillator is installed in the village.  One has recently appeared in Frinton and another in Kirby Cross.  Others are planned for Walton and Kirby Le Soken.  The approximate cost is £1,800 and there is a need to train local people for maintenance purposes.  The meeting voted unanimously to seek the approval of the Village Hall Committee for installation there and subsequently to approach Frinton and Walton Town Council for assistance, offering a contribution from the GHRA of £1,000.  </w:t>
      </w:r>
    </w:p>
    <w:p w:rsidR="00821A1E" w:rsidRDefault="00821A1E" w:rsidP="00F26A18">
      <w:pPr>
        <w:spacing w:after="0"/>
        <w:rPr>
          <w:rStyle w:val="Heading1Char"/>
          <w:rFonts w:eastAsia="Calibri"/>
          <w:b w:val="0"/>
          <w:sz w:val="24"/>
          <w:szCs w:val="24"/>
        </w:rPr>
      </w:pPr>
    </w:p>
    <w:p w:rsidR="00821A1E" w:rsidRDefault="00821A1E" w:rsidP="00F26A18">
      <w:pPr>
        <w:spacing w:after="0"/>
        <w:rPr>
          <w:rStyle w:val="Heading1Char"/>
          <w:rFonts w:eastAsia="Calibri"/>
          <w:b w:val="0"/>
          <w:sz w:val="24"/>
          <w:szCs w:val="24"/>
        </w:rPr>
      </w:pPr>
      <w:r>
        <w:rPr>
          <w:rStyle w:val="Heading1Char"/>
          <w:rFonts w:eastAsia="Calibri"/>
          <w:b w:val="0"/>
          <w:sz w:val="24"/>
          <w:szCs w:val="24"/>
        </w:rPr>
        <w:t xml:space="preserve">Jane Kurzweil kindly volunteered to man a stall for GHRA at the Village Fête in August.  As the GHRA has been unable to find volunteers last year, this was very much appreciated.  Louise Goodwin has the banner and other materials for the stall, as she has manned in the past. </w:t>
      </w:r>
    </w:p>
    <w:p w:rsidR="00821A1E" w:rsidRDefault="00821A1E" w:rsidP="00F26A18">
      <w:pPr>
        <w:spacing w:after="0"/>
        <w:rPr>
          <w:rStyle w:val="Heading1Char"/>
          <w:rFonts w:eastAsia="Calibri"/>
          <w:b w:val="0"/>
          <w:sz w:val="24"/>
          <w:szCs w:val="24"/>
        </w:rPr>
      </w:pPr>
    </w:p>
    <w:p w:rsidR="00821A1E" w:rsidRDefault="00821A1E" w:rsidP="00F26A18">
      <w:pPr>
        <w:spacing w:after="0"/>
        <w:rPr>
          <w:rStyle w:val="Heading1Char"/>
          <w:rFonts w:eastAsia="Calibri"/>
          <w:b w:val="0"/>
          <w:sz w:val="24"/>
          <w:szCs w:val="24"/>
        </w:rPr>
      </w:pPr>
      <w:r>
        <w:rPr>
          <w:rStyle w:val="Heading1Char"/>
          <w:rFonts w:eastAsia="Calibri"/>
          <w:b w:val="0"/>
          <w:sz w:val="24"/>
          <w:szCs w:val="24"/>
        </w:rPr>
        <w:t>The meeting closed at 12.30 pm.</w:t>
      </w:r>
    </w:p>
    <w:p w:rsidR="00821A1E" w:rsidRDefault="00821A1E" w:rsidP="00F26A18">
      <w:pPr>
        <w:spacing w:after="0"/>
        <w:rPr>
          <w:rStyle w:val="Heading1Char"/>
          <w:rFonts w:eastAsia="Calibri"/>
          <w:b w:val="0"/>
          <w:sz w:val="24"/>
          <w:szCs w:val="24"/>
        </w:rPr>
      </w:pPr>
    </w:p>
    <w:p w:rsidR="00821A1E" w:rsidRDefault="00821A1E" w:rsidP="00F26A18">
      <w:pPr>
        <w:spacing w:after="0"/>
        <w:rPr>
          <w:rStyle w:val="Heading1Char"/>
          <w:rFonts w:eastAsia="Calibri"/>
          <w:b w:val="0"/>
          <w:sz w:val="24"/>
          <w:szCs w:val="24"/>
        </w:rPr>
      </w:pPr>
    </w:p>
    <w:p w:rsidR="001C1DB2" w:rsidRPr="00F26A18" w:rsidRDefault="001C1DB2" w:rsidP="00F26A18">
      <w:pPr>
        <w:spacing w:after="0"/>
        <w:rPr>
          <w:rStyle w:val="Heading1Char"/>
          <w:rFonts w:eastAsia="Calibri"/>
          <w:b w:val="0"/>
          <w:sz w:val="24"/>
          <w:szCs w:val="24"/>
        </w:rPr>
      </w:pPr>
    </w:p>
    <w:sectPr w:rsidR="001C1DB2" w:rsidRPr="00F26A18"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10" w:rsidRDefault="00262C10" w:rsidP="004142B1">
      <w:pPr>
        <w:spacing w:after="0" w:line="240" w:lineRule="auto"/>
      </w:pPr>
      <w:r>
        <w:separator/>
      </w:r>
    </w:p>
  </w:endnote>
  <w:endnote w:type="continuationSeparator" w:id="0">
    <w:p w:rsidR="00262C10" w:rsidRDefault="00262C10" w:rsidP="0041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B1" w:rsidRDefault="001D25E5">
    <w:pPr>
      <w:pStyle w:val="Footer"/>
      <w:jc w:val="center"/>
    </w:pPr>
    <w:r>
      <w:fldChar w:fldCharType="begin"/>
    </w:r>
    <w:r w:rsidR="004142B1">
      <w:instrText xml:space="preserve"> PAGE   \* MERGEFORMAT </w:instrText>
    </w:r>
    <w:r>
      <w:fldChar w:fldCharType="separate"/>
    </w:r>
    <w:r w:rsidR="00821A1E">
      <w:rPr>
        <w:noProof/>
      </w:rPr>
      <w:t>3</w:t>
    </w:r>
    <w:r>
      <w:rPr>
        <w:noProof/>
      </w:rPr>
      <w:fldChar w:fldCharType="end"/>
    </w:r>
  </w:p>
  <w:p w:rsidR="004142B1" w:rsidRDefault="0041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10" w:rsidRDefault="00262C10" w:rsidP="004142B1">
      <w:pPr>
        <w:spacing w:after="0" w:line="240" w:lineRule="auto"/>
      </w:pPr>
      <w:r>
        <w:separator/>
      </w:r>
    </w:p>
  </w:footnote>
  <w:footnote w:type="continuationSeparator" w:id="0">
    <w:p w:rsidR="00262C10" w:rsidRDefault="00262C10" w:rsidP="0041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2962ED"/>
    <w:multiLevelType w:val="hybridMultilevel"/>
    <w:tmpl w:val="C78E1342"/>
    <w:lvl w:ilvl="0" w:tplc="A5844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5"/>
  </w:num>
  <w:num w:numId="5">
    <w:abstractNumId w:val="4"/>
  </w:num>
  <w:num w:numId="6">
    <w:abstractNumId w:val="13"/>
  </w:num>
  <w:num w:numId="7">
    <w:abstractNumId w:val="14"/>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oNotTrackMoves/>
  <w:doNotTrackFormatting/>
  <w:defaultTabStop w:val="720"/>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A4E07"/>
    <w:rsid w:val="00001BEE"/>
    <w:rsid w:val="0000213F"/>
    <w:rsid w:val="00003E56"/>
    <w:rsid w:val="00024D5E"/>
    <w:rsid w:val="00026EC5"/>
    <w:rsid w:val="00035843"/>
    <w:rsid w:val="0004202B"/>
    <w:rsid w:val="000434C9"/>
    <w:rsid w:val="000671E9"/>
    <w:rsid w:val="000A022A"/>
    <w:rsid w:val="000A147C"/>
    <w:rsid w:val="000A2024"/>
    <w:rsid w:val="000A2709"/>
    <w:rsid w:val="000A3AC6"/>
    <w:rsid w:val="000A4E07"/>
    <w:rsid w:val="000A55BC"/>
    <w:rsid w:val="000A7D1B"/>
    <w:rsid w:val="000B332C"/>
    <w:rsid w:val="000C780C"/>
    <w:rsid w:val="000E085F"/>
    <w:rsid w:val="000E1C43"/>
    <w:rsid w:val="000E5BD2"/>
    <w:rsid w:val="0010367E"/>
    <w:rsid w:val="0014530F"/>
    <w:rsid w:val="0015160E"/>
    <w:rsid w:val="0016230A"/>
    <w:rsid w:val="00193D79"/>
    <w:rsid w:val="001959A0"/>
    <w:rsid w:val="001A03E6"/>
    <w:rsid w:val="001A3A61"/>
    <w:rsid w:val="001B5761"/>
    <w:rsid w:val="001C0589"/>
    <w:rsid w:val="001C1DB2"/>
    <w:rsid w:val="001C511D"/>
    <w:rsid w:val="001D1132"/>
    <w:rsid w:val="001D1B3C"/>
    <w:rsid w:val="001D25E5"/>
    <w:rsid w:val="001E4723"/>
    <w:rsid w:val="00211793"/>
    <w:rsid w:val="002211FF"/>
    <w:rsid w:val="00221E91"/>
    <w:rsid w:val="00226508"/>
    <w:rsid w:val="00240499"/>
    <w:rsid w:val="00261C3E"/>
    <w:rsid w:val="00262C10"/>
    <w:rsid w:val="00276FB0"/>
    <w:rsid w:val="00281A0B"/>
    <w:rsid w:val="00282970"/>
    <w:rsid w:val="00293359"/>
    <w:rsid w:val="00295A7D"/>
    <w:rsid w:val="00297EDD"/>
    <w:rsid w:val="002A47E6"/>
    <w:rsid w:val="002B4941"/>
    <w:rsid w:val="002C265A"/>
    <w:rsid w:val="002C5ECA"/>
    <w:rsid w:val="002C7E6F"/>
    <w:rsid w:val="002E324A"/>
    <w:rsid w:val="002F438C"/>
    <w:rsid w:val="00311599"/>
    <w:rsid w:val="00323EE8"/>
    <w:rsid w:val="0032424B"/>
    <w:rsid w:val="00330CA0"/>
    <w:rsid w:val="00332ACF"/>
    <w:rsid w:val="003360B5"/>
    <w:rsid w:val="00342621"/>
    <w:rsid w:val="00344B4C"/>
    <w:rsid w:val="00347CB4"/>
    <w:rsid w:val="003551FC"/>
    <w:rsid w:val="003567A5"/>
    <w:rsid w:val="003571DD"/>
    <w:rsid w:val="00374CDD"/>
    <w:rsid w:val="00384A1F"/>
    <w:rsid w:val="00387406"/>
    <w:rsid w:val="00396B64"/>
    <w:rsid w:val="003A23FF"/>
    <w:rsid w:val="003B1266"/>
    <w:rsid w:val="003B2D67"/>
    <w:rsid w:val="003D16AF"/>
    <w:rsid w:val="003E5CD1"/>
    <w:rsid w:val="0040754C"/>
    <w:rsid w:val="004142B1"/>
    <w:rsid w:val="00426667"/>
    <w:rsid w:val="00427D42"/>
    <w:rsid w:val="00431246"/>
    <w:rsid w:val="0043442A"/>
    <w:rsid w:val="004518D4"/>
    <w:rsid w:val="00462FAC"/>
    <w:rsid w:val="00472AA9"/>
    <w:rsid w:val="00493C34"/>
    <w:rsid w:val="00494FE9"/>
    <w:rsid w:val="004B0815"/>
    <w:rsid w:val="004B25E4"/>
    <w:rsid w:val="004B692E"/>
    <w:rsid w:val="004C61ED"/>
    <w:rsid w:val="004D6169"/>
    <w:rsid w:val="004E038F"/>
    <w:rsid w:val="004E092D"/>
    <w:rsid w:val="004E23BB"/>
    <w:rsid w:val="004F7188"/>
    <w:rsid w:val="0050072F"/>
    <w:rsid w:val="0051160F"/>
    <w:rsid w:val="00533BD9"/>
    <w:rsid w:val="0053436A"/>
    <w:rsid w:val="0054203C"/>
    <w:rsid w:val="005447D8"/>
    <w:rsid w:val="005450C7"/>
    <w:rsid w:val="005555FB"/>
    <w:rsid w:val="00555A13"/>
    <w:rsid w:val="00555BCC"/>
    <w:rsid w:val="00564393"/>
    <w:rsid w:val="005A38C7"/>
    <w:rsid w:val="005A6C8F"/>
    <w:rsid w:val="005B768E"/>
    <w:rsid w:val="005C2257"/>
    <w:rsid w:val="005C5599"/>
    <w:rsid w:val="005C7000"/>
    <w:rsid w:val="005E7189"/>
    <w:rsid w:val="005E734C"/>
    <w:rsid w:val="005F7AD9"/>
    <w:rsid w:val="00600BFB"/>
    <w:rsid w:val="006112B1"/>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6344"/>
    <w:rsid w:val="006D780B"/>
    <w:rsid w:val="006E2EA4"/>
    <w:rsid w:val="006F5952"/>
    <w:rsid w:val="006F6C93"/>
    <w:rsid w:val="007037C7"/>
    <w:rsid w:val="007040C8"/>
    <w:rsid w:val="007057C4"/>
    <w:rsid w:val="00717C4B"/>
    <w:rsid w:val="0073429E"/>
    <w:rsid w:val="007347E8"/>
    <w:rsid w:val="0075662A"/>
    <w:rsid w:val="00771D05"/>
    <w:rsid w:val="00780A23"/>
    <w:rsid w:val="00791BD8"/>
    <w:rsid w:val="00793C9B"/>
    <w:rsid w:val="007940AD"/>
    <w:rsid w:val="007A0292"/>
    <w:rsid w:val="007B072E"/>
    <w:rsid w:val="007B20F4"/>
    <w:rsid w:val="007C45E0"/>
    <w:rsid w:val="007D25FD"/>
    <w:rsid w:val="007D6CE0"/>
    <w:rsid w:val="007E3E8C"/>
    <w:rsid w:val="007F2AEC"/>
    <w:rsid w:val="007F4B5D"/>
    <w:rsid w:val="00816313"/>
    <w:rsid w:val="0081640B"/>
    <w:rsid w:val="00821A1E"/>
    <w:rsid w:val="00822338"/>
    <w:rsid w:val="00825E5F"/>
    <w:rsid w:val="00830D7D"/>
    <w:rsid w:val="00841178"/>
    <w:rsid w:val="00841EF7"/>
    <w:rsid w:val="00842994"/>
    <w:rsid w:val="00852927"/>
    <w:rsid w:val="00866F74"/>
    <w:rsid w:val="00867EF8"/>
    <w:rsid w:val="00882E99"/>
    <w:rsid w:val="00885678"/>
    <w:rsid w:val="00891ADF"/>
    <w:rsid w:val="008A3E47"/>
    <w:rsid w:val="008B0111"/>
    <w:rsid w:val="008B5770"/>
    <w:rsid w:val="008D20E1"/>
    <w:rsid w:val="008E652A"/>
    <w:rsid w:val="008F1276"/>
    <w:rsid w:val="008F5854"/>
    <w:rsid w:val="00905E10"/>
    <w:rsid w:val="00915E7A"/>
    <w:rsid w:val="00927299"/>
    <w:rsid w:val="00930CFC"/>
    <w:rsid w:val="00942A77"/>
    <w:rsid w:val="0095173A"/>
    <w:rsid w:val="00980CFC"/>
    <w:rsid w:val="00980D09"/>
    <w:rsid w:val="00995487"/>
    <w:rsid w:val="009A0122"/>
    <w:rsid w:val="009A246D"/>
    <w:rsid w:val="009A543B"/>
    <w:rsid w:val="009A706A"/>
    <w:rsid w:val="009B00E4"/>
    <w:rsid w:val="009B09A6"/>
    <w:rsid w:val="009B374F"/>
    <w:rsid w:val="009B7645"/>
    <w:rsid w:val="009C64AE"/>
    <w:rsid w:val="009C738B"/>
    <w:rsid w:val="009D4C48"/>
    <w:rsid w:val="009F11F1"/>
    <w:rsid w:val="009F4BAF"/>
    <w:rsid w:val="00A00530"/>
    <w:rsid w:val="00A12571"/>
    <w:rsid w:val="00A4180F"/>
    <w:rsid w:val="00A57F0A"/>
    <w:rsid w:val="00A758BE"/>
    <w:rsid w:val="00A82753"/>
    <w:rsid w:val="00A85A22"/>
    <w:rsid w:val="00A95417"/>
    <w:rsid w:val="00A97468"/>
    <w:rsid w:val="00AB33DB"/>
    <w:rsid w:val="00AB3ED4"/>
    <w:rsid w:val="00AC23C9"/>
    <w:rsid w:val="00AC369F"/>
    <w:rsid w:val="00AC50EF"/>
    <w:rsid w:val="00AD3AEA"/>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93733"/>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33545"/>
    <w:rsid w:val="00C33F81"/>
    <w:rsid w:val="00C375C8"/>
    <w:rsid w:val="00C52B1D"/>
    <w:rsid w:val="00C56DDA"/>
    <w:rsid w:val="00C67C7D"/>
    <w:rsid w:val="00C7612B"/>
    <w:rsid w:val="00C824A4"/>
    <w:rsid w:val="00C84CD0"/>
    <w:rsid w:val="00C930E4"/>
    <w:rsid w:val="00C93541"/>
    <w:rsid w:val="00CA563B"/>
    <w:rsid w:val="00CC4880"/>
    <w:rsid w:val="00D072E1"/>
    <w:rsid w:val="00D1534C"/>
    <w:rsid w:val="00D2633F"/>
    <w:rsid w:val="00D31E16"/>
    <w:rsid w:val="00D40591"/>
    <w:rsid w:val="00D45D93"/>
    <w:rsid w:val="00D50DE3"/>
    <w:rsid w:val="00D56A84"/>
    <w:rsid w:val="00D616F6"/>
    <w:rsid w:val="00D66A25"/>
    <w:rsid w:val="00D7108A"/>
    <w:rsid w:val="00D7463B"/>
    <w:rsid w:val="00D7475A"/>
    <w:rsid w:val="00D7481B"/>
    <w:rsid w:val="00D83418"/>
    <w:rsid w:val="00D84E74"/>
    <w:rsid w:val="00D850ED"/>
    <w:rsid w:val="00D9372A"/>
    <w:rsid w:val="00D95F60"/>
    <w:rsid w:val="00DA1C2C"/>
    <w:rsid w:val="00DB503B"/>
    <w:rsid w:val="00DB52CB"/>
    <w:rsid w:val="00DB5DD0"/>
    <w:rsid w:val="00DD7363"/>
    <w:rsid w:val="00DE05F1"/>
    <w:rsid w:val="00DF726F"/>
    <w:rsid w:val="00E01443"/>
    <w:rsid w:val="00E019AB"/>
    <w:rsid w:val="00E045F4"/>
    <w:rsid w:val="00E31E48"/>
    <w:rsid w:val="00E46DEB"/>
    <w:rsid w:val="00E559A5"/>
    <w:rsid w:val="00E85125"/>
    <w:rsid w:val="00EA2149"/>
    <w:rsid w:val="00EA32C7"/>
    <w:rsid w:val="00EA6FDB"/>
    <w:rsid w:val="00EB2D22"/>
    <w:rsid w:val="00EB3203"/>
    <w:rsid w:val="00EC3033"/>
    <w:rsid w:val="00EC5F1E"/>
    <w:rsid w:val="00ED1170"/>
    <w:rsid w:val="00ED2140"/>
    <w:rsid w:val="00ED41BC"/>
    <w:rsid w:val="00EE6108"/>
    <w:rsid w:val="00EF2F80"/>
    <w:rsid w:val="00F1565C"/>
    <w:rsid w:val="00F17FCE"/>
    <w:rsid w:val="00F2258E"/>
    <w:rsid w:val="00F2612C"/>
    <w:rsid w:val="00F26A18"/>
    <w:rsid w:val="00F31825"/>
    <w:rsid w:val="00F36E48"/>
    <w:rsid w:val="00F51135"/>
    <w:rsid w:val="00F70D9B"/>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28F3-1CFF-4E92-93C4-15873BB6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cp:lastModifiedBy>
  <cp:revision>4</cp:revision>
  <cp:lastPrinted>2017-05-19T15:13:00Z</cp:lastPrinted>
  <dcterms:created xsi:type="dcterms:W3CDTF">2018-05-13T10:29:00Z</dcterms:created>
  <dcterms:modified xsi:type="dcterms:W3CDTF">2018-05-13T11:12:00Z</dcterms:modified>
</cp:coreProperties>
</file>