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8296F" w14:textId="656703E2" w:rsidR="00E57EC6" w:rsidRDefault="00E57EC6" w:rsidP="00396CA0">
      <w:pPr>
        <w:spacing w:after="29"/>
        <w:ind w:left="-5"/>
        <w:rPr>
          <w:b/>
        </w:rPr>
      </w:pPr>
      <w:r w:rsidRPr="008311EB">
        <w:rPr>
          <w:b/>
        </w:rPr>
        <w:t>GENERAL DATA PROTECTION REGULATIONS</w:t>
      </w:r>
      <w:r w:rsidR="000E3C45">
        <w:rPr>
          <w:b/>
        </w:rPr>
        <w:t xml:space="preserve"> (GDPR 2018)</w:t>
      </w:r>
    </w:p>
    <w:p w14:paraId="3C0CE50C" w14:textId="77777777" w:rsidR="000E3C45" w:rsidRPr="008311EB" w:rsidRDefault="000E3C45" w:rsidP="00396CA0">
      <w:pPr>
        <w:spacing w:after="29"/>
        <w:ind w:left="-5"/>
        <w:rPr>
          <w:b/>
        </w:rPr>
      </w:pPr>
    </w:p>
    <w:p w14:paraId="4F253980" w14:textId="707957AA" w:rsidR="00982C29" w:rsidRDefault="00982C29" w:rsidP="00396CA0">
      <w:pPr>
        <w:spacing w:after="29"/>
        <w:ind w:left="-5"/>
        <w:rPr>
          <w:b/>
        </w:rPr>
      </w:pPr>
      <w:r w:rsidRPr="008311EB">
        <w:rPr>
          <w:b/>
        </w:rPr>
        <w:t>FRIENDS OF OSTERLEY PARK</w:t>
      </w:r>
      <w:r w:rsidR="000E3C45">
        <w:rPr>
          <w:b/>
        </w:rPr>
        <w:t xml:space="preserve"> </w:t>
      </w:r>
      <w:r w:rsidR="00CE64FC">
        <w:rPr>
          <w:b/>
        </w:rPr>
        <w:t>(</w:t>
      </w:r>
      <w:proofErr w:type="spellStart"/>
      <w:r w:rsidR="000E3C45">
        <w:rPr>
          <w:b/>
        </w:rPr>
        <w:t>FoOP</w:t>
      </w:r>
      <w:proofErr w:type="spellEnd"/>
      <w:r w:rsidR="000E3C45">
        <w:rPr>
          <w:b/>
        </w:rPr>
        <w:t>)</w:t>
      </w:r>
    </w:p>
    <w:p w14:paraId="02816655" w14:textId="77777777" w:rsidR="000E3C45" w:rsidRDefault="000E3C45" w:rsidP="008311EB">
      <w:pPr>
        <w:spacing w:after="0" w:line="240" w:lineRule="auto"/>
      </w:pPr>
    </w:p>
    <w:p w14:paraId="3683C8CC" w14:textId="77777777" w:rsidR="00D75AE6" w:rsidRPr="0043476B" w:rsidRDefault="00D75AE6" w:rsidP="00396CA0">
      <w:pPr>
        <w:spacing w:after="29"/>
        <w:ind w:left="-5"/>
        <w:rPr>
          <w:sz w:val="12"/>
        </w:rPr>
      </w:pPr>
    </w:p>
    <w:p w14:paraId="78BB0E53" w14:textId="77777777" w:rsidR="00C543E0" w:rsidRDefault="00396CA0" w:rsidP="00883DB2">
      <w:pPr>
        <w:spacing w:after="0" w:line="240" w:lineRule="auto"/>
        <w:ind w:left="-5"/>
        <w:rPr>
          <w:sz w:val="26"/>
        </w:rPr>
      </w:pPr>
      <w:r>
        <w:t>The key rights a</w:t>
      </w:r>
      <w:r w:rsidR="002F06D3">
        <w:t>re that</w:t>
      </w:r>
      <w:r>
        <w:t xml:space="preserve"> </w:t>
      </w:r>
      <w:r w:rsidR="00583259">
        <w:t>personal data shall be:</w:t>
      </w:r>
      <w:r w:rsidR="00583259">
        <w:rPr>
          <w:sz w:val="26"/>
        </w:rPr>
        <w:t xml:space="preserve"> </w:t>
      </w:r>
    </w:p>
    <w:p w14:paraId="55BBCA89" w14:textId="77777777" w:rsidR="000E3C45" w:rsidRDefault="000E3C45" w:rsidP="00883DB2">
      <w:pPr>
        <w:spacing w:after="0" w:line="240" w:lineRule="auto"/>
        <w:ind w:left="-5"/>
      </w:pPr>
    </w:p>
    <w:p w14:paraId="3B218CA6" w14:textId="77777777" w:rsidR="00C543E0" w:rsidRDefault="00583259" w:rsidP="00883DB2">
      <w:pPr>
        <w:pStyle w:val="ListParagraph"/>
        <w:numPr>
          <w:ilvl w:val="0"/>
          <w:numId w:val="9"/>
        </w:numPr>
        <w:spacing w:after="0" w:line="240" w:lineRule="auto"/>
        <w:ind w:left="284" w:hanging="284"/>
      </w:pPr>
      <w:r>
        <w:t xml:space="preserve">Processed in a lawful, fair and transparent manner. </w:t>
      </w:r>
    </w:p>
    <w:p w14:paraId="111D97F2" w14:textId="77777777" w:rsidR="00C543E0" w:rsidRDefault="00583259" w:rsidP="00883DB2">
      <w:pPr>
        <w:pStyle w:val="ListParagraph"/>
        <w:numPr>
          <w:ilvl w:val="0"/>
          <w:numId w:val="9"/>
        </w:numPr>
        <w:spacing w:after="0" w:line="240" w:lineRule="auto"/>
        <w:ind w:left="284" w:hanging="284"/>
      </w:pPr>
      <w:r>
        <w:t xml:space="preserve">Processed only for a specific and legitimate purpose. </w:t>
      </w:r>
    </w:p>
    <w:p w14:paraId="375AD803" w14:textId="77777777" w:rsidR="00C543E0" w:rsidRDefault="00583259" w:rsidP="00883DB2">
      <w:pPr>
        <w:pStyle w:val="ListParagraph"/>
        <w:numPr>
          <w:ilvl w:val="0"/>
          <w:numId w:val="9"/>
        </w:numPr>
        <w:spacing w:after="0" w:line="240" w:lineRule="auto"/>
        <w:ind w:left="284" w:hanging="284"/>
      </w:pPr>
      <w:r>
        <w:t xml:space="preserve">Minimised to what is adequate and relevant for the purpose. </w:t>
      </w:r>
    </w:p>
    <w:p w14:paraId="331DAE4D" w14:textId="77777777" w:rsidR="00C543E0" w:rsidRDefault="00583259" w:rsidP="00883DB2">
      <w:pPr>
        <w:pStyle w:val="ListParagraph"/>
        <w:numPr>
          <w:ilvl w:val="0"/>
          <w:numId w:val="9"/>
        </w:numPr>
        <w:spacing w:after="0" w:line="240" w:lineRule="auto"/>
        <w:ind w:left="284" w:hanging="284"/>
      </w:pPr>
      <w:r>
        <w:t xml:space="preserve">Accurate and where necessary kept up to date. </w:t>
      </w:r>
    </w:p>
    <w:p w14:paraId="14B49731" w14:textId="77777777" w:rsidR="00C543E0" w:rsidRDefault="00583259" w:rsidP="00883DB2">
      <w:pPr>
        <w:pStyle w:val="ListParagraph"/>
        <w:numPr>
          <w:ilvl w:val="0"/>
          <w:numId w:val="9"/>
        </w:numPr>
        <w:spacing w:after="0" w:line="240" w:lineRule="auto"/>
        <w:ind w:left="284" w:hanging="284"/>
      </w:pPr>
      <w:r>
        <w:t xml:space="preserve">Retained only for as long as is necessary for the purpose.  </w:t>
      </w:r>
    </w:p>
    <w:p w14:paraId="10E86997" w14:textId="1092D778" w:rsidR="000E3C45" w:rsidRDefault="00583259" w:rsidP="008311EB">
      <w:pPr>
        <w:pStyle w:val="ListParagraph"/>
        <w:numPr>
          <w:ilvl w:val="0"/>
          <w:numId w:val="9"/>
        </w:numPr>
        <w:spacing w:after="0" w:line="240" w:lineRule="auto"/>
        <w:ind w:left="284" w:hanging="284"/>
      </w:pPr>
      <w:r>
        <w:t>Processed in a manner with appropriate security.</w:t>
      </w:r>
    </w:p>
    <w:p w14:paraId="02345D5D" w14:textId="77777777" w:rsidR="00D675F6" w:rsidRDefault="00D675F6" w:rsidP="00D675F6">
      <w:pPr>
        <w:spacing w:after="29"/>
        <w:ind w:left="-5"/>
        <w:rPr>
          <w:b/>
        </w:rPr>
      </w:pPr>
    </w:p>
    <w:p w14:paraId="2DEE5C01" w14:textId="4C89249F" w:rsidR="00D675F6" w:rsidRDefault="00D675F6" w:rsidP="00D675F6">
      <w:pPr>
        <w:spacing w:after="0" w:line="240" w:lineRule="auto"/>
      </w:pPr>
      <w:proofErr w:type="spellStart"/>
      <w:r>
        <w:t>FoOP’s</w:t>
      </w:r>
      <w:proofErr w:type="spellEnd"/>
      <w:r>
        <w:t xml:space="preserve"> membership d</w:t>
      </w:r>
      <w:r w:rsidR="008311EB">
        <w:t>ata are</w:t>
      </w:r>
      <w:r>
        <w:t xml:space="preserve"> held on the </w:t>
      </w:r>
      <w:r w:rsidR="008311EB">
        <w:t xml:space="preserve">computers of appropriate members of the </w:t>
      </w:r>
      <w:proofErr w:type="spellStart"/>
      <w:r w:rsidR="008311EB">
        <w:t>FoOP</w:t>
      </w:r>
      <w:proofErr w:type="spellEnd"/>
      <w:r w:rsidR="008311EB">
        <w:t xml:space="preserve"> Management Committee, and are</w:t>
      </w:r>
      <w:r>
        <w:t xml:space="preserve"> password protected.</w:t>
      </w:r>
    </w:p>
    <w:p w14:paraId="368E0A78" w14:textId="77777777" w:rsidR="00D675F6" w:rsidRDefault="00D675F6" w:rsidP="008311EB">
      <w:pPr>
        <w:spacing w:after="0" w:line="240" w:lineRule="auto"/>
      </w:pPr>
    </w:p>
    <w:p w14:paraId="2BBF6704" w14:textId="77777777" w:rsidR="00C543E0" w:rsidRPr="0043476B" w:rsidRDefault="00583259" w:rsidP="008311EB">
      <w:pPr>
        <w:spacing w:after="0" w:line="240" w:lineRule="auto"/>
        <w:ind w:left="0" w:firstLine="0"/>
        <w:rPr>
          <w:sz w:val="12"/>
        </w:rPr>
      </w:pPr>
      <w:r>
        <w:t xml:space="preserve">  </w:t>
      </w:r>
    </w:p>
    <w:p w14:paraId="3021F65E" w14:textId="77777777" w:rsidR="00D675F6" w:rsidRDefault="00583259" w:rsidP="00883DB2">
      <w:pPr>
        <w:spacing w:after="0" w:line="240" w:lineRule="auto"/>
        <w:ind w:left="0" w:firstLine="0"/>
        <w:rPr>
          <w:b/>
        </w:rPr>
      </w:pPr>
      <w:r w:rsidRPr="008311EB">
        <w:rPr>
          <w:b/>
          <w:sz w:val="20"/>
        </w:rPr>
        <w:t xml:space="preserve"> </w:t>
      </w:r>
      <w:r w:rsidRPr="008311EB">
        <w:rPr>
          <w:b/>
        </w:rPr>
        <w:t>Individual’s rights under GDPR</w:t>
      </w:r>
    </w:p>
    <w:p w14:paraId="68DFC5B7" w14:textId="6C60BF47" w:rsidR="00C543E0" w:rsidRPr="008311EB" w:rsidRDefault="00C543E0" w:rsidP="00883DB2">
      <w:pPr>
        <w:spacing w:after="0" w:line="240" w:lineRule="auto"/>
        <w:ind w:left="0" w:firstLine="0"/>
        <w:rPr>
          <w:b/>
        </w:rPr>
      </w:pPr>
    </w:p>
    <w:p w14:paraId="6BB0DF56" w14:textId="77777777" w:rsidR="00D75AE6" w:rsidRDefault="00583259" w:rsidP="00883DB2">
      <w:pPr>
        <w:numPr>
          <w:ilvl w:val="0"/>
          <w:numId w:val="10"/>
        </w:numPr>
        <w:spacing w:after="0" w:line="240" w:lineRule="auto"/>
        <w:ind w:left="284" w:hanging="284"/>
      </w:pPr>
      <w:r>
        <w:t xml:space="preserve">The Right to be informed who, why and what we you doing with </w:t>
      </w:r>
      <w:r w:rsidR="002F06D3">
        <w:t xml:space="preserve">your </w:t>
      </w:r>
      <w:r>
        <w:t>information</w:t>
      </w:r>
      <w:r w:rsidR="00257134">
        <w:t xml:space="preserve">. </w:t>
      </w:r>
    </w:p>
    <w:p w14:paraId="2F914A24" w14:textId="77777777" w:rsidR="00D675F6" w:rsidRDefault="00D675F6" w:rsidP="008311EB">
      <w:pPr>
        <w:spacing w:after="0" w:line="240" w:lineRule="auto"/>
      </w:pPr>
    </w:p>
    <w:p w14:paraId="20F8DE31" w14:textId="2821338A" w:rsidR="00D675F6" w:rsidRDefault="00C45F72" w:rsidP="008311EB">
      <w:pPr>
        <w:spacing w:after="0" w:line="240" w:lineRule="auto"/>
        <w:ind w:left="284" w:firstLine="0"/>
      </w:pPr>
      <w:r>
        <w:t>For the Friends, t</w:t>
      </w:r>
      <w:r w:rsidR="00257134">
        <w:t xml:space="preserve">he </w:t>
      </w:r>
      <w:r w:rsidR="00D675F6">
        <w:t>d</w:t>
      </w:r>
      <w:r w:rsidR="00257134">
        <w:t xml:space="preserve">ata </w:t>
      </w:r>
      <w:r w:rsidR="008311EB">
        <w:t>are</w:t>
      </w:r>
      <w:r w:rsidR="00D675F6">
        <w:t xml:space="preserve"> </w:t>
      </w:r>
      <w:r w:rsidR="00257134">
        <w:t xml:space="preserve">used </w:t>
      </w:r>
      <w:r w:rsidR="00D675F6">
        <w:t xml:space="preserve">by </w:t>
      </w:r>
      <w:r w:rsidR="00883DB2">
        <w:t xml:space="preserve">members of the </w:t>
      </w:r>
      <w:proofErr w:type="spellStart"/>
      <w:r w:rsidR="00D675F6">
        <w:t>FoOP</w:t>
      </w:r>
      <w:proofErr w:type="spellEnd"/>
      <w:r w:rsidR="00D675F6">
        <w:t xml:space="preserve"> </w:t>
      </w:r>
      <w:r w:rsidR="00883DB2">
        <w:t>Committee</w:t>
      </w:r>
      <w:r w:rsidR="00D675F6">
        <w:t xml:space="preserve"> </w:t>
      </w:r>
      <w:r w:rsidR="00257134">
        <w:t xml:space="preserve">to </w:t>
      </w:r>
      <w:r w:rsidR="00D675F6">
        <w:t>manage the</w:t>
      </w:r>
      <w:r w:rsidR="00D675F6">
        <w:t xml:space="preserve"> </w:t>
      </w:r>
      <w:r w:rsidR="00257134">
        <w:t xml:space="preserve">distribution of the Newsletter, to remind </w:t>
      </w:r>
      <w:r w:rsidR="008311EB">
        <w:t>Friends</w:t>
      </w:r>
      <w:r w:rsidR="008311EB">
        <w:t xml:space="preserve"> </w:t>
      </w:r>
      <w:r w:rsidR="00257134">
        <w:t xml:space="preserve">of coming events (e.g. coffee mornings), to carry out the 100 Club draw and pay prizes, to make arrangements for outings that </w:t>
      </w:r>
      <w:r w:rsidR="008311EB">
        <w:t xml:space="preserve">you have </w:t>
      </w:r>
      <w:r w:rsidR="00257134">
        <w:t>requested (coach trips, London visits and annual Holiday)</w:t>
      </w:r>
      <w:r w:rsidR="00583259">
        <w:t xml:space="preserve"> </w:t>
      </w:r>
      <w:r w:rsidR="00D675F6">
        <w:t>.</w:t>
      </w:r>
    </w:p>
    <w:p w14:paraId="4A4168A2" w14:textId="1CC300E3" w:rsidR="00C543E0" w:rsidRDefault="00C543E0" w:rsidP="008311EB">
      <w:pPr>
        <w:spacing w:after="0" w:line="240" w:lineRule="auto"/>
      </w:pPr>
    </w:p>
    <w:p w14:paraId="570BFF21" w14:textId="7A1A5FEE" w:rsidR="00D675F6" w:rsidRDefault="00583259" w:rsidP="00883DB2">
      <w:pPr>
        <w:numPr>
          <w:ilvl w:val="0"/>
          <w:numId w:val="10"/>
        </w:numPr>
        <w:spacing w:after="0" w:line="240" w:lineRule="auto"/>
        <w:ind w:left="284" w:hanging="284"/>
      </w:pPr>
      <w:r>
        <w:t xml:space="preserve">The Right of access </w:t>
      </w:r>
      <w:r w:rsidR="002F06D3">
        <w:t xml:space="preserve">to </w:t>
      </w:r>
      <w:r w:rsidR="008311EB">
        <w:t xml:space="preserve">your </w:t>
      </w:r>
      <w:r>
        <w:t>personal data</w:t>
      </w:r>
      <w:r w:rsidR="00257134">
        <w:t>.</w:t>
      </w:r>
    </w:p>
    <w:p w14:paraId="4A57E5D8" w14:textId="60DF2858" w:rsidR="00D75AE6" w:rsidRDefault="00D75AE6" w:rsidP="008311EB">
      <w:pPr>
        <w:spacing w:after="0" w:line="240" w:lineRule="auto"/>
        <w:ind w:left="0" w:firstLine="0"/>
      </w:pPr>
    </w:p>
    <w:p w14:paraId="291964E4" w14:textId="6C1B9B8C" w:rsidR="002F06D3" w:rsidRDefault="00257134" w:rsidP="008311EB">
      <w:pPr>
        <w:spacing w:after="0" w:line="240" w:lineRule="auto"/>
        <w:ind w:left="284" w:firstLine="0"/>
      </w:pPr>
      <w:r>
        <w:t>Your data</w:t>
      </w:r>
      <w:r w:rsidR="00D675F6">
        <w:t xml:space="preserve"> on the </w:t>
      </w:r>
      <w:proofErr w:type="spellStart"/>
      <w:r w:rsidR="00D675F6">
        <w:t>FoOP</w:t>
      </w:r>
      <w:proofErr w:type="spellEnd"/>
      <w:r w:rsidR="00D675F6">
        <w:t xml:space="preserve"> membership list</w:t>
      </w:r>
      <w:r>
        <w:t xml:space="preserve"> will be provided to you on request</w:t>
      </w:r>
      <w:r w:rsidR="00D675F6">
        <w:t>.</w:t>
      </w:r>
    </w:p>
    <w:p w14:paraId="0B5956D6" w14:textId="77777777" w:rsidR="00D675F6" w:rsidRDefault="00D675F6" w:rsidP="00883DB2">
      <w:pPr>
        <w:pStyle w:val="ListParagraph"/>
        <w:spacing w:after="0" w:line="240" w:lineRule="auto"/>
        <w:ind w:left="284" w:firstLine="283"/>
      </w:pPr>
    </w:p>
    <w:p w14:paraId="369F5971" w14:textId="6652A12F" w:rsidR="00E57EC6" w:rsidRDefault="00583259" w:rsidP="00883DB2">
      <w:pPr>
        <w:pStyle w:val="ListParagraph"/>
        <w:numPr>
          <w:ilvl w:val="0"/>
          <w:numId w:val="10"/>
        </w:numPr>
        <w:spacing w:after="0" w:line="240" w:lineRule="auto"/>
        <w:ind w:left="284" w:hanging="284"/>
      </w:pPr>
      <w:r>
        <w:t xml:space="preserve">The Rights to rectification, restriction and erasure </w:t>
      </w:r>
      <w:r w:rsidR="00C45F72">
        <w:t>o</w:t>
      </w:r>
      <w:r>
        <w:t xml:space="preserve">f data </w:t>
      </w:r>
      <w:r w:rsidR="002F06D3">
        <w:t xml:space="preserve">which </w:t>
      </w:r>
      <w:r w:rsidR="008311EB">
        <w:t>are</w:t>
      </w:r>
      <w:r>
        <w:t xml:space="preserve"> inaccurate </w:t>
      </w:r>
    </w:p>
    <w:p w14:paraId="1EF01130" w14:textId="6190DF88" w:rsidR="00E57EC6" w:rsidRDefault="00E57EC6" w:rsidP="008311EB">
      <w:pPr>
        <w:spacing w:after="0" w:line="240" w:lineRule="auto"/>
        <w:ind w:left="284" w:firstLine="0"/>
      </w:pPr>
      <w:r>
        <w:lastRenderedPageBreak/>
        <w:t xml:space="preserve">If you believe </w:t>
      </w:r>
      <w:r w:rsidR="00D675F6">
        <w:t xml:space="preserve">that any aspect of your </w:t>
      </w:r>
      <w:r>
        <w:t>record</w:t>
      </w:r>
      <w:r w:rsidR="00D675F6">
        <w:t>s</w:t>
      </w:r>
      <w:r>
        <w:t xml:space="preserve"> is </w:t>
      </w:r>
      <w:r w:rsidR="00A912BB">
        <w:t>wrong</w:t>
      </w:r>
      <w:r>
        <w:t xml:space="preserve"> let us know and we will correct it</w:t>
      </w:r>
      <w:r w:rsidR="00D675F6">
        <w:t>.</w:t>
      </w:r>
    </w:p>
    <w:p w14:paraId="6E04E918" w14:textId="77777777" w:rsidR="00D675F6" w:rsidRDefault="00D675F6" w:rsidP="00883DB2">
      <w:pPr>
        <w:pStyle w:val="ListParagraph"/>
        <w:spacing w:after="0" w:line="240" w:lineRule="auto"/>
        <w:ind w:left="567" w:firstLine="0"/>
      </w:pPr>
    </w:p>
    <w:p w14:paraId="0CE1BCEB" w14:textId="77777777" w:rsidR="00D675F6" w:rsidRDefault="00583259" w:rsidP="00883DB2">
      <w:pPr>
        <w:numPr>
          <w:ilvl w:val="0"/>
          <w:numId w:val="10"/>
        </w:numPr>
        <w:spacing w:after="0" w:line="240" w:lineRule="auto"/>
        <w:ind w:left="284" w:hanging="284"/>
      </w:pPr>
      <w:r>
        <w:t>The Right to object to personal data being processed for any reason</w:t>
      </w:r>
    </w:p>
    <w:p w14:paraId="3B78862E" w14:textId="0DDC595F" w:rsidR="00C543E0" w:rsidRDefault="00C543E0" w:rsidP="008311EB">
      <w:pPr>
        <w:spacing w:after="0" w:line="240" w:lineRule="auto"/>
        <w:ind w:left="284" w:firstLine="0"/>
      </w:pPr>
      <w:bookmarkStart w:id="0" w:name="_GoBack"/>
      <w:bookmarkEnd w:id="0"/>
    </w:p>
    <w:p w14:paraId="415838B0" w14:textId="6D48ABC2" w:rsidR="00D675F6" w:rsidRDefault="00E57EC6" w:rsidP="008311EB">
      <w:pPr>
        <w:spacing w:after="0" w:line="240" w:lineRule="auto"/>
        <w:ind w:left="284" w:firstLine="0"/>
      </w:pPr>
      <w:r>
        <w:t xml:space="preserve">Your </w:t>
      </w:r>
      <w:r w:rsidR="00D675F6">
        <w:t>d</w:t>
      </w:r>
      <w:r>
        <w:t xml:space="preserve">ata </w:t>
      </w:r>
      <w:r w:rsidR="008311EB">
        <w:t>are</w:t>
      </w:r>
      <w:r w:rsidR="00D675F6">
        <w:t xml:space="preserve"> </w:t>
      </w:r>
      <w:r>
        <w:t>not shared with any other organisation (including the National Trust) except</w:t>
      </w:r>
      <w:r w:rsidR="00D675F6">
        <w:t>:</w:t>
      </w:r>
    </w:p>
    <w:p w14:paraId="2C34E257" w14:textId="3CFF04DC" w:rsidR="00A912BB" w:rsidRDefault="00A912BB" w:rsidP="008311EB">
      <w:pPr>
        <w:spacing w:after="0" w:line="240" w:lineRule="auto"/>
        <w:ind w:left="284" w:firstLine="0"/>
      </w:pPr>
    </w:p>
    <w:p w14:paraId="4092FF7E" w14:textId="3D24BD1B" w:rsidR="00E57EC6" w:rsidRDefault="00E57EC6" w:rsidP="00883DB2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where an outing or holiday </w:t>
      </w:r>
      <w:r w:rsidR="00A912BB">
        <w:t xml:space="preserve">destination </w:t>
      </w:r>
      <w:r>
        <w:t xml:space="preserve">requires your name </w:t>
      </w:r>
    </w:p>
    <w:p w14:paraId="4A7548F5" w14:textId="0F55CABF" w:rsidR="00A912BB" w:rsidRDefault="00D675F6" w:rsidP="00883DB2">
      <w:pPr>
        <w:pStyle w:val="ListParagraph"/>
        <w:numPr>
          <w:ilvl w:val="0"/>
          <w:numId w:val="10"/>
        </w:numPr>
        <w:spacing w:after="0" w:line="240" w:lineRule="auto"/>
      </w:pPr>
      <w:r>
        <w:t>w</w:t>
      </w:r>
      <w:r w:rsidR="00823ABF">
        <w:t>here it is</w:t>
      </w:r>
      <w:r>
        <w:t xml:space="preserve"> required by HMRC</w:t>
      </w:r>
      <w:r w:rsidR="00A912BB">
        <w:t xml:space="preserve"> </w:t>
      </w:r>
      <w:r w:rsidR="00823ABF">
        <w:t xml:space="preserve">when </w:t>
      </w:r>
      <w:r w:rsidR="00A912BB">
        <w:t>we claim Gift Aid</w:t>
      </w:r>
      <w:r w:rsidR="00982C29">
        <w:t xml:space="preserve"> with your authority</w:t>
      </w:r>
    </w:p>
    <w:p w14:paraId="0ACC2955" w14:textId="77777777" w:rsidR="00D675F6" w:rsidRDefault="00D675F6" w:rsidP="008311EB">
      <w:pPr>
        <w:pStyle w:val="ListParagraph"/>
        <w:spacing w:after="0" w:line="240" w:lineRule="auto"/>
        <w:ind w:firstLine="0"/>
      </w:pPr>
    </w:p>
    <w:p w14:paraId="201BFBB5" w14:textId="77777777" w:rsidR="00823ABF" w:rsidRDefault="00583259" w:rsidP="00883DB2">
      <w:pPr>
        <w:numPr>
          <w:ilvl w:val="0"/>
          <w:numId w:val="10"/>
        </w:numPr>
        <w:spacing w:after="0" w:line="240" w:lineRule="auto"/>
        <w:ind w:left="284" w:hanging="284"/>
      </w:pPr>
      <w:r>
        <w:t>The Right to data portability</w:t>
      </w:r>
    </w:p>
    <w:p w14:paraId="47266A9A" w14:textId="694FA7F9" w:rsidR="00E57EC6" w:rsidRDefault="00E57EC6" w:rsidP="008311EB">
      <w:pPr>
        <w:spacing w:after="0" w:line="240" w:lineRule="auto"/>
        <w:ind w:left="0" w:firstLine="0"/>
      </w:pPr>
    </w:p>
    <w:p w14:paraId="19C06E6D" w14:textId="2FEBEA34" w:rsidR="00C543E0" w:rsidRDefault="00E57EC6" w:rsidP="008311EB">
      <w:pPr>
        <w:spacing w:after="0" w:line="240" w:lineRule="auto"/>
        <w:ind w:left="284" w:firstLine="0"/>
      </w:pPr>
      <w:r>
        <w:t>I</w:t>
      </w:r>
      <w:r w:rsidR="00583259">
        <w:t xml:space="preserve">f </w:t>
      </w:r>
      <w:r w:rsidR="002F06D3">
        <w:t>you</w:t>
      </w:r>
      <w:r w:rsidR="00583259">
        <w:t xml:space="preserve"> want to leave </w:t>
      </w:r>
      <w:r w:rsidR="002F06D3">
        <w:t>the Friends</w:t>
      </w:r>
      <w:r w:rsidR="00583259">
        <w:t xml:space="preserve"> and join a very similar organisation</w:t>
      </w:r>
      <w:r w:rsidR="00A912BB">
        <w:t xml:space="preserve"> we will pass on your </w:t>
      </w:r>
      <w:r w:rsidR="00823ABF">
        <w:t>d</w:t>
      </w:r>
      <w:r w:rsidR="00A912BB">
        <w:t>ata if you request it</w:t>
      </w:r>
      <w:r w:rsidR="002F06D3">
        <w:t>.</w:t>
      </w:r>
    </w:p>
    <w:p w14:paraId="06590BAA" w14:textId="639594B2" w:rsidR="00744409" w:rsidRPr="0043476B" w:rsidRDefault="00744409" w:rsidP="00883DB2">
      <w:pPr>
        <w:spacing w:after="0" w:line="240" w:lineRule="auto"/>
        <w:ind w:left="0" w:firstLine="72"/>
        <w:rPr>
          <w:b/>
          <w:sz w:val="12"/>
        </w:rPr>
      </w:pPr>
    </w:p>
    <w:p w14:paraId="70F9A1ED" w14:textId="77777777" w:rsidR="00823ABF" w:rsidRDefault="00823ABF" w:rsidP="00883DB2">
      <w:pPr>
        <w:spacing w:after="0" w:line="240" w:lineRule="auto"/>
        <w:ind w:left="0" w:firstLine="0"/>
      </w:pPr>
    </w:p>
    <w:p w14:paraId="212137DA" w14:textId="10FDDB6E" w:rsidR="00692227" w:rsidRDefault="00744409" w:rsidP="00883DB2">
      <w:pPr>
        <w:spacing w:after="0" w:line="240" w:lineRule="auto"/>
        <w:ind w:left="0" w:firstLine="0"/>
      </w:pPr>
      <w:r>
        <w:t>The p</w:t>
      </w:r>
      <w:r w:rsidR="00583259">
        <w:t xml:space="preserve">ersonal data </w:t>
      </w:r>
      <w:r>
        <w:t xml:space="preserve">that the </w:t>
      </w:r>
      <w:proofErr w:type="spellStart"/>
      <w:r w:rsidR="00823ABF">
        <w:t>FoOP</w:t>
      </w:r>
      <w:proofErr w:type="spellEnd"/>
      <w:r>
        <w:t xml:space="preserve"> hold on members </w:t>
      </w:r>
      <w:r w:rsidR="00C45F72">
        <w:t>are:</w:t>
      </w:r>
    </w:p>
    <w:p w14:paraId="33C605B9" w14:textId="77777777" w:rsidR="00823ABF" w:rsidRDefault="00823ABF" w:rsidP="00883DB2">
      <w:pPr>
        <w:spacing w:after="0" w:line="240" w:lineRule="auto"/>
        <w:ind w:left="0" w:firstLine="0"/>
      </w:pPr>
    </w:p>
    <w:p w14:paraId="6C0EC5CF" w14:textId="20E0E8FB" w:rsidR="00A912BB" w:rsidRDefault="00583259" w:rsidP="008311EB">
      <w:pPr>
        <w:pStyle w:val="ListParagraph"/>
        <w:numPr>
          <w:ilvl w:val="0"/>
          <w:numId w:val="11"/>
        </w:numPr>
        <w:spacing w:after="0" w:line="240" w:lineRule="auto"/>
      </w:pPr>
      <w:r>
        <w:t>name, address, email address</w:t>
      </w:r>
      <w:r w:rsidR="001441B3">
        <w:t xml:space="preserve"> (if provided)</w:t>
      </w:r>
      <w:r>
        <w:t xml:space="preserve">, telephone number,  </w:t>
      </w:r>
    </w:p>
    <w:p w14:paraId="3835F4F7" w14:textId="77777777" w:rsidR="00A912BB" w:rsidRDefault="001441B3" w:rsidP="008311EB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if you have agreed to pay membership by Standing Order, </w:t>
      </w:r>
    </w:p>
    <w:p w14:paraId="65BCB926" w14:textId="77777777" w:rsidR="00A912BB" w:rsidRDefault="001441B3" w:rsidP="008311EB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if you have agreed for us to claim Gift Aid, </w:t>
      </w:r>
    </w:p>
    <w:p w14:paraId="730BF4A6" w14:textId="1BBB3A29" w:rsidR="00A912BB" w:rsidRDefault="001441B3" w:rsidP="008311EB">
      <w:pPr>
        <w:pStyle w:val="ListParagraph"/>
        <w:numPr>
          <w:ilvl w:val="0"/>
          <w:numId w:val="11"/>
        </w:numPr>
        <w:spacing w:after="0" w:line="240" w:lineRule="auto"/>
      </w:pPr>
      <w:r>
        <w:t>if you are a member of the 100 Club and your Club numbers</w:t>
      </w:r>
      <w:r w:rsidR="00692227">
        <w:t xml:space="preserve"> </w:t>
      </w:r>
    </w:p>
    <w:p w14:paraId="1268576D" w14:textId="75D7BB5D" w:rsidR="001441B3" w:rsidRDefault="00692227" w:rsidP="008311EB">
      <w:pPr>
        <w:pStyle w:val="ListParagraph"/>
        <w:numPr>
          <w:ilvl w:val="0"/>
          <w:numId w:val="11"/>
        </w:numPr>
        <w:spacing w:after="0" w:line="240" w:lineRule="auto"/>
      </w:pPr>
      <w:proofErr w:type="gramStart"/>
      <w:r>
        <w:t>if</w:t>
      </w:r>
      <w:proofErr w:type="gramEnd"/>
      <w:r w:rsidR="008311EB">
        <w:t xml:space="preserve"> </w:t>
      </w:r>
      <w:r>
        <w:t>you have agreed to receive your Newsletter by email.</w:t>
      </w:r>
    </w:p>
    <w:p w14:paraId="4ED6512A" w14:textId="77777777" w:rsidR="00823ABF" w:rsidRDefault="00823ABF" w:rsidP="00883DB2">
      <w:pPr>
        <w:spacing w:after="0" w:line="240" w:lineRule="auto"/>
        <w:ind w:left="0" w:firstLine="284"/>
      </w:pPr>
    </w:p>
    <w:p w14:paraId="47EEB109" w14:textId="09EBC506" w:rsidR="00487888" w:rsidRDefault="00487888" w:rsidP="00883DB2">
      <w:pPr>
        <w:spacing w:after="0" w:line="240" w:lineRule="auto"/>
        <w:ind w:left="0" w:firstLine="0"/>
      </w:pPr>
      <w:r>
        <w:t xml:space="preserve">The only information </w:t>
      </w:r>
      <w:r w:rsidR="00CE64FC">
        <w:t>we ho</w:t>
      </w:r>
      <w:r w:rsidR="00823ABF">
        <w:t>ld</w:t>
      </w:r>
      <w:r>
        <w:t xml:space="preserve"> is that which you have freely given to us (e.g. on joining or renewing membership </w:t>
      </w:r>
      <w:r w:rsidR="00C45F72">
        <w:t>or</w:t>
      </w:r>
      <w:r>
        <w:t xml:space="preserve"> booking a</w:t>
      </w:r>
      <w:r w:rsidR="00D75AE6">
        <w:t>n outing</w:t>
      </w:r>
      <w:r>
        <w:t>)</w:t>
      </w:r>
      <w:r w:rsidR="00C45F72">
        <w:t xml:space="preserve">. </w:t>
      </w:r>
    </w:p>
    <w:p w14:paraId="28E2EFE5" w14:textId="77777777" w:rsidR="00A912BB" w:rsidRPr="0043476B" w:rsidRDefault="00A912BB" w:rsidP="00883DB2">
      <w:pPr>
        <w:spacing w:after="0" w:line="240" w:lineRule="auto"/>
        <w:ind w:left="0" w:firstLine="0"/>
        <w:rPr>
          <w:sz w:val="12"/>
        </w:rPr>
      </w:pPr>
    </w:p>
    <w:p w14:paraId="2B0A8834" w14:textId="49B644C7" w:rsidR="00692227" w:rsidRDefault="00CE64FC" w:rsidP="00883DB2">
      <w:pPr>
        <w:spacing w:after="0" w:line="240" w:lineRule="auto"/>
        <w:ind w:left="0" w:firstLine="0"/>
      </w:pPr>
      <w:r>
        <w:t xml:space="preserve">NB. </w:t>
      </w:r>
      <w:r w:rsidR="00692227">
        <w:t xml:space="preserve">We hold no “sensitive data” of members (racial or ethnic origin; political opinions; religious beliefs or other beliefs of a similar nature; membership of a trade union; physical or mental health or condition; sexual life; information relating to alleged or actual criminal offences) </w:t>
      </w:r>
    </w:p>
    <w:sectPr w:rsidR="00692227" w:rsidSect="004009F9">
      <w:footerReference w:type="even" r:id="rId7"/>
      <w:footerReference w:type="default" r:id="rId8"/>
      <w:headerReference w:type="first" r:id="rId9"/>
      <w:footerReference w:type="first" r:id="rId10"/>
      <w:pgSz w:w="8391" w:h="11906" w:code="11"/>
      <w:pgMar w:top="510" w:right="510" w:bottom="510" w:left="51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1E1C4" w14:textId="77777777" w:rsidR="00EC677A" w:rsidRDefault="00EC677A">
      <w:pPr>
        <w:spacing w:after="0" w:line="240" w:lineRule="auto"/>
      </w:pPr>
      <w:r>
        <w:separator/>
      </w:r>
    </w:p>
  </w:endnote>
  <w:endnote w:type="continuationSeparator" w:id="0">
    <w:p w14:paraId="4902520C" w14:textId="77777777" w:rsidR="00EC677A" w:rsidRDefault="00EC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D7F7A" w14:textId="77777777" w:rsidR="00C543E0" w:rsidRDefault="00C543E0">
    <w:pPr>
      <w:spacing w:after="19" w:line="222" w:lineRule="auto"/>
      <w:ind w:left="2273" w:firstLine="6026"/>
    </w:pPr>
  </w:p>
  <w:p w14:paraId="3F5039EC" w14:textId="77777777" w:rsidR="00C543E0" w:rsidRDefault="0058325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  <w:p w14:paraId="03CADAF8" w14:textId="77777777" w:rsidR="00C543E0" w:rsidRDefault="0058325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A9EFC" w14:textId="77777777" w:rsidR="00C543E0" w:rsidRDefault="00C543E0">
    <w:pPr>
      <w:spacing w:after="0" w:line="259" w:lineRule="auto"/>
      <w:ind w:left="0" w:firstLine="0"/>
    </w:pPr>
  </w:p>
  <w:p w14:paraId="4C1212D2" w14:textId="77777777" w:rsidR="00C543E0" w:rsidRDefault="0058325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61568" w14:textId="77777777" w:rsidR="00C543E0" w:rsidRDefault="00583259">
    <w:pPr>
      <w:spacing w:after="376" w:line="259" w:lineRule="auto"/>
      <w:ind w:left="0" w:right="93" w:firstLine="0"/>
      <w:jc w:val="right"/>
    </w:pPr>
    <w:r>
      <w:rPr>
        <w:rFonts w:ascii="Calibri" w:eastAsia="Calibri" w:hAnsi="Calibri" w:cs="Calibri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2</w:t>
    </w:r>
    <w:r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of </w:t>
    </w:r>
    <w:r w:rsidR="00834094">
      <w:rPr>
        <w:rFonts w:ascii="Calibri" w:eastAsia="Calibri" w:hAnsi="Calibri" w:cs="Calibri"/>
        <w:sz w:val="16"/>
      </w:rPr>
      <w:fldChar w:fldCharType="begin"/>
    </w:r>
    <w:r w:rsidR="00834094">
      <w:rPr>
        <w:rFonts w:ascii="Calibri" w:eastAsia="Calibri" w:hAnsi="Calibri" w:cs="Calibri"/>
        <w:sz w:val="16"/>
      </w:rPr>
      <w:instrText xml:space="preserve"> NUMPAGES   \* MERGEFORMAT </w:instrText>
    </w:r>
    <w:r w:rsidR="00834094">
      <w:rPr>
        <w:rFonts w:ascii="Calibri" w:eastAsia="Calibri" w:hAnsi="Calibri" w:cs="Calibri"/>
        <w:sz w:val="16"/>
      </w:rPr>
      <w:fldChar w:fldCharType="separate"/>
    </w:r>
    <w:ins w:id="1" w:author="Mike" w:date="2018-07-02T08:14:00Z">
      <w:r w:rsidR="004009F9">
        <w:rPr>
          <w:rFonts w:ascii="Calibri" w:eastAsia="Calibri" w:hAnsi="Calibri" w:cs="Calibri"/>
          <w:noProof/>
          <w:sz w:val="16"/>
        </w:rPr>
        <w:t>2</w:t>
      </w:r>
    </w:ins>
    <w:del w:id="2" w:author="Mike" w:date="2018-07-02T08:13:00Z">
      <w:r w:rsidDel="004009F9">
        <w:rPr>
          <w:rFonts w:ascii="Calibri" w:eastAsia="Calibri" w:hAnsi="Calibri" w:cs="Calibri"/>
          <w:noProof/>
          <w:sz w:val="16"/>
        </w:rPr>
        <w:delText>10</w:delText>
      </w:r>
    </w:del>
    <w:r w:rsidR="00834094"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</w:t>
    </w:r>
  </w:p>
  <w:p w14:paraId="25600C6D" w14:textId="77777777" w:rsidR="00C543E0" w:rsidRDefault="00583259">
    <w:pPr>
      <w:spacing w:after="19" w:line="222" w:lineRule="auto"/>
      <w:ind w:left="2273" w:firstLine="6026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color w:val="0000FF"/>
        <w:sz w:val="20"/>
        <w:u w:val="single" w:color="0000FF"/>
      </w:rPr>
      <w:t>http://uk.groups.yahoo.com/group/ntsupportergroups</w:t>
    </w:r>
    <w:r>
      <w:rPr>
        <w:rFonts w:ascii="Calibri" w:eastAsia="Calibri" w:hAnsi="Calibri" w:cs="Calibri"/>
        <w:sz w:val="22"/>
      </w:rPr>
      <w:t xml:space="preserve"> </w:t>
    </w:r>
  </w:p>
  <w:p w14:paraId="70C97CAC" w14:textId="77777777" w:rsidR="00C543E0" w:rsidRDefault="0058325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  <w:p w14:paraId="7CC0D2D5" w14:textId="77777777" w:rsidR="00C543E0" w:rsidRDefault="00583259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2EA22" w14:textId="77777777" w:rsidR="00EC677A" w:rsidRDefault="00EC677A">
      <w:pPr>
        <w:spacing w:after="0" w:line="240" w:lineRule="auto"/>
      </w:pPr>
      <w:r>
        <w:separator/>
      </w:r>
    </w:p>
  </w:footnote>
  <w:footnote w:type="continuationSeparator" w:id="0">
    <w:p w14:paraId="67416F49" w14:textId="77777777" w:rsidR="00EC677A" w:rsidRDefault="00EC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F8216" w14:textId="77777777" w:rsidR="00C543E0" w:rsidRDefault="00583259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467CC334" wp14:editId="3B598938">
              <wp:simplePos x="0" y="0"/>
              <wp:positionH relativeFrom="page">
                <wp:posOffset>896112</wp:posOffset>
              </wp:positionH>
              <wp:positionV relativeFrom="page">
                <wp:posOffset>9212580</wp:posOffset>
              </wp:positionV>
              <wp:extent cx="5768340" cy="24385"/>
              <wp:effectExtent l="0" t="0" r="0" b="0"/>
              <wp:wrapNone/>
              <wp:docPr id="9674" name="Group 96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340" cy="24385"/>
                        <a:chOff x="0" y="0"/>
                        <a:chExt cx="5768340" cy="24385"/>
                      </a:xfrm>
                    </wpg:grpSpPr>
                    <wps:wsp>
                      <wps:cNvPr id="9990" name="Shape 9990"/>
                      <wps:cNvSpPr/>
                      <wps:spPr>
                        <a:xfrm>
                          <a:off x="0" y="0"/>
                          <a:ext cx="57683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18288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05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91" name="Shape 9991"/>
                      <wps:cNvSpPr/>
                      <wps:spPr>
                        <a:xfrm>
                          <a:off x="0" y="18276"/>
                          <a:ext cx="57683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8340" h="9144">
                              <a:moveTo>
                                <a:pt x="0" y="0"/>
                              </a:moveTo>
                              <a:lnTo>
                                <a:pt x="5768340" y="0"/>
                              </a:lnTo>
                              <a:lnTo>
                                <a:pt x="57683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9674" style="width:454.2pt;height:1.92004pt;position:absolute;z-index:-2147483648;mso-position-horizontal-relative:page;mso-position-horizontal:absolute;margin-left:70.56pt;mso-position-vertical-relative:page;margin-top:725.4pt;" coordsize="57683,243">
              <v:shape id="Shape 9992" style="position:absolute;width:57683;height:182;left:0;top:0;" coordsize="5768340,18288" path="m0,0l5768340,0l5768340,18288l0,18288l0,0">
                <v:stroke weight="0pt" endcap="flat" joinstyle="miter" miterlimit="10" on="false" color="#000000" opacity="0"/>
                <v:fill on="true" color="#18057c"/>
              </v:shape>
              <v:shape id="Shape 9993" style="position:absolute;width:57683;height:91;left:0;top:182;" coordsize="5768340,9144" path="m0,0l5768340,0l5768340,9144l0,9144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2C"/>
    <w:multiLevelType w:val="hybridMultilevel"/>
    <w:tmpl w:val="73088792"/>
    <w:lvl w:ilvl="0" w:tplc="773E1AF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CB7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060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F2C6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CE39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AEF7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C829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16E7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B80F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F457A9"/>
    <w:multiLevelType w:val="hybridMultilevel"/>
    <w:tmpl w:val="4A96C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58B8"/>
    <w:multiLevelType w:val="hybridMultilevel"/>
    <w:tmpl w:val="BAFE12D0"/>
    <w:lvl w:ilvl="0" w:tplc="06F8B8AA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CFB1E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8AB6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25E7E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2E51C6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E8C1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A3A6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67F78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05F6E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487095"/>
    <w:multiLevelType w:val="hybridMultilevel"/>
    <w:tmpl w:val="92BCBA62"/>
    <w:lvl w:ilvl="0" w:tplc="B9A0D7E2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DAD9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2AA1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240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C3F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DA19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DE85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AE9F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0C36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D496D"/>
    <w:multiLevelType w:val="hybridMultilevel"/>
    <w:tmpl w:val="486C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6F34"/>
    <w:multiLevelType w:val="hybridMultilevel"/>
    <w:tmpl w:val="F2AE84EC"/>
    <w:lvl w:ilvl="0" w:tplc="CC5A346C">
      <w:start w:val="3"/>
      <w:numFmt w:val="decimal"/>
      <w:lvlText w:val="%1."/>
      <w:lvlJc w:val="left"/>
      <w:pPr>
        <w:ind w:left="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5EE3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F1E9C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670F64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8ECA35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82EC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552364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96583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CA4D1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161427"/>
    <w:multiLevelType w:val="hybridMultilevel"/>
    <w:tmpl w:val="5CD24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B1EB4"/>
    <w:multiLevelType w:val="hybridMultilevel"/>
    <w:tmpl w:val="36A49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54474"/>
    <w:multiLevelType w:val="hybridMultilevel"/>
    <w:tmpl w:val="AF1672EC"/>
    <w:lvl w:ilvl="0" w:tplc="4530ACA0">
      <w:start w:val="1"/>
      <w:numFmt w:val="decimal"/>
      <w:lvlText w:val="%1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082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EAD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85D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898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022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23E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A74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40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C11BE6"/>
    <w:multiLevelType w:val="hybridMultilevel"/>
    <w:tmpl w:val="E4A42846"/>
    <w:lvl w:ilvl="0" w:tplc="72161A6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229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D6C1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A0CF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034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6CFD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D06A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7AFE6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3CA0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307C61"/>
    <w:multiLevelType w:val="hybridMultilevel"/>
    <w:tmpl w:val="E5C8CD4A"/>
    <w:lvl w:ilvl="0" w:tplc="16DE92C6">
      <w:start w:val="9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F980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174A8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CF06C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F0DD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32AC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AEF8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C7219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C464F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">
    <w15:presenceInfo w15:providerId="None" w15:userId="Mi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E0"/>
    <w:rsid w:val="00033DA0"/>
    <w:rsid w:val="000E3C45"/>
    <w:rsid w:val="001441B3"/>
    <w:rsid w:val="00257134"/>
    <w:rsid w:val="002F06D3"/>
    <w:rsid w:val="00396CA0"/>
    <w:rsid w:val="004009F9"/>
    <w:rsid w:val="00415E99"/>
    <w:rsid w:val="0043476B"/>
    <w:rsid w:val="00487888"/>
    <w:rsid w:val="004F6BB9"/>
    <w:rsid w:val="00583259"/>
    <w:rsid w:val="00692227"/>
    <w:rsid w:val="00744409"/>
    <w:rsid w:val="00823ABF"/>
    <w:rsid w:val="008311EB"/>
    <w:rsid w:val="00834094"/>
    <w:rsid w:val="00883DB2"/>
    <w:rsid w:val="00942515"/>
    <w:rsid w:val="00982C29"/>
    <w:rsid w:val="00A912BB"/>
    <w:rsid w:val="00AB5CA0"/>
    <w:rsid w:val="00B6172C"/>
    <w:rsid w:val="00B91C9B"/>
    <w:rsid w:val="00C45F72"/>
    <w:rsid w:val="00C543E0"/>
    <w:rsid w:val="00CC6440"/>
    <w:rsid w:val="00CD7241"/>
    <w:rsid w:val="00CE573E"/>
    <w:rsid w:val="00CE64FC"/>
    <w:rsid w:val="00D66207"/>
    <w:rsid w:val="00D675F6"/>
    <w:rsid w:val="00D75AE6"/>
    <w:rsid w:val="00DA2CE3"/>
    <w:rsid w:val="00E57EC6"/>
    <w:rsid w:val="00E91576"/>
    <w:rsid w:val="00EC31C7"/>
    <w:rsid w:val="00EC677A"/>
    <w:rsid w:val="00FA1A21"/>
    <w:rsid w:val="00F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73606"/>
  <w15:docId w15:val="{F0BCAFB6-3AF3-4A6F-BF04-CCCF5102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9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8" w:line="250" w:lineRule="auto"/>
      <w:ind w:left="1894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2F0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6D3"/>
    <w:rPr>
      <w:rFonts w:ascii="Arial" w:eastAsia="Arial" w:hAnsi="Arial" w:cs="Arial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7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E6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40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5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</dc:creator>
  <cp:keywords/>
  <cp:lastModifiedBy>Mike</cp:lastModifiedBy>
  <cp:revision>4</cp:revision>
  <cp:lastPrinted>2018-07-02T07:14:00Z</cp:lastPrinted>
  <dcterms:created xsi:type="dcterms:W3CDTF">2018-07-02T07:12:00Z</dcterms:created>
  <dcterms:modified xsi:type="dcterms:W3CDTF">2018-07-02T07:15:00Z</dcterms:modified>
</cp:coreProperties>
</file>