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82" w:rsidRPr="00BA7AA3" w:rsidRDefault="00840A82" w:rsidP="00840A82">
      <w:pPr>
        <w:pStyle w:val="Heading2"/>
        <w:rPr>
          <w:rStyle w:val="BookTitle"/>
          <w:rFonts w:ascii="Arial" w:hAnsi="Arial" w:cs="Arial"/>
          <w:b/>
          <w:color w:val="auto"/>
          <w:sz w:val="24"/>
          <w:szCs w:val="24"/>
        </w:rPr>
      </w:pPr>
      <w:bookmarkStart w:id="0" w:name="_GoBack"/>
      <w:bookmarkEnd w:id="0"/>
    </w:p>
    <w:p w:rsidR="00DD70C8" w:rsidRPr="006373E5" w:rsidRDefault="00DD70C8" w:rsidP="0084502B">
      <w:pPr>
        <w:jc w:val="center"/>
        <w:rPr>
          <w:rFonts w:ascii="Arial" w:hAnsi="Arial" w:cs="Arial"/>
          <w:b/>
          <w:bCs/>
          <w:sz w:val="24"/>
          <w:szCs w:val="24"/>
          <w:u w:val="single"/>
        </w:rPr>
      </w:pPr>
      <w:r w:rsidRPr="00BA7AA3">
        <w:rPr>
          <w:rFonts w:ascii="Arial" w:hAnsi="Arial" w:cs="Arial"/>
          <w:b/>
          <w:bCs/>
          <w:sz w:val="24"/>
          <w:szCs w:val="24"/>
          <w:u w:val="single"/>
        </w:rPr>
        <w:t xml:space="preserve">How the </w:t>
      </w:r>
      <w:r w:rsidR="00000F54" w:rsidRPr="006373E5">
        <w:rPr>
          <w:rFonts w:ascii="Arial" w:hAnsi="Arial" w:cs="Arial"/>
          <w:b/>
          <w:bCs/>
          <w:sz w:val="24"/>
          <w:szCs w:val="24"/>
          <w:u w:val="single"/>
        </w:rPr>
        <w:t xml:space="preserve">North Meets South </w:t>
      </w:r>
      <w:r w:rsidRPr="006373E5">
        <w:rPr>
          <w:rFonts w:ascii="Arial" w:hAnsi="Arial" w:cs="Arial"/>
          <w:b/>
          <w:bCs/>
          <w:sz w:val="24"/>
          <w:szCs w:val="24"/>
          <w:u w:val="single"/>
        </w:rPr>
        <w:t xml:space="preserve">Big Local </w:t>
      </w:r>
      <w:r w:rsidR="00DB777B">
        <w:rPr>
          <w:rFonts w:ascii="Arial" w:hAnsi="Arial" w:cs="Arial"/>
          <w:b/>
          <w:bCs/>
          <w:sz w:val="24"/>
          <w:szCs w:val="24"/>
          <w:u w:val="single"/>
        </w:rPr>
        <w:t>Steering G</w:t>
      </w:r>
      <w:r w:rsidR="00225198" w:rsidRPr="006373E5">
        <w:rPr>
          <w:rFonts w:ascii="Arial" w:hAnsi="Arial" w:cs="Arial"/>
          <w:b/>
          <w:bCs/>
          <w:sz w:val="24"/>
          <w:szCs w:val="24"/>
          <w:u w:val="single"/>
        </w:rPr>
        <w:t xml:space="preserve">roup </w:t>
      </w:r>
      <w:r w:rsidRPr="006373E5">
        <w:rPr>
          <w:rFonts w:ascii="Arial" w:hAnsi="Arial" w:cs="Arial"/>
          <w:b/>
          <w:bCs/>
          <w:sz w:val="24"/>
          <w:szCs w:val="24"/>
          <w:u w:val="single"/>
        </w:rPr>
        <w:t>work</w:t>
      </w:r>
      <w:r w:rsidR="00532D00">
        <w:rPr>
          <w:rFonts w:ascii="Arial" w:hAnsi="Arial" w:cs="Arial"/>
          <w:b/>
          <w:bCs/>
          <w:sz w:val="24"/>
          <w:szCs w:val="24"/>
          <w:u w:val="single"/>
        </w:rPr>
        <w:t>s</w:t>
      </w:r>
      <w:r w:rsidRPr="006373E5">
        <w:rPr>
          <w:rFonts w:ascii="Arial" w:hAnsi="Arial" w:cs="Arial"/>
          <w:b/>
          <w:bCs/>
          <w:sz w:val="24"/>
          <w:szCs w:val="24"/>
          <w:u w:val="single"/>
        </w:rPr>
        <w:t xml:space="preserve"> </w:t>
      </w:r>
    </w:p>
    <w:p w:rsidR="005B5F62" w:rsidRPr="006373E5" w:rsidRDefault="005B5F62" w:rsidP="0084502B">
      <w:pPr>
        <w:jc w:val="center"/>
        <w:rPr>
          <w:rFonts w:ascii="Arial" w:hAnsi="Arial" w:cs="Arial"/>
          <w:b/>
          <w:bCs/>
          <w:sz w:val="24"/>
          <w:szCs w:val="24"/>
          <w:u w:val="single"/>
        </w:rPr>
      </w:pPr>
    </w:p>
    <w:p w:rsidR="00DD70C8" w:rsidRPr="006373E5" w:rsidRDefault="00DD70C8" w:rsidP="0084502B">
      <w:pPr>
        <w:outlineLvl w:val="0"/>
        <w:rPr>
          <w:rFonts w:ascii="Arial" w:hAnsi="Arial" w:cs="Arial"/>
          <w:b/>
          <w:bCs/>
          <w:sz w:val="24"/>
          <w:szCs w:val="24"/>
        </w:rPr>
      </w:pPr>
      <w:r w:rsidRPr="006373E5">
        <w:rPr>
          <w:rFonts w:ascii="Arial" w:hAnsi="Arial" w:cs="Arial"/>
          <w:b/>
          <w:bCs/>
          <w:sz w:val="24"/>
          <w:szCs w:val="24"/>
        </w:rPr>
        <w:t>1.</w:t>
      </w:r>
      <w:r w:rsidRPr="006373E5">
        <w:rPr>
          <w:rFonts w:ascii="Arial" w:hAnsi="Arial" w:cs="Arial"/>
          <w:b/>
          <w:bCs/>
          <w:sz w:val="24"/>
          <w:szCs w:val="24"/>
        </w:rPr>
        <w:tab/>
        <w:t>Background</w:t>
      </w:r>
    </w:p>
    <w:p w:rsidR="00DD70C8" w:rsidRPr="00BA7AA3" w:rsidRDefault="00DD70C8" w:rsidP="00E74FCB">
      <w:pPr>
        <w:rPr>
          <w:rFonts w:ascii="Arial" w:hAnsi="Arial" w:cs="Arial"/>
          <w:sz w:val="24"/>
          <w:szCs w:val="24"/>
        </w:rPr>
      </w:pPr>
      <w:r w:rsidRPr="00BA7AA3">
        <w:rPr>
          <w:rFonts w:ascii="Arial" w:hAnsi="Arial" w:cs="Arial"/>
          <w:sz w:val="24"/>
          <w:szCs w:val="24"/>
        </w:rPr>
        <w:t xml:space="preserve">This document describes the </w:t>
      </w:r>
      <w:r w:rsidR="00392CB6" w:rsidRPr="00BA7AA3">
        <w:rPr>
          <w:rFonts w:ascii="Arial" w:hAnsi="Arial" w:cs="Arial"/>
          <w:sz w:val="24"/>
          <w:szCs w:val="24"/>
        </w:rPr>
        <w:t xml:space="preserve">North Meets South </w:t>
      </w:r>
      <w:r w:rsidRPr="00BA7AA3">
        <w:rPr>
          <w:rFonts w:ascii="Arial" w:hAnsi="Arial" w:cs="Arial"/>
          <w:sz w:val="24"/>
          <w:szCs w:val="24"/>
        </w:rPr>
        <w:t xml:space="preserve">Big Local </w:t>
      </w:r>
      <w:r w:rsidR="00532D00">
        <w:rPr>
          <w:rFonts w:ascii="Arial" w:hAnsi="Arial" w:cs="Arial"/>
          <w:sz w:val="24"/>
          <w:szCs w:val="24"/>
        </w:rPr>
        <w:t>S</w:t>
      </w:r>
      <w:r w:rsidR="00225198" w:rsidRPr="00BA7AA3">
        <w:rPr>
          <w:rFonts w:ascii="Arial" w:hAnsi="Arial" w:cs="Arial"/>
          <w:sz w:val="24"/>
          <w:szCs w:val="24"/>
        </w:rPr>
        <w:t xml:space="preserve">teering </w:t>
      </w:r>
      <w:r w:rsidR="00532D00">
        <w:rPr>
          <w:rFonts w:ascii="Arial" w:hAnsi="Arial" w:cs="Arial"/>
          <w:sz w:val="24"/>
          <w:szCs w:val="24"/>
        </w:rPr>
        <w:t>G</w:t>
      </w:r>
      <w:r w:rsidR="00225198" w:rsidRPr="00BA7AA3">
        <w:rPr>
          <w:rFonts w:ascii="Arial" w:hAnsi="Arial" w:cs="Arial"/>
          <w:sz w:val="24"/>
          <w:szCs w:val="24"/>
        </w:rPr>
        <w:t xml:space="preserve">roup </w:t>
      </w:r>
      <w:r w:rsidRPr="00BA7AA3">
        <w:rPr>
          <w:rFonts w:ascii="Arial" w:hAnsi="Arial" w:cs="Arial"/>
          <w:sz w:val="24"/>
          <w:szCs w:val="24"/>
        </w:rPr>
        <w:t xml:space="preserve">and how it works. </w:t>
      </w:r>
    </w:p>
    <w:p w:rsidR="00DD70C8" w:rsidRPr="006373E5" w:rsidRDefault="00DD70C8" w:rsidP="0084502B">
      <w:pPr>
        <w:outlineLvl w:val="0"/>
        <w:rPr>
          <w:rFonts w:ascii="Arial" w:hAnsi="Arial" w:cs="Arial"/>
          <w:b/>
          <w:bCs/>
          <w:sz w:val="24"/>
          <w:szCs w:val="24"/>
        </w:rPr>
      </w:pPr>
      <w:r w:rsidRPr="006373E5">
        <w:rPr>
          <w:rFonts w:ascii="Arial" w:hAnsi="Arial" w:cs="Arial"/>
          <w:b/>
          <w:bCs/>
          <w:sz w:val="24"/>
          <w:szCs w:val="24"/>
        </w:rPr>
        <w:t>2.</w:t>
      </w:r>
      <w:r w:rsidRPr="006373E5">
        <w:rPr>
          <w:rFonts w:ascii="Arial" w:hAnsi="Arial" w:cs="Arial"/>
          <w:b/>
          <w:bCs/>
          <w:sz w:val="24"/>
          <w:szCs w:val="24"/>
        </w:rPr>
        <w:tab/>
        <w:t xml:space="preserve">The </w:t>
      </w:r>
      <w:r w:rsidR="00DB777B">
        <w:rPr>
          <w:rFonts w:ascii="Arial" w:hAnsi="Arial" w:cs="Arial"/>
          <w:b/>
          <w:bCs/>
          <w:sz w:val="24"/>
          <w:szCs w:val="24"/>
        </w:rPr>
        <w:t>Steering G</w:t>
      </w:r>
      <w:r w:rsidR="00225198" w:rsidRPr="006373E5">
        <w:rPr>
          <w:rFonts w:ascii="Arial" w:hAnsi="Arial" w:cs="Arial"/>
          <w:b/>
          <w:bCs/>
          <w:sz w:val="24"/>
          <w:szCs w:val="24"/>
        </w:rPr>
        <w:t xml:space="preserve">roup </w:t>
      </w:r>
    </w:p>
    <w:p w:rsidR="00C76782" w:rsidRPr="00BA7AA3" w:rsidRDefault="00C76782" w:rsidP="0084502B">
      <w:pPr>
        <w:outlineLvl w:val="0"/>
        <w:rPr>
          <w:rFonts w:ascii="Arial" w:hAnsi="Arial" w:cs="Arial"/>
          <w:sz w:val="24"/>
          <w:szCs w:val="24"/>
        </w:rPr>
      </w:pPr>
      <w:r w:rsidRPr="00BA7AA3">
        <w:rPr>
          <w:rFonts w:ascii="Arial" w:hAnsi="Arial" w:cs="Arial"/>
          <w:sz w:val="24"/>
          <w:szCs w:val="24"/>
        </w:rPr>
        <w:t xml:space="preserve">The North Meets South Big Local </w:t>
      </w:r>
      <w:r w:rsidR="008D14EF" w:rsidRPr="00BA7AA3">
        <w:rPr>
          <w:rFonts w:ascii="Arial" w:hAnsi="Arial" w:cs="Arial"/>
          <w:sz w:val="24"/>
          <w:szCs w:val="24"/>
        </w:rPr>
        <w:t xml:space="preserve">steering group </w:t>
      </w:r>
      <w:r w:rsidR="00315D53" w:rsidRPr="00BA7AA3">
        <w:rPr>
          <w:rFonts w:ascii="Arial" w:hAnsi="Arial" w:cs="Arial"/>
          <w:sz w:val="24"/>
          <w:szCs w:val="24"/>
        </w:rPr>
        <w:t xml:space="preserve">is a group of people that provide overall direction of Big Local in the area. They sign a </w:t>
      </w:r>
      <w:r w:rsidRPr="00BA7AA3">
        <w:rPr>
          <w:rFonts w:ascii="Arial" w:hAnsi="Arial" w:cs="Arial"/>
          <w:sz w:val="24"/>
          <w:szCs w:val="24"/>
        </w:rPr>
        <w:t>memorandum of understanding with Local Trust</w:t>
      </w:r>
      <w:r w:rsidR="00000F54" w:rsidRPr="00BA7AA3">
        <w:rPr>
          <w:rFonts w:ascii="Arial" w:hAnsi="Arial" w:cs="Arial"/>
          <w:sz w:val="24"/>
          <w:szCs w:val="24"/>
        </w:rPr>
        <w:t xml:space="preserve"> on behalf of the area</w:t>
      </w:r>
      <w:r w:rsidRPr="00BA7AA3">
        <w:rPr>
          <w:rFonts w:ascii="Arial" w:hAnsi="Arial" w:cs="Arial"/>
          <w:sz w:val="24"/>
          <w:szCs w:val="24"/>
        </w:rPr>
        <w:t>.</w:t>
      </w:r>
      <w:r w:rsidR="00000F54" w:rsidRPr="00BA7AA3">
        <w:rPr>
          <w:rFonts w:ascii="Arial" w:hAnsi="Arial" w:cs="Arial"/>
          <w:sz w:val="24"/>
          <w:szCs w:val="24"/>
        </w:rPr>
        <w:t xml:space="preserve"> While Local Trust refers to this group as the Big Local Partnership, we are known as the North meets</w:t>
      </w:r>
      <w:r w:rsidR="003E7773">
        <w:rPr>
          <w:rFonts w:ascii="Arial" w:hAnsi="Arial" w:cs="Arial"/>
          <w:sz w:val="24"/>
          <w:szCs w:val="24"/>
        </w:rPr>
        <w:t xml:space="preserve"> South </w:t>
      </w:r>
      <w:r w:rsidR="00532D00">
        <w:rPr>
          <w:rFonts w:ascii="Arial" w:hAnsi="Arial" w:cs="Arial"/>
          <w:sz w:val="24"/>
          <w:szCs w:val="24"/>
        </w:rPr>
        <w:t>Big Local Steering Group</w:t>
      </w:r>
      <w:r w:rsidR="003E7773">
        <w:rPr>
          <w:rFonts w:ascii="Arial" w:hAnsi="Arial" w:cs="Arial"/>
          <w:sz w:val="24"/>
          <w:szCs w:val="24"/>
        </w:rPr>
        <w:t>.</w:t>
      </w:r>
    </w:p>
    <w:p w:rsidR="00DD70C8" w:rsidRPr="006373E5" w:rsidRDefault="00DD70C8" w:rsidP="0084502B">
      <w:pPr>
        <w:outlineLvl w:val="0"/>
        <w:rPr>
          <w:rFonts w:ascii="Arial" w:hAnsi="Arial" w:cs="Arial"/>
          <w:b/>
          <w:bCs/>
          <w:sz w:val="24"/>
          <w:szCs w:val="24"/>
        </w:rPr>
      </w:pPr>
      <w:r w:rsidRPr="006373E5">
        <w:rPr>
          <w:rFonts w:ascii="Arial" w:hAnsi="Arial" w:cs="Arial"/>
          <w:b/>
          <w:bCs/>
          <w:sz w:val="24"/>
          <w:szCs w:val="24"/>
        </w:rPr>
        <w:t>3.</w:t>
      </w:r>
      <w:r w:rsidRPr="006373E5">
        <w:rPr>
          <w:rFonts w:ascii="Arial" w:hAnsi="Arial" w:cs="Arial"/>
          <w:b/>
          <w:bCs/>
          <w:sz w:val="24"/>
          <w:szCs w:val="24"/>
        </w:rPr>
        <w:tab/>
        <w:t xml:space="preserve">Area of </w:t>
      </w:r>
      <w:r w:rsidR="00532D00">
        <w:rPr>
          <w:rFonts w:ascii="Arial" w:hAnsi="Arial" w:cs="Arial"/>
          <w:b/>
          <w:bCs/>
          <w:sz w:val="24"/>
          <w:szCs w:val="24"/>
        </w:rPr>
        <w:t>b</w:t>
      </w:r>
      <w:r w:rsidRPr="006373E5">
        <w:rPr>
          <w:rFonts w:ascii="Arial" w:hAnsi="Arial" w:cs="Arial"/>
          <w:b/>
          <w:bCs/>
          <w:sz w:val="24"/>
          <w:szCs w:val="24"/>
        </w:rPr>
        <w:t>enefit</w:t>
      </w:r>
    </w:p>
    <w:p w:rsidR="00DD70C8" w:rsidRPr="00BA7AA3" w:rsidRDefault="00DD70C8" w:rsidP="0084502B">
      <w:pPr>
        <w:rPr>
          <w:rFonts w:ascii="Arial" w:hAnsi="Arial" w:cs="Arial"/>
          <w:sz w:val="24"/>
          <w:szCs w:val="24"/>
        </w:rPr>
      </w:pPr>
      <w:r w:rsidRPr="00BA7AA3">
        <w:rPr>
          <w:rFonts w:ascii="Arial" w:hAnsi="Arial" w:cs="Arial"/>
          <w:sz w:val="24"/>
          <w:szCs w:val="24"/>
        </w:rPr>
        <w:t>The area of benefit is the</w:t>
      </w:r>
      <w:r w:rsidR="00392CB6" w:rsidRPr="00BA7AA3">
        <w:rPr>
          <w:rFonts w:ascii="Arial" w:hAnsi="Arial" w:cs="Arial"/>
          <w:sz w:val="24"/>
          <w:szCs w:val="24"/>
        </w:rPr>
        <w:t xml:space="preserve"> North Meets South Big Local area (Marks Gate Big Local </w:t>
      </w:r>
      <w:r w:rsidR="00C809DF">
        <w:rPr>
          <w:rFonts w:ascii="Arial" w:hAnsi="Arial" w:cs="Arial"/>
          <w:sz w:val="24"/>
          <w:szCs w:val="24"/>
        </w:rPr>
        <w:t>a</w:t>
      </w:r>
      <w:r w:rsidR="00392CB6" w:rsidRPr="00BA7AA3">
        <w:rPr>
          <w:rFonts w:ascii="Arial" w:hAnsi="Arial" w:cs="Arial"/>
          <w:sz w:val="24"/>
          <w:szCs w:val="24"/>
        </w:rPr>
        <w:t>rea)</w:t>
      </w:r>
      <w:r w:rsidRPr="00BA7AA3">
        <w:rPr>
          <w:rFonts w:ascii="Arial" w:hAnsi="Arial" w:cs="Arial"/>
          <w:sz w:val="24"/>
          <w:szCs w:val="24"/>
        </w:rPr>
        <w:t xml:space="preserve">.  </w:t>
      </w:r>
    </w:p>
    <w:p w:rsidR="00DD70C8" w:rsidRPr="006373E5" w:rsidRDefault="00DD70C8" w:rsidP="000A4AB7">
      <w:pPr>
        <w:outlineLvl w:val="0"/>
        <w:rPr>
          <w:rFonts w:ascii="Arial" w:hAnsi="Arial" w:cs="Arial"/>
          <w:b/>
          <w:bCs/>
          <w:sz w:val="24"/>
          <w:szCs w:val="24"/>
        </w:rPr>
      </w:pPr>
      <w:r w:rsidRPr="006373E5">
        <w:rPr>
          <w:rFonts w:ascii="Arial" w:hAnsi="Arial" w:cs="Arial"/>
          <w:b/>
          <w:bCs/>
          <w:sz w:val="24"/>
          <w:szCs w:val="24"/>
        </w:rPr>
        <w:t xml:space="preserve">4. </w:t>
      </w:r>
      <w:r w:rsidRPr="006373E5">
        <w:rPr>
          <w:rFonts w:ascii="Arial" w:hAnsi="Arial" w:cs="Arial"/>
          <w:b/>
          <w:bCs/>
          <w:sz w:val="24"/>
          <w:szCs w:val="24"/>
        </w:rPr>
        <w:tab/>
        <w:t xml:space="preserve">Aim and purpose </w:t>
      </w:r>
    </w:p>
    <w:p w:rsidR="00DD70C8" w:rsidRPr="00BA7AA3" w:rsidRDefault="00DD70C8" w:rsidP="004A5A14">
      <w:pPr>
        <w:pStyle w:val="yiv207500690msonormal"/>
        <w:rPr>
          <w:rFonts w:ascii="Arial" w:hAnsi="Arial" w:cs="Arial"/>
        </w:rPr>
      </w:pPr>
      <w:r w:rsidRPr="00BA7AA3">
        <w:rPr>
          <w:rFonts w:ascii="Arial" w:hAnsi="Arial" w:cs="Arial"/>
        </w:rPr>
        <w:t xml:space="preserve">The </w:t>
      </w:r>
      <w:r w:rsidRPr="00BA7AA3">
        <w:rPr>
          <w:rFonts w:ascii="Arial" w:hAnsi="Arial" w:cs="Arial"/>
          <w:bCs/>
        </w:rPr>
        <w:t>aim</w:t>
      </w:r>
      <w:r w:rsidRPr="00BA7AA3">
        <w:rPr>
          <w:rFonts w:ascii="Arial" w:hAnsi="Arial" w:cs="Arial"/>
        </w:rPr>
        <w:t xml:space="preserve"> of the </w:t>
      </w:r>
      <w:r w:rsidR="00022B05">
        <w:rPr>
          <w:rFonts w:ascii="Arial" w:hAnsi="Arial" w:cs="Arial"/>
        </w:rPr>
        <w:t xml:space="preserve">Steering Group </w:t>
      </w:r>
      <w:r w:rsidRPr="00BA7AA3">
        <w:rPr>
          <w:rFonts w:ascii="Arial" w:hAnsi="Arial" w:cs="Arial"/>
        </w:rPr>
        <w:t xml:space="preserve">is to develop </w:t>
      </w:r>
      <w:r w:rsidR="00392CB6" w:rsidRPr="00BA7AA3">
        <w:rPr>
          <w:rFonts w:ascii="Arial" w:hAnsi="Arial" w:cs="Arial"/>
        </w:rPr>
        <w:t xml:space="preserve">North Meets South Big Local area </w:t>
      </w:r>
      <w:r w:rsidRPr="00BA7AA3">
        <w:rPr>
          <w:rFonts w:ascii="Arial" w:hAnsi="Arial" w:cs="Arial"/>
        </w:rPr>
        <w:t xml:space="preserve">as a thriving community, taking full advantage of the support </w:t>
      </w:r>
      <w:r w:rsidR="00143F4B" w:rsidRPr="00BA7AA3">
        <w:rPr>
          <w:rFonts w:ascii="Arial" w:hAnsi="Arial" w:cs="Arial"/>
        </w:rPr>
        <w:t xml:space="preserve">and opportunities </w:t>
      </w:r>
      <w:r w:rsidRPr="00BA7AA3">
        <w:rPr>
          <w:rFonts w:ascii="Arial" w:hAnsi="Arial" w:cs="Arial"/>
        </w:rPr>
        <w:t xml:space="preserve">offered through Big Local. </w:t>
      </w:r>
    </w:p>
    <w:p w:rsidR="00DD70C8" w:rsidRPr="00BA7AA3" w:rsidRDefault="00DD70C8" w:rsidP="00B95C27">
      <w:pPr>
        <w:ind w:left="720"/>
        <w:outlineLvl w:val="0"/>
        <w:rPr>
          <w:rFonts w:ascii="Arial" w:hAnsi="Arial" w:cs="Arial"/>
          <w:sz w:val="24"/>
          <w:szCs w:val="24"/>
        </w:rPr>
      </w:pPr>
      <w:r w:rsidRPr="00BA7AA3">
        <w:rPr>
          <w:rFonts w:ascii="Arial" w:hAnsi="Arial" w:cs="Arial"/>
          <w:sz w:val="24"/>
          <w:szCs w:val="24"/>
        </w:rPr>
        <w:t xml:space="preserve">A.  Promoting Big Local and </w:t>
      </w:r>
      <w:r w:rsidR="008D4E97" w:rsidRPr="00BA7AA3">
        <w:rPr>
          <w:rFonts w:ascii="Arial" w:hAnsi="Arial" w:cs="Arial"/>
          <w:sz w:val="24"/>
          <w:szCs w:val="24"/>
        </w:rPr>
        <w:t xml:space="preserve">an </w:t>
      </w:r>
      <w:r w:rsidRPr="00BA7AA3">
        <w:rPr>
          <w:rFonts w:ascii="Arial" w:hAnsi="Arial" w:cs="Arial"/>
          <w:sz w:val="24"/>
          <w:szCs w:val="24"/>
        </w:rPr>
        <w:t xml:space="preserve">understanding of the programme throughout the </w:t>
      </w:r>
      <w:r w:rsidR="00392CB6" w:rsidRPr="00BA7AA3">
        <w:rPr>
          <w:rFonts w:ascii="Arial" w:hAnsi="Arial" w:cs="Arial"/>
          <w:sz w:val="24"/>
          <w:szCs w:val="24"/>
        </w:rPr>
        <w:t xml:space="preserve">North Meets South </w:t>
      </w:r>
      <w:r w:rsidRPr="00BA7AA3">
        <w:rPr>
          <w:rFonts w:ascii="Arial" w:hAnsi="Arial" w:cs="Arial"/>
          <w:sz w:val="24"/>
          <w:szCs w:val="24"/>
        </w:rPr>
        <w:t>area</w:t>
      </w:r>
    </w:p>
    <w:p w:rsidR="00DD70C8" w:rsidRPr="00BA7AA3" w:rsidRDefault="00DD70C8" w:rsidP="005D7ED7">
      <w:pPr>
        <w:pStyle w:val="Header"/>
        <w:widowControl w:val="0"/>
        <w:tabs>
          <w:tab w:val="clear" w:pos="4153"/>
          <w:tab w:val="clear" w:pos="8306"/>
          <w:tab w:val="left" w:pos="0"/>
        </w:tabs>
        <w:ind w:left="720"/>
        <w:rPr>
          <w:rFonts w:cs="Arial"/>
          <w:szCs w:val="24"/>
        </w:rPr>
      </w:pPr>
      <w:r w:rsidRPr="00BA7AA3">
        <w:rPr>
          <w:rFonts w:cs="Arial"/>
          <w:szCs w:val="24"/>
        </w:rPr>
        <w:t xml:space="preserve">B.  Working </w:t>
      </w:r>
      <w:r w:rsidR="00A55D7E" w:rsidRPr="00BA7AA3">
        <w:rPr>
          <w:rFonts w:cs="Arial"/>
          <w:szCs w:val="24"/>
        </w:rPr>
        <w:t xml:space="preserve">and engaging with a range of </w:t>
      </w:r>
      <w:r w:rsidR="00E01F1C" w:rsidRPr="00BA7AA3">
        <w:rPr>
          <w:rFonts w:cs="Arial"/>
          <w:szCs w:val="24"/>
        </w:rPr>
        <w:t xml:space="preserve">people in the </w:t>
      </w:r>
      <w:r w:rsidRPr="00BA7AA3">
        <w:rPr>
          <w:rFonts w:cs="Arial"/>
          <w:szCs w:val="24"/>
        </w:rPr>
        <w:t>community</w:t>
      </w:r>
      <w:r w:rsidR="00887FB9">
        <w:rPr>
          <w:rFonts w:cs="Arial"/>
          <w:szCs w:val="24"/>
        </w:rPr>
        <w:t xml:space="preserve"> as appropriate</w:t>
      </w:r>
      <w:r w:rsidRPr="00BA7AA3">
        <w:rPr>
          <w:rFonts w:cs="Arial"/>
          <w:szCs w:val="24"/>
        </w:rPr>
        <w:t xml:space="preserve"> </w:t>
      </w:r>
      <w:r w:rsidR="006817D4">
        <w:rPr>
          <w:rFonts w:cs="Arial"/>
          <w:szCs w:val="24"/>
        </w:rPr>
        <w:t>and where possible</w:t>
      </w:r>
    </w:p>
    <w:p w:rsidR="00DD70C8" w:rsidRPr="00BA7AA3" w:rsidRDefault="00DD70C8" w:rsidP="00BA7AA3">
      <w:pPr>
        <w:tabs>
          <w:tab w:val="left" w:pos="0"/>
        </w:tabs>
        <w:spacing w:after="0"/>
        <w:rPr>
          <w:rFonts w:ascii="Arial" w:hAnsi="Arial" w:cs="Arial"/>
          <w:sz w:val="24"/>
          <w:szCs w:val="24"/>
        </w:rPr>
      </w:pPr>
      <w:r w:rsidRPr="00BA7AA3">
        <w:rPr>
          <w:rFonts w:ascii="Arial" w:hAnsi="Arial" w:cs="Arial"/>
          <w:sz w:val="24"/>
          <w:szCs w:val="24"/>
        </w:rPr>
        <w:tab/>
      </w:r>
      <w:r w:rsidRPr="00BA7AA3">
        <w:rPr>
          <w:rFonts w:ascii="Arial" w:hAnsi="Arial" w:cs="Arial"/>
          <w:sz w:val="24"/>
          <w:szCs w:val="24"/>
        </w:rPr>
        <w:tab/>
      </w:r>
    </w:p>
    <w:p w:rsidR="00DD70C8" w:rsidRPr="00BA7AA3" w:rsidRDefault="00DD70C8" w:rsidP="005D7ED7">
      <w:pPr>
        <w:tabs>
          <w:tab w:val="left" w:pos="0"/>
        </w:tabs>
        <w:spacing w:after="0"/>
        <w:ind w:left="720"/>
        <w:rPr>
          <w:rFonts w:ascii="Arial" w:hAnsi="Arial" w:cs="Arial"/>
          <w:sz w:val="24"/>
          <w:szCs w:val="24"/>
        </w:rPr>
      </w:pPr>
      <w:r w:rsidRPr="00BA7AA3">
        <w:rPr>
          <w:rFonts w:ascii="Arial" w:hAnsi="Arial" w:cs="Arial"/>
          <w:sz w:val="24"/>
          <w:szCs w:val="24"/>
        </w:rPr>
        <w:t xml:space="preserve">D. </w:t>
      </w:r>
      <w:r w:rsidR="00987E84" w:rsidRPr="00BA7AA3">
        <w:rPr>
          <w:rFonts w:ascii="Arial" w:hAnsi="Arial" w:cs="Arial"/>
          <w:sz w:val="24"/>
          <w:szCs w:val="24"/>
        </w:rPr>
        <w:t xml:space="preserve">Agreeing </w:t>
      </w:r>
      <w:r w:rsidRPr="00BA7AA3">
        <w:rPr>
          <w:rFonts w:ascii="Arial" w:hAnsi="Arial" w:cs="Arial"/>
          <w:sz w:val="24"/>
          <w:szCs w:val="24"/>
        </w:rPr>
        <w:t>a shared vision for the area</w:t>
      </w:r>
    </w:p>
    <w:p w:rsidR="00DD70C8" w:rsidRPr="00BA7AA3" w:rsidRDefault="00DD70C8" w:rsidP="00395C18">
      <w:pPr>
        <w:tabs>
          <w:tab w:val="left" w:pos="0"/>
        </w:tabs>
        <w:spacing w:after="0"/>
        <w:ind w:left="720"/>
        <w:rPr>
          <w:rFonts w:ascii="Arial" w:hAnsi="Arial" w:cs="Arial"/>
          <w:sz w:val="24"/>
          <w:szCs w:val="24"/>
        </w:rPr>
      </w:pPr>
      <w:r w:rsidRPr="00BA7AA3">
        <w:rPr>
          <w:rFonts w:ascii="Arial" w:hAnsi="Arial" w:cs="Arial"/>
          <w:sz w:val="24"/>
          <w:szCs w:val="24"/>
        </w:rPr>
        <w:t xml:space="preserve">  </w:t>
      </w:r>
    </w:p>
    <w:p w:rsidR="00DD70C8" w:rsidRPr="00BA7AA3" w:rsidRDefault="00DD70C8" w:rsidP="00BA7AA3">
      <w:pPr>
        <w:tabs>
          <w:tab w:val="left" w:pos="0"/>
        </w:tabs>
        <w:spacing w:after="0"/>
        <w:ind w:left="720"/>
        <w:rPr>
          <w:rFonts w:ascii="Arial" w:hAnsi="Arial" w:cs="Arial"/>
          <w:sz w:val="24"/>
          <w:szCs w:val="24"/>
        </w:rPr>
      </w:pPr>
      <w:r w:rsidRPr="00BA7AA3">
        <w:rPr>
          <w:rFonts w:ascii="Arial" w:hAnsi="Arial" w:cs="Arial"/>
          <w:sz w:val="24"/>
          <w:szCs w:val="24"/>
        </w:rPr>
        <w:t xml:space="preserve">E. </w:t>
      </w:r>
      <w:r w:rsidR="00000F54" w:rsidRPr="00BA7AA3">
        <w:rPr>
          <w:rFonts w:ascii="Arial" w:hAnsi="Arial" w:cs="Arial"/>
          <w:sz w:val="24"/>
          <w:szCs w:val="24"/>
        </w:rPr>
        <w:t xml:space="preserve">Creating </w:t>
      </w:r>
      <w:r w:rsidRPr="00BA7AA3">
        <w:rPr>
          <w:rFonts w:ascii="Arial" w:hAnsi="Arial" w:cs="Arial"/>
          <w:sz w:val="24"/>
          <w:szCs w:val="24"/>
        </w:rPr>
        <w:t xml:space="preserve">a </w:t>
      </w:r>
      <w:r w:rsidR="00000F54" w:rsidRPr="00BA7AA3">
        <w:rPr>
          <w:rFonts w:ascii="Arial" w:hAnsi="Arial" w:cs="Arial"/>
          <w:sz w:val="24"/>
          <w:szCs w:val="24"/>
        </w:rPr>
        <w:t xml:space="preserve">Big Local </w:t>
      </w:r>
      <w:r w:rsidR="009235C8" w:rsidRPr="00BA7AA3">
        <w:rPr>
          <w:rFonts w:ascii="Arial" w:hAnsi="Arial" w:cs="Arial"/>
          <w:sz w:val="24"/>
          <w:szCs w:val="24"/>
        </w:rPr>
        <w:t>p</w:t>
      </w:r>
      <w:r w:rsidRPr="00BA7AA3">
        <w:rPr>
          <w:rFonts w:ascii="Arial" w:hAnsi="Arial" w:cs="Arial"/>
          <w:sz w:val="24"/>
          <w:szCs w:val="24"/>
        </w:rPr>
        <w:t>lan that reflects the vision</w:t>
      </w:r>
      <w:r w:rsidR="00000F54" w:rsidRPr="00BA7AA3">
        <w:rPr>
          <w:rFonts w:ascii="Arial" w:hAnsi="Arial" w:cs="Arial"/>
          <w:sz w:val="24"/>
          <w:szCs w:val="24"/>
        </w:rPr>
        <w:t xml:space="preserve"> and priorities</w:t>
      </w:r>
    </w:p>
    <w:p w:rsidR="00DD70C8" w:rsidRPr="00BA7AA3" w:rsidRDefault="00DD70C8" w:rsidP="00897E44">
      <w:pPr>
        <w:spacing w:after="0"/>
        <w:ind w:left="720"/>
        <w:rPr>
          <w:rFonts w:ascii="Arial" w:hAnsi="Arial" w:cs="Arial"/>
          <w:sz w:val="24"/>
          <w:szCs w:val="24"/>
        </w:rPr>
      </w:pPr>
    </w:p>
    <w:p w:rsidR="00DD70C8" w:rsidRPr="00BA7AA3" w:rsidRDefault="00DD70C8" w:rsidP="00C05FD8">
      <w:pPr>
        <w:spacing w:after="0"/>
        <w:ind w:left="720"/>
        <w:rPr>
          <w:rFonts w:ascii="Arial" w:hAnsi="Arial" w:cs="Arial"/>
          <w:sz w:val="24"/>
          <w:szCs w:val="24"/>
        </w:rPr>
      </w:pPr>
      <w:r w:rsidRPr="00BA7AA3">
        <w:rPr>
          <w:rFonts w:ascii="Arial" w:hAnsi="Arial" w:cs="Arial"/>
          <w:sz w:val="24"/>
          <w:szCs w:val="24"/>
        </w:rPr>
        <w:t xml:space="preserve">H. </w:t>
      </w:r>
      <w:r w:rsidR="00987E84" w:rsidRPr="00BA7AA3">
        <w:rPr>
          <w:rFonts w:ascii="Arial" w:hAnsi="Arial" w:cs="Arial"/>
          <w:sz w:val="24"/>
          <w:szCs w:val="24"/>
        </w:rPr>
        <w:t xml:space="preserve">Working with </w:t>
      </w:r>
      <w:r w:rsidRPr="00BA7AA3">
        <w:rPr>
          <w:rFonts w:ascii="Arial" w:hAnsi="Arial" w:cs="Arial"/>
          <w:sz w:val="24"/>
          <w:szCs w:val="24"/>
        </w:rPr>
        <w:t xml:space="preserve">an appropriate nominated support body </w:t>
      </w:r>
      <w:r w:rsidR="000205D9" w:rsidRPr="00BA7AA3">
        <w:rPr>
          <w:rFonts w:ascii="Arial" w:hAnsi="Arial" w:cs="Arial"/>
          <w:sz w:val="24"/>
          <w:szCs w:val="24"/>
        </w:rPr>
        <w:t xml:space="preserve">(locally trusted organisation) </w:t>
      </w:r>
      <w:r w:rsidRPr="00BA7AA3">
        <w:rPr>
          <w:rFonts w:ascii="Arial" w:hAnsi="Arial" w:cs="Arial"/>
          <w:sz w:val="24"/>
          <w:szCs w:val="24"/>
        </w:rPr>
        <w:t>to administer the distribution of funds</w:t>
      </w:r>
    </w:p>
    <w:p w:rsidR="00DD70C8" w:rsidRPr="00BA7AA3" w:rsidRDefault="00DD70C8" w:rsidP="00C05FD8">
      <w:pPr>
        <w:spacing w:after="0"/>
        <w:ind w:left="720"/>
        <w:rPr>
          <w:rFonts w:ascii="Arial" w:hAnsi="Arial" w:cs="Arial"/>
          <w:sz w:val="24"/>
          <w:szCs w:val="24"/>
        </w:rPr>
      </w:pPr>
    </w:p>
    <w:p w:rsidR="00DD70C8" w:rsidRPr="00BA7AA3" w:rsidRDefault="00DD70C8" w:rsidP="00C05FD8">
      <w:pPr>
        <w:spacing w:after="0"/>
        <w:ind w:left="720"/>
        <w:rPr>
          <w:rFonts w:ascii="Arial" w:hAnsi="Arial" w:cs="Arial"/>
          <w:sz w:val="24"/>
          <w:szCs w:val="24"/>
        </w:rPr>
      </w:pPr>
      <w:r w:rsidRPr="00BA7AA3">
        <w:rPr>
          <w:rFonts w:ascii="Arial" w:hAnsi="Arial" w:cs="Arial"/>
          <w:sz w:val="24"/>
          <w:szCs w:val="24"/>
        </w:rPr>
        <w:t xml:space="preserve">I.  </w:t>
      </w:r>
      <w:r w:rsidR="005845E4" w:rsidRPr="00BA7AA3">
        <w:rPr>
          <w:rFonts w:ascii="Arial" w:hAnsi="Arial" w:cs="Arial"/>
          <w:sz w:val="24"/>
          <w:szCs w:val="24"/>
        </w:rPr>
        <w:t>Review</w:t>
      </w:r>
      <w:r w:rsidR="00EB4678" w:rsidRPr="00BA7AA3">
        <w:rPr>
          <w:rFonts w:ascii="Arial" w:hAnsi="Arial" w:cs="Arial"/>
          <w:sz w:val="24"/>
          <w:szCs w:val="24"/>
        </w:rPr>
        <w:t xml:space="preserve">ing </w:t>
      </w:r>
      <w:r w:rsidRPr="00BA7AA3">
        <w:rPr>
          <w:rFonts w:ascii="Arial" w:hAnsi="Arial" w:cs="Arial"/>
          <w:sz w:val="24"/>
          <w:szCs w:val="24"/>
        </w:rPr>
        <w:t xml:space="preserve">the </w:t>
      </w:r>
      <w:r w:rsidR="00BD5E31" w:rsidRPr="00BA7AA3">
        <w:rPr>
          <w:rFonts w:ascii="Arial" w:hAnsi="Arial" w:cs="Arial"/>
          <w:sz w:val="24"/>
          <w:szCs w:val="24"/>
        </w:rPr>
        <w:t xml:space="preserve">Big Local </w:t>
      </w:r>
      <w:r w:rsidR="009235C8" w:rsidRPr="00BA7AA3">
        <w:rPr>
          <w:rFonts w:ascii="Arial" w:hAnsi="Arial" w:cs="Arial"/>
          <w:sz w:val="24"/>
          <w:szCs w:val="24"/>
        </w:rPr>
        <w:t>p</w:t>
      </w:r>
      <w:r w:rsidRPr="00BA7AA3">
        <w:rPr>
          <w:rFonts w:ascii="Arial" w:hAnsi="Arial" w:cs="Arial"/>
          <w:sz w:val="24"/>
          <w:szCs w:val="24"/>
        </w:rPr>
        <w:t xml:space="preserve">lan </w:t>
      </w:r>
    </w:p>
    <w:p w:rsidR="00DD70C8" w:rsidRDefault="00DD70C8" w:rsidP="00BE5216">
      <w:pPr>
        <w:outlineLvl w:val="0"/>
        <w:rPr>
          <w:rFonts w:ascii="Arial" w:hAnsi="Arial" w:cs="Arial"/>
          <w:sz w:val="24"/>
          <w:szCs w:val="24"/>
        </w:rPr>
      </w:pPr>
    </w:p>
    <w:p w:rsidR="006373E5" w:rsidRPr="00BA7AA3" w:rsidRDefault="006373E5" w:rsidP="00BE5216">
      <w:pPr>
        <w:outlineLvl w:val="0"/>
        <w:rPr>
          <w:rFonts w:ascii="Arial" w:hAnsi="Arial" w:cs="Arial"/>
          <w:sz w:val="24"/>
          <w:szCs w:val="24"/>
        </w:rPr>
      </w:pPr>
    </w:p>
    <w:p w:rsidR="00DD70C8" w:rsidRPr="006373E5" w:rsidRDefault="00EB45F2" w:rsidP="00BE5216">
      <w:pPr>
        <w:outlineLvl w:val="0"/>
        <w:rPr>
          <w:rFonts w:ascii="Arial" w:hAnsi="Arial" w:cs="Arial"/>
          <w:b/>
          <w:bCs/>
          <w:sz w:val="24"/>
          <w:szCs w:val="24"/>
        </w:rPr>
      </w:pPr>
      <w:r w:rsidRPr="006373E5">
        <w:rPr>
          <w:rFonts w:ascii="Arial" w:hAnsi="Arial" w:cs="Arial"/>
          <w:b/>
          <w:bCs/>
          <w:sz w:val="24"/>
          <w:szCs w:val="24"/>
        </w:rPr>
        <w:t>5</w:t>
      </w:r>
      <w:r w:rsidR="00DD70C8" w:rsidRPr="006373E5">
        <w:rPr>
          <w:rFonts w:ascii="Arial" w:hAnsi="Arial" w:cs="Arial"/>
          <w:b/>
          <w:bCs/>
          <w:sz w:val="24"/>
          <w:szCs w:val="24"/>
        </w:rPr>
        <w:t>.</w:t>
      </w:r>
      <w:r w:rsidR="00DD70C8" w:rsidRPr="006373E5">
        <w:rPr>
          <w:rFonts w:ascii="Arial" w:hAnsi="Arial" w:cs="Arial"/>
          <w:b/>
          <w:bCs/>
          <w:sz w:val="24"/>
          <w:szCs w:val="24"/>
        </w:rPr>
        <w:tab/>
        <w:t xml:space="preserve">The </w:t>
      </w:r>
      <w:r w:rsidR="0038050A">
        <w:rPr>
          <w:rFonts w:ascii="Arial" w:hAnsi="Arial" w:cs="Arial"/>
          <w:b/>
          <w:bCs/>
          <w:sz w:val="24"/>
          <w:szCs w:val="24"/>
        </w:rPr>
        <w:t>g</w:t>
      </w:r>
      <w:r w:rsidR="00DD70C8" w:rsidRPr="006373E5">
        <w:rPr>
          <w:rFonts w:ascii="Arial" w:hAnsi="Arial" w:cs="Arial"/>
          <w:b/>
          <w:bCs/>
          <w:sz w:val="24"/>
          <w:szCs w:val="24"/>
        </w:rPr>
        <w:t xml:space="preserve">uiding </w:t>
      </w:r>
      <w:r w:rsidR="00466819">
        <w:rPr>
          <w:rFonts w:ascii="Arial" w:hAnsi="Arial" w:cs="Arial"/>
          <w:b/>
          <w:bCs/>
          <w:sz w:val="24"/>
          <w:szCs w:val="24"/>
        </w:rPr>
        <w:t>p</w:t>
      </w:r>
      <w:r w:rsidR="00DD70C8" w:rsidRPr="006373E5">
        <w:rPr>
          <w:rFonts w:ascii="Arial" w:hAnsi="Arial" w:cs="Arial"/>
          <w:b/>
          <w:bCs/>
          <w:sz w:val="24"/>
          <w:szCs w:val="24"/>
        </w:rPr>
        <w:t>rinciples</w:t>
      </w:r>
    </w:p>
    <w:p w:rsidR="00DD70C8" w:rsidRPr="00BA7AA3" w:rsidRDefault="00DD70C8" w:rsidP="00C14DD3">
      <w:pPr>
        <w:pStyle w:val="ListParagraph"/>
        <w:rPr>
          <w:rFonts w:ascii="Arial" w:hAnsi="Arial" w:cs="Arial"/>
          <w:sz w:val="24"/>
          <w:szCs w:val="24"/>
        </w:rPr>
      </w:pPr>
      <w:r w:rsidRPr="00BA7AA3">
        <w:rPr>
          <w:rFonts w:ascii="Arial" w:hAnsi="Arial" w:cs="Arial"/>
          <w:sz w:val="24"/>
          <w:szCs w:val="24"/>
        </w:rPr>
        <w:t xml:space="preserve">At all times the </w:t>
      </w:r>
      <w:r w:rsidR="00392CB6" w:rsidRPr="00BA7AA3">
        <w:rPr>
          <w:rFonts w:ascii="Arial" w:hAnsi="Arial" w:cs="Arial"/>
          <w:sz w:val="24"/>
          <w:szCs w:val="24"/>
        </w:rPr>
        <w:t xml:space="preserve">Steering Group </w:t>
      </w:r>
      <w:r w:rsidRPr="00BA7AA3">
        <w:rPr>
          <w:rFonts w:ascii="Arial" w:hAnsi="Arial" w:cs="Arial"/>
          <w:sz w:val="24"/>
          <w:szCs w:val="24"/>
        </w:rPr>
        <w:t>will be mindful of the following principles:</w:t>
      </w:r>
    </w:p>
    <w:p w:rsidR="00F24DB2" w:rsidRPr="00BA7AA3" w:rsidRDefault="00DD70C8" w:rsidP="00B95C27">
      <w:pPr>
        <w:pStyle w:val="ListParagraph"/>
        <w:numPr>
          <w:ilvl w:val="0"/>
          <w:numId w:val="7"/>
        </w:numPr>
        <w:rPr>
          <w:rFonts w:ascii="Arial" w:hAnsi="Arial" w:cs="Arial"/>
          <w:sz w:val="24"/>
          <w:szCs w:val="24"/>
        </w:rPr>
      </w:pPr>
      <w:r w:rsidRPr="00BA7AA3">
        <w:rPr>
          <w:rFonts w:ascii="Arial" w:hAnsi="Arial" w:cs="Arial"/>
          <w:sz w:val="24"/>
          <w:szCs w:val="24"/>
        </w:rPr>
        <w:t>Building th</w:t>
      </w:r>
      <w:r w:rsidR="00392CB6" w:rsidRPr="00BA7AA3">
        <w:rPr>
          <w:rFonts w:ascii="Arial" w:hAnsi="Arial" w:cs="Arial"/>
          <w:sz w:val="24"/>
          <w:szCs w:val="24"/>
        </w:rPr>
        <w:t>e Steering Group</w:t>
      </w:r>
      <w:r w:rsidRPr="00BA7AA3">
        <w:rPr>
          <w:rFonts w:ascii="Arial" w:hAnsi="Arial" w:cs="Arial"/>
          <w:sz w:val="24"/>
          <w:szCs w:val="24"/>
        </w:rPr>
        <w:t xml:space="preserve"> into an effective working team that makes use of the mix of skills, experiences and interests</w:t>
      </w:r>
    </w:p>
    <w:p w:rsidR="00DD70C8" w:rsidRPr="00BA7AA3" w:rsidRDefault="00BE0309" w:rsidP="00B95C27">
      <w:pPr>
        <w:pStyle w:val="ListParagraph"/>
        <w:numPr>
          <w:ilvl w:val="0"/>
          <w:numId w:val="7"/>
        </w:numPr>
        <w:rPr>
          <w:rFonts w:ascii="Arial" w:hAnsi="Arial" w:cs="Arial"/>
          <w:sz w:val="24"/>
          <w:szCs w:val="24"/>
        </w:rPr>
      </w:pPr>
      <w:r w:rsidRPr="00BA7AA3">
        <w:rPr>
          <w:rFonts w:ascii="Arial" w:hAnsi="Arial" w:cs="Arial"/>
          <w:sz w:val="24"/>
          <w:szCs w:val="24"/>
        </w:rPr>
        <w:t xml:space="preserve">Adhering to the meeting ground rules </w:t>
      </w:r>
    </w:p>
    <w:p w:rsidR="00DD70C8" w:rsidRPr="00BA7AA3" w:rsidRDefault="005A19B3" w:rsidP="0084514E">
      <w:pPr>
        <w:pStyle w:val="Default"/>
        <w:numPr>
          <w:ilvl w:val="0"/>
          <w:numId w:val="7"/>
        </w:numPr>
        <w:rPr>
          <w:rFonts w:ascii="Arial" w:hAnsi="Arial" w:cs="Arial"/>
          <w:color w:val="auto"/>
          <w:lang w:val="en-GB"/>
        </w:rPr>
      </w:pPr>
      <w:r w:rsidRPr="00BA7AA3">
        <w:rPr>
          <w:rFonts w:ascii="Arial" w:hAnsi="Arial" w:cs="Arial"/>
          <w:color w:val="auto"/>
          <w:lang w:val="en-GB"/>
        </w:rPr>
        <w:t>Give opportunities for the community to be involved</w:t>
      </w:r>
    </w:p>
    <w:p w:rsidR="00DD70C8" w:rsidRPr="00BA7AA3" w:rsidRDefault="00DD70C8" w:rsidP="0033721C">
      <w:pPr>
        <w:pStyle w:val="Default"/>
        <w:ind w:left="720"/>
        <w:rPr>
          <w:rFonts w:ascii="Arial" w:hAnsi="Arial" w:cs="Arial"/>
          <w:color w:val="auto"/>
          <w:lang w:val="en-GB"/>
        </w:rPr>
      </w:pPr>
    </w:p>
    <w:p w:rsidR="00DD70C8" w:rsidRPr="00BA7AA3" w:rsidRDefault="00DD70C8" w:rsidP="0084514E">
      <w:pPr>
        <w:numPr>
          <w:ilvl w:val="0"/>
          <w:numId w:val="7"/>
        </w:numPr>
        <w:autoSpaceDE w:val="0"/>
        <w:autoSpaceDN w:val="0"/>
        <w:adjustRightInd w:val="0"/>
        <w:spacing w:after="0" w:line="240" w:lineRule="auto"/>
        <w:rPr>
          <w:rFonts w:ascii="Arial" w:hAnsi="Arial" w:cs="Arial"/>
          <w:sz w:val="24"/>
          <w:szCs w:val="24"/>
        </w:rPr>
      </w:pPr>
      <w:r w:rsidRPr="00BA7AA3">
        <w:rPr>
          <w:rFonts w:ascii="Arial" w:hAnsi="Arial" w:cs="Arial"/>
          <w:sz w:val="24"/>
          <w:szCs w:val="24"/>
        </w:rPr>
        <w:t>Applying principles of equal opportunity and integrity</w:t>
      </w:r>
    </w:p>
    <w:p w:rsidR="00DD70C8" w:rsidRPr="00BA7AA3" w:rsidRDefault="00DD70C8" w:rsidP="0084514E">
      <w:pPr>
        <w:autoSpaceDE w:val="0"/>
        <w:autoSpaceDN w:val="0"/>
        <w:adjustRightInd w:val="0"/>
        <w:spacing w:after="0" w:line="240" w:lineRule="auto"/>
        <w:rPr>
          <w:rFonts w:ascii="Arial" w:hAnsi="Arial" w:cs="Arial"/>
          <w:sz w:val="24"/>
          <w:szCs w:val="24"/>
        </w:rPr>
      </w:pPr>
    </w:p>
    <w:p w:rsidR="00DD70C8" w:rsidRPr="00BA7AA3" w:rsidRDefault="00DD70C8" w:rsidP="0084514E">
      <w:pPr>
        <w:pStyle w:val="ListParagraph"/>
        <w:numPr>
          <w:ilvl w:val="0"/>
          <w:numId w:val="7"/>
        </w:numPr>
        <w:rPr>
          <w:rFonts w:ascii="Arial" w:hAnsi="Arial" w:cs="Arial"/>
          <w:sz w:val="24"/>
          <w:szCs w:val="24"/>
        </w:rPr>
      </w:pPr>
      <w:r w:rsidRPr="00BA7AA3">
        <w:rPr>
          <w:rFonts w:ascii="Arial" w:hAnsi="Arial" w:cs="Arial"/>
          <w:sz w:val="24"/>
          <w:szCs w:val="24"/>
        </w:rPr>
        <w:t>Accepting there will be conflict and disagreements and commit to address these in a constructive way</w:t>
      </w:r>
    </w:p>
    <w:p w:rsidR="00DD70C8" w:rsidRPr="00BA7AA3" w:rsidRDefault="00DD70C8" w:rsidP="0084514E">
      <w:pPr>
        <w:pStyle w:val="ListParagraph"/>
        <w:numPr>
          <w:ilvl w:val="0"/>
          <w:numId w:val="7"/>
        </w:numPr>
        <w:rPr>
          <w:rFonts w:ascii="Arial" w:hAnsi="Arial" w:cs="Arial"/>
          <w:sz w:val="24"/>
          <w:szCs w:val="24"/>
        </w:rPr>
      </w:pPr>
      <w:r w:rsidRPr="00BA7AA3">
        <w:rPr>
          <w:rFonts w:ascii="Arial" w:hAnsi="Arial" w:cs="Arial"/>
          <w:sz w:val="24"/>
          <w:szCs w:val="24"/>
        </w:rPr>
        <w:t>Listening to all points of view and respecting them</w:t>
      </w:r>
    </w:p>
    <w:p w:rsidR="00DD70C8" w:rsidRPr="00BA7AA3" w:rsidRDefault="00DD70C8" w:rsidP="0084514E">
      <w:pPr>
        <w:pStyle w:val="ListParagraph"/>
        <w:numPr>
          <w:ilvl w:val="0"/>
          <w:numId w:val="7"/>
        </w:numPr>
        <w:rPr>
          <w:rFonts w:ascii="Arial" w:hAnsi="Arial" w:cs="Arial"/>
          <w:sz w:val="24"/>
          <w:szCs w:val="24"/>
        </w:rPr>
      </w:pPr>
      <w:r w:rsidRPr="00BA7AA3">
        <w:rPr>
          <w:rFonts w:ascii="Arial" w:hAnsi="Arial" w:cs="Arial"/>
          <w:sz w:val="24"/>
          <w:szCs w:val="24"/>
        </w:rPr>
        <w:t>Reflecting on achievements and sharing lessons for the future</w:t>
      </w:r>
    </w:p>
    <w:p w:rsidR="00DD70C8" w:rsidRPr="00BA7AA3" w:rsidRDefault="00065592" w:rsidP="0084514E">
      <w:pPr>
        <w:pStyle w:val="ListParagraph"/>
        <w:numPr>
          <w:ilvl w:val="0"/>
          <w:numId w:val="7"/>
        </w:numPr>
        <w:rPr>
          <w:rFonts w:ascii="Arial" w:hAnsi="Arial" w:cs="Arial"/>
          <w:sz w:val="24"/>
          <w:szCs w:val="24"/>
        </w:rPr>
      </w:pPr>
      <w:r>
        <w:rPr>
          <w:rFonts w:ascii="Arial" w:hAnsi="Arial" w:cs="Arial"/>
          <w:sz w:val="24"/>
          <w:szCs w:val="24"/>
        </w:rPr>
        <w:t xml:space="preserve">Developing </w:t>
      </w:r>
      <w:r w:rsidR="00DD70C8" w:rsidRPr="00BA7AA3">
        <w:rPr>
          <w:rFonts w:ascii="Arial" w:hAnsi="Arial" w:cs="Arial"/>
          <w:sz w:val="24"/>
          <w:szCs w:val="24"/>
        </w:rPr>
        <w:t>good relationships within the team</w:t>
      </w:r>
    </w:p>
    <w:p w:rsidR="00065592" w:rsidRDefault="00DD70C8" w:rsidP="00BA7AA3">
      <w:pPr>
        <w:pStyle w:val="ListParagraph"/>
        <w:numPr>
          <w:ilvl w:val="0"/>
          <w:numId w:val="7"/>
        </w:numPr>
        <w:rPr>
          <w:rFonts w:ascii="Arial" w:hAnsi="Arial" w:cs="Arial"/>
          <w:sz w:val="24"/>
          <w:szCs w:val="24"/>
        </w:rPr>
      </w:pPr>
      <w:r w:rsidRPr="00BA7AA3">
        <w:rPr>
          <w:rFonts w:ascii="Arial" w:hAnsi="Arial" w:cs="Arial"/>
          <w:sz w:val="24"/>
          <w:szCs w:val="24"/>
        </w:rPr>
        <w:t>Supporting and respecting each other</w:t>
      </w:r>
    </w:p>
    <w:p w:rsidR="00DD70C8" w:rsidRPr="00BA7AA3" w:rsidRDefault="00A93BCC">
      <w:pPr>
        <w:rPr>
          <w:b/>
        </w:rPr>
      </w:pPr>
      <w:r w:rsidRPr="00BA7AA3">
        <w:rPr>
          <w:rFonts w:ascii="Arial" w:hAnsi="Arial" w:cs="Arial"/>
          <w:b/>
          <w:bCs/>
          <w:sz w:val="24"/>
          <w:szCs w:val="24"/>
        </w:rPr>
        <w:t>6</w:t>
      </w:r>
      <w:r w:rsidR="00DB542B" w:rsidRPr="00BA7AA3">
        <w:rPr>
          <w:rFonts w:ascii="Arial" w:hAnsi="Arial" w:cs="Arial"/>
          <w:b/>
          <w:bCs/>
          <w:sz w:val="24"/>
          <w:szCs w:val="24"/>
        </w:rPr>
        <w:t>.</w:t>
      </w:r>
      <w:r w:rsidR="00DB542B" w:rsidRPr="00BA7AA3">
        <w:rPr>
          <w:rFonts w:ascii="Arial" w:hAnsi="Arial" w:cs="Arial"/>
          <w:b/>
          <w:bCs/>
          <w:sz w:val="24"/>
          <w:szCs w:val="24"/>
        </w:rPr>
        <w:tab/>
      </w:r>
      <w:r w:rsidR="00DD70C8" w:rsidRPr="00BA7AA3">
        <w:rPr>
          <w:rFonts w:ascii="Arial" w:hAnsi="Arial" w:cs="Arial"/>
          <w:b/>
          <w:bCs/>
          <w:sz w:val="24"/>
          <w:szCs w:val="24"/>
        </w:rPr>
        <w:t xml:space="preserve">The </w:t>
      </w:r>
      <w:r w:rsidR="00392CB6" w:rsidRPr="00BA7AA3">
        <w:rPr>
          <w:rFonts w:ascii="Arial" w:hAnsi="Arial" w:cs="Arial"/>
          <w:b/>
          <w:bCs/>
          <w:sz w:val="24"/>
          <w:szCs w:val="24"/>
        </w:rPr>
        <w:t>North Meets South Steering Group</w:t>
      </w:r>
      <w:r w:rsidR="00392CB6" w:rsidRPr="00BA7AA3">
        <w:rPr>
          <w:b/>
        </w:rPr>
        <w:t xml:space="preserve"> </w:t>
      </w:r>
      <w:r w:rsidR="00DD70C8" w:rsidRPr="00BA7AA3">
        <w:rPr>
          <w:b/>
        </w:rPr>
        <w:t xml:space="preserve">  </w:t>
      </w:r>
    </w:p>
    <w:p w:rsidR="00DD70C8" w:rsidRPr="00BA7AA3" w:rsidRDefault="00DD70C8" w:rsidP="00090CC2">
      <w:pPr>
        <w:rPr>
          <w:rFonts w:ascii="Arial" w:hAnsi="Arial" w:cs="Arial"/>
          <w:bCs/>
          <w:iCs/>
          <w:sz w:val="24"/>
          <w:szCs w:val="24"/>
        </w:rPr>
      </w:pPr>
      <w:r w:rsidRPr="00BA7AA3">
        <w:rPr>
          <w:rFonts w:ascii="Arial" w:hAnsi="Arial" w:cs="Arial"/>
          <w:sz w:val="24"/>
          <w:szCs w:val="24"/>
        </w:rPr>
        <w:t xml:space="preserve">The </w:t>
      </w:r>
      <w:r w:rsidR="00392CB6" w:rsidRPr="00BA7AA3">
        <w:rPr>
          <w:rFonts w:ascii="Arial" w:hAnsi="Arial" w:cs="Arial"/>
          <w:sz w:val="24"/>
          <w:szCs w:val="24"/>
        </w:rPr>
        <w:t xml:space="preserve">Steering Group </w:t>
      </w:r>
      <w:r w:rsidRPr="00BA7AA3">
        <w:rPr>
          <w:rFonts w:ascii="Arial" w:hAnsi="Arial" w:cs="Arial"/>
          <w:sz w:val="24"/>
          <w:szCs w:val="24"/>
        </w:rPr>
        <w:t xml:space="preserve">is the decision making body </w:t>
      </w:r>
      <w:r w:rsidR="000C1D6D" w:rsidRPr="00BA7AA3">
        <w:rPr>
          <w:rFonts w:ascii="Arial" w:hAnsi="Arial" w:cs="Arial"/>
          <w:sz w:val="24"/>
          <w:szCs w:val="24"/>
        </w:rPr>
        <w:t>for Big Local in the area</w:t>
      </w:r>
      <w:r w:rsidRPr="00BA7AA3">
        <w:rPr>
          <w:rFonts w:ascii="Arial" w:hAnsi="Arial" w:cs="Arial"/>
          <w:sz w:val="24"/>
          <w:szCs w:val="24"/>
        </w:rPr>
        <w:t xml:space="preserve">. </w:t>
      </w:r>
    </w:p>
    <w:p w:rsidR="00DD70C8" w:rsidRPr="00BA7AA3" w:rsidRDefault="00DD70C8" w:rsidP="0084502B">
      <w:pPr>
        <w:rPr>
          <w:rFonts w:ascii="Arial" w:hAnsi="Arial" w:cs="Arial"/>
          <w:sz w:val="24"/>
          <w:szCs w:val="24"/>
          <w:u w:val="single"/>
        </w:rPr>
      </w:pPr>
      <w:r w:rsidRPr="00BA7AA3">
        <w:rPr>
          <w:rFonts w:ascii="Arial" w:hAnsi="Arial" w:cs="Arial"/>
          <w:sz w:val="24"/>
          <w:szCs w:val="24"/>
          <w:u w:val="single"/>
        </w:rPr>
        <w:t>Purpose</w:t>
      </w:r>
    </w:p>
    <w:p w:rsidR="00A3548E" w:rsidRPr="00BA7AA3" w:rsidRDefault="00DD70C8" w:rsidP="00D80B4E">
      <w:pPr>
        <w:rPr>
          <w:rFonts w:ascii="Arial" w:hAnsi="Arial" w:cs="Arial"/>
          <w:sz w:val="24"/>
          <w:szCs w:val="24"/>
        </w:rPr>
      </w:pPr>
      <w:r w:rsidRPr="00BA7AA3">
        <w:rPr>
          <w:rFonts w:ascii="Arial" w:hAnsi="Arial" w:cs="Arial"/>
          <w:sz w:val="24"/>
          <w:szCs w:val="24"/>
        </w:rPr>
        <w:t xml:space="preserve">The </w:t>
      </w:r>
      <w:r w:rsidR="00392CB6" w:rsidRPr="00BA7AA3">
        <w:rPr>
          <w:rFonts w:ascii="Arial" w:hAnsi="Arial" w:cs="Arial"/>
          <w:sz w:val="24"/>
          <w:szCs w:val="24"/>
        </w:rPr>
        <w:t xml:space="preserve">Steering Group </w:t>
      </w:r>
      <w:r w:rsidRPr="00BA7AA3">
        <w:rPr>
          <w:rFonts w:ascii="Arial" w:hAnsi="Arial" w:cs="Arial"/>
          <w:sz w:val="24"/>
          <w:szCs w:val="24"/>
        </w:rPr>
        <w:t>ensure</w:t>
      </w:r>
      <w:r w:rsidR="00065592">
        <w:rPr>
          <w:rFonts w:ascii="Arial" w:hAnsi="Arial" w:cs="Arial"/>
          <w:sz w:val="24"/>
          <w:szCs w:val="24"/>
        </w:rPr>
        <w:t>s</w:t>
      </w:r>
      <w:r w:rsidRPr="00BA7AA3">
        <w:rPr>
          <w:rFonts w:ascii="Arial" w:hAnsi="Arial" w:cs="Arial"/>
          <w:sz w:val="24"/>
          <w:szCs w:val="24"/>
        </w:rPr>
        <w:t xml:space="preserve"> the activities and operations, set out in section 4 and 5, are carried out effectively and efficiently</w:t>
      </w:r>
      <w:r w:rsidR="00A3548E" w:rsidRPr="00BA7AA3">
        <w:rPr>
          <w:rFonts w:ascii="Arial" w:hAnsi="Arial" w:cs="Arial"/>
          <w:sz w:val="24"/>
          <w:szCs w:val="24"/>
        </w:rPr>
        <w:t>.</w:t>
      </w:r>
    </w:p>
    <w:p w:rsidR="00DD70C8" w:rsidRPr="00BA7AA3" w:rsidRDefault="00DD70C8" w:rsidP="00D80B4E">
      <w:pPr>
        <w:rPr>
          <w:rFonts w:ascii="Arial" w:hAnsi="Arial" w:cs="Arial"/>
          <w:sz w:val="24"/>
          <w:szCs w:val="24"/>
        </w:rPr>
      </w:pPr>
      <w:r w:rsidRPr="00BA7AA3">
        <w:rPr>
          <w:rFonts w:ascii="Arial" w:hAnsi="Arial" w:cs="Arial"/>
          <w:sz w:val="24"/>
          <w:szCs w:val="24"/>
        </w:rPr>
        <w:t>The</w:t>
      </w:r>
      <w:r w:rsidR="005300E8">
        <w:rPr>
          <w:rFonts w:ascii="Arial" w:hAnsi="Arial" w:cs="Arial"/>
          <w:sz w:val="24"/>
          <w:szCs w:val="24"/>
        </w:rPr>
        <w:t xml:space="preserve"> Steering G</w:t>
      </w:r>
      <w:r w:rsidR="00F44933" w:rsidRPr="00BA7AA3">
        <w:rPr>
          <w:rFonts w:ascii="Arial" w:hAnsi="Arial" w:cs="Arial"/>
          <w:sz w:val="24"/>
          <w:szCs w:val="24"/>
        </w:rPr>
        <w:t xml:space="preserve">roup </w:t>
      </w:r>
      <w:r w:rsidRPr="00BA7AA3">
        <w:rPr>
          <w:rFonts w:ascii="Arial" w:hAnsi="Arial" w:cs="Arial"/>
          <w:sz w:val="24"/>
          <w:szCs w:val="24"/>
        </w:rPr>
        <w:t xml:space="preserve">will </w:t>
      </w:r>
      <w:r w:rsidR="00FF6A0F" w:rsidRPr="00BA7AA3">
        <w:rPr>
          <w:rFonts w:ascii="Arial" w:hAnsi="Arial" w:cs="Arial"/>
          <w:sz w:val="24"/>
          <w:szCs w:val="24"/>
        </w:rPr>
        <w:t>make decisions relating to Big Local</w:t>
      </w:r>
      <w:r w:rsidR="00B65DCE">
        <w:rPr>
          <w:rFonts w:ascii="Arial" w:hAnsi="Arial" w:cs="Arial"/>
          <w:sz w:val="24"/>
          <w:szCs w:val="24"/>
        </w:rPr>
        <w:t xml:space="preserve"> in the North M</w:t>
      </w:r>
      <w:r w:rsidR="00FF6A0F" w:rsidRPr="00BA7AA3">
        <w:rPr>
          <w:rFonts w:ascii="Arial" w:hAnsi="Arial" w:cs="Arial"/>
          <w:sz w:val="24"/>
          <w:szCs w:val="24"/>
        </w:rPr>
        <w:t xml:space="preserve">eets South areas, including </w:t>
      </w:r>
      <w:r w:rsidR="00D26AD4">
        <w:rPr>
          <w:rFonts w:ascii="Arial" w:hAnsi="Arial" w:cs="Arial"/>
          <w:sz w:val="24"/>
          <w:szCs w:val="24"/>
        </w:rPr>
        <w:t xml:space="preserve">the </w:t>
      </w:r>
      <w:r w:rsidR="00FF6A0F" w:rsidRPr="00BA7AA3">
        <w:rPr>
          <w:rFonts w:ascii="Arial" w:hAnsi="Arial" w:cs="Arial"/>
          <w:sz w:val="24"/>
          <w:szCs w:val="24"/>
        </w:rPr>
        <w:t xml:space="preserve">use </w:t>
      </w:r>
      <w:r w:rsidR="00D26AD4">
        <w:rPr>
          <w:rFonts w:ascii="Arial" w:hAnsi="Arial" w:cs="Arial"/>
          <w:sz w:val="24"/>
          <w:szCs w:val="24"/>
        </w:rPr>
        <w:t xml:space="preserve">of </w:t>
      </w:r>
      <w:r w:rsidRPr="00BA7AA3">
        <w:rPr>
          <w:rFonts w:ascii="Arial" w:hAnsi="Arial" w:cs="Arial"/>
          <w:sz w:val="24"/>
          <w:szCs w:val="24"/>
        </w:rPr>
        <w:t xml:space="preserve">the funding but they do not actually hold the money. This is undertaken by the </w:t>
      </w:r>
      <w:r w:rsidR="00F21B94">
        <w:rPr>
          <w:rFonts w:ascii="Arial" w:hAnsi="Arial" w:cs="Arial"/>
          <w:sz w:val="24"/>
          <w:szCs w:val="24"/>
        </w:rPr>
        <w:t>l</w:t>
      </w:r>
      <w:r w:rsidRPr="00BA7AA3">
        <w:rPr>
          <w:rFonts w:ascii="Arial" w:hAnsi="Arial" w:cs="Arial"/>
          <w:sz w:val="24"/>
          <w:szCs w:val="24"/>
        </w:rPr>
        <w:t>ocal</w:t>
      </w:r>
      <w:r w:rsidR="00DB542B" w:rsidRPr="00BA7AA3">
        <w:rPr>
          <w:rFonts w:ascii="Arial" w:hAnsi="Arial" w:cs="Arial"/>
          <w:sz w:val="24"/>
          <w:szCs w:val="24"/>
        </w:rPr>
        <w:t>ly</w:t>
      </w:r>
      <w:r w:rsidRPr="00BA7AA3">
        <w:rPr>
          <w:rFonts w:ascii="Arial" w:hAnsi="Arial" w:cs="Arial"/>
          <w:sz w:val="24"/>
          <w:szCs w:val="24"/>
        </w:rPr>
        <w:t xml:space="preserve"> </w:t>
      </w:r>
      <w:r w:rsidR="00F21B94">
        <w:rPr>
          <w:rFonts w:ascii="Arial" w:hAnsi="Arial" w:cs="Arial"/>
          <w:sz w:val="24"/>
          <w:szCs w:val="24"/>
        </w:rPr>
        <w:t>t</w:t>
      </w:r>
      <w:r w:rsidRPr="00BA7AA3">
        <w:rPr>
          <w:rFonts w:ascii="Arial" w:hAnsi="Arial" w:cs="Arial"/>
          <w:sz w:val="24"/>
          <w:szCs w:val="24"/>
        </w:rPr>
        <w:t>rust</w:t>
      </w:r>
      <w:r w:rsidR="00DB542B" w:rsidRPr="00BA7AA3">
        <w:rPr>
          <w:rFonts w:ascii="Arial" w:hAnsi="Arial" w:cs="Arial"/>
          <w:sz w:val="24"/>
          <w:szCs w:val="24"/>
        </w:rPr>
        <w:t xml:space="preserve">ed </w:t>
      </w:r>
      <w:r w:rsidR="00F21B94">
        <w:rPr>
          <w:rFonts w:ascii="Arial" w:hAnsi="Arial" w:cs="Arial"/>
          <w:sz w:val="24"/>
          <w:szCs w:val="24"/>
        </w:rPr>
        <w:t>o</w:t>
      </w:r>
      <w:r w:rsidR="00DB542B" w:rsidRPr="00BA7AA3">
        <w:rPr>
          <w:rFonts w:ascii="Arial" w:hAnsi="Arial" w:cs="Arial"/>
          <w:sz w:val="24"/>
          <w:szCs w:val="24"/>
        </w:rPr>
        <w:t>rganisation (LTO), a</w:t>
      </w:r>
      <w:r w:rsidRPr="00BA7AA3">
        <w:rPr>
          <w:rFonts w:ascii="Arial" w:hAnsi="Arial" w:cs="Arial"/>
          <w:sz w:val="24"/>
          <w:szCs w:val="24"/>
        </w:rPr>
        <w:t xml:space="preserve"> nominated support organisation. </w:t>
      </w:r>
      <w:r w:rsidR="00391DB4">
        <w:rPr>
          <w:rFonts w:ascii="Arial" w:hAnsi="Arial" w:cs="Arial"/>
          <w:sz w:val="24"/>
          <w:szCs w:val="24"/>
        </w:rPr>
        <w:t xml:space="preserve">The </w:t>
      </w:r>
      <w:r w:rsidR="00F21B94">
        <w:rPr>
          <w:rFonts w:ascii="Arial" w:hAnsi="Arial" w:cs="Arial"/>
          <w:sz w:val="24"/>
          <w:szCs w:val="24"/>
        </w:rPr>
        <w:t>LTO</w:t>
      </w:r>
      <w:r w:rsidR="00391983">
        <w:rPr>
          <w:rFonts w:ascii="Arial" w:hAnsi="Arial" w:cs="Arial"/>
          <w:sz w:val="24"/>
          <w:szCs w:val="24"/>
        </w:rPr>
        <w:t>(</w:t>
      </w:r>
      <w:r w:rsidR="00F21B94">
        <w:rPr>
          <w:rFonts w:ascii="Arial" w:hAnsi="Arial" w:cs="Arial"/>
          <w:sz w:val="24"/>
          <w:szCs w:val="24"/>
        </w:rPr>
        <w:t>s</w:t>
      </w:r>
      <w:r w:rsidR="00391983">
        <w:rPr>
          <w:rFonts w:ascii="Arial" w:hAnsi="Arial" w:cs="Arial"/>
          <w:sz w:val="24"/>
          <w:szCs w:val="24"/>
        </w:rPr>
        <w:t>)</w:t>
      </w:r>
      <w:r w:rsidR="00F21B94">
        <w:rPr>
          <w:rFonts w:ascii="Arial" w:hAnsi="Arial" w:cs="Arial"/>
          <w:sz w:val="24"/>
          <w:szCs w:val="24"/>
        </w:rPr>
        <w:t xml:space="preserve"> </w:t>
      </w:r>
      <w:r w:rsidR="00391DB4">
        <w:rPr>
          <w:rFonts w:ascii="Arial" w:hAnsi="Arial" w:cs="Arial"/>
          <w:sz w:val="24"/>
          <w:szCs w:val="24"/>
        </w:rPr>
        <w:t xml:space="preserve">will </w:t>
      </w:r>
      <w:r w:rsidRPr="00BA7AA3">
        <w:rPr>
          <w:rFonts w:ascii="Arial" w:hAnsi="Arial" w:cs="Arial"/>
          <w:sz w:val="24"/>
          <w:szCs w:val="24"/>
        </w:rPr>
        <w:t xml:space="preserve">ensure that funding decisions and procedures meet the requirements of Local Trust to ensure transparency, accountability and best practices. This means that no individual (as part of the </w:t>
      </w:r>
      <w:r w:rsidR="004E2092" w:rsidRPr="00BA7AA3">
        <w:rPr>
          <w:rFonts w:ascii="Arial" w:hAnsi="Arial" w:cs="Arial"/>
          <w:sz w:val="24"/>
          <w:szCs w:val="24"/>
        </w:rPr>
        <w:t>Steering Group</w:t>
      </w:r>
      <w:r w:rsidRPr="00BA7AA3">
        <w:rPr>
          <w:rFonts w:ascii="Arial" w:hAnsi="Arial" w:cs="Arial"/>
          <w:sz w:val="24"/>
          <w:szCs w:val="24"/>
        </w:rPr>
        <w:t xml:space="preserve"> decision-making body) will be legally liable in any way. </w:t>
      </w:r>
    </w:p>
    <w:p w:rsidR="006B45D2" w:rsidRDefault="00A470C9" w:rsidP="005C6042">
      <w:pPr>
        <w:rPr>
          <w:rFonts w:ascii="Arial" w:hAnsi="Arial" w:cs="Arial"/>
          <w:sz w:val="24"/>
          <w:szCs w:val="24"/>
        </w:rPr>
      </w:pPr>
      <w:r>
        <w:rPr>
          <w:rFonts w:ascii="Arial" w:hAnsi="Arial" w:cs="Arial"/>
          <w:sz w:val="24"/>
          <w:szCs w:val="24"/>
        </w:rPr>
        <w:t xml:space="preserve">The Steering Group signs a MOU with </w:t>
      </w:r>
      <w:r w:rsidR="00DD70C8" w:rsidRPr="00BA7AA3">
        <w:rPr>
          <w:rFonts w:ascii="Arial" w:hAnsi="Arial" w:cs="Arial"/>
          <w:sz w:val="24"/>
          <w:szCs w:val="24"/>
        </w:rPr>
        <w:t>Local Trust</w:t>
      </w:r>
      <w:r>
        <w:rPr>
          <w:rFonts w:ascii="Arial" w:hAnsi="Arial" w:cs="Arial"/>
          <w:sz w:val="24"/>
          <w:szCs w:val="24"/>
        </w:rPr>
        <w:t xml:space="preserve">, who </w:t>
      </w:r>
      <w:r w:rsidR="001C3C49" w:rsidRPr="00BA7AA3">
        <w:rPr>
          <w:rFonts w:ascii="Arial" w:hAnsi="Arial" w:cs="Arial"/>
          <w:sz w:val="24"/>
          <w:szCs w:val="24"/>
        </w:rPr>
        <w:t>endorse</w:t>
      </w:r>
      <w:r w:rsidR="000B6010" w:rsidRPr="00BA7AA3">
        <w:rPr>
          <w:rFonts w:ascii="Arial" w:hAnsi="Arial" w:cs="Arial"/>
          <w:sz w:val="24"/>
          <w:szCs w:val="24"/>
        </w:rPr>
        <w:t>s</w:t>
      </w:r>
      <w:r w:rsidR="001C3C49" w:rsidRPr="00BA7AA3">
        <w:rPr>
          <w:rFonts w:ascii="Arial" w:hAnsi="Arial" w:cs="Arial"/>
          <w:sz w:val="24"/>
          <w:szCs w:val="24"/>
        </w:rPr>
        <w:t xml:space="preserve"> </w:t>
      </w:r>
      <w:r w:rsidR="00DD70C8" w:rsidRPr="00BA7AA3">
        <w:rPr>
          <w:rFonts w:ascii="Arial" w:hAnsi="Arial" w:cs="Arial"/>
          <w:sz w:val="24"/>
          <w:szCs w:val="24"/>
        </w:rPr>
        <w:t xml:space="preserve">the </w:t>
      </w:r>
      <w:r w:rsidR="004E2092" w:rsidRPr="00BA7AA3">
        <w:rPr>
          <w:rFonts w:ascii="Arial" w:hAnsi="Arial" w:cs="Arial"/>
          <w:sz w:val="24"/>
          <w:szCs w:val="24"/>
        </w:rPr>
        <w:t>Steering Group</w:t>
      </w:r>
      <w:r w:rsidR="006B45D2">
        <w:rPr>
          <w:rFonts w:ascii="Arial" w:hAnsi="Arial" w:cs="Arial"/>
          <w:sz w:val="24"/>
          <w:szCs w:val="24"/>
        </w:rPr>
        <w:t xml:space="preserve"> (as the Big Local partnership).</w:t>
      </w:r>
    </w:p>
    <w:p w:rsidR="006B45D2" w:rsidRDefault="006B45D2" w:rsidP="005C6042">
      <w:pPr>
        <w:rPr>
          <w:rFonts w:ascii="Arial" w:hAnsi="Arial" w:cs="Arial"/>
          <w:sz w:val="24"/>
          <w:szCs w:val="24"/>
        </w:rPr>
      </w:pPr>
    </w:p>
    <w:p w:rsidR="00DD70C8" w:rsidRPr="00BA7AA3" w:rsidRDefault="00DD70C8" w:rsidP="005C6042">
      <w:pPr>
        <w:rPr>
          <w:rFonts w:ascii="Arial" w:hAnsi="Arial" w:cs="Arial"/>
          <w:sz w:val="24"/>
          <w:szCs w:val="24"/>
        </w:rPr>
      </w:pPr>
    </w:p>
    <w:p w:rsidR="00200C17" w:rsidRDefault="00A93BCC" w:rsidP="0084502B">
      <w:pPr>
        <w:rPr>
          <w:rFonts w:ascii="Arial" w:hAnsi="Arial" w:cs="Arial"/>
          <w:b/>
          <w:bCs/>
          <w:sz w:val="24"/>
          <w:szCs w:val="24"/>
        </w:rPr>
      </w:pPr>
      <w:r w:rsidRPr="006373E5">
        <w:rPr>
          <w:rFonts w:ascii="Arial" w:hAnsi="Arial" w:cs="Arial"/>
          <w:b/>
          <w:bCs/>
          <w:sz w:val="24"/>
          <w:szCs w:val="24"/>
        </w:rPr>
        <w:t>7</w:t>
      </w:r>
      <w:r w:rsidR="00DD70C8" w:rsidRPr="006373E5">
        <w:rPr>
          <w:rFonts w:ascii="Arial" w:hAnsi="Arial" w:cs="Arial"/>
          <w:b/>
          <w:bCs/>
          <w:sz w:val="24"/>
          <w:szCs w:val="24"/>
        </w:rPr>
        <w:t xml:space="preserve">. </w:t>
      </w:r>
      <w:r w:rsidR="00DD70C8" w:rsidRPr="006373E5">
        <w:rPr>
          <w:rFonts w:ascii="Arial" w:hAnsi="Arial" w:cs="Arial"/>
          <w:b/>
          <w:bCs/>
          <w:sz w:val="24"/>
          <w:szCs w:val="24"/>
        </w:rPr>
        <w:tab/>
      </w:r>
      <w:r w:rsidR="004B1080">
        <w:rPr>
          <w:rFonts w:ascii="Arial" w:hAnsi="Arial" w:cs="Arial"/>
          <w:b/>
          <w:bCs/>
          <w:sz w:val="24"/>
          <w:szCs w:val="24"/>
        </w:rPr>
        <w:t xml:space="preserve">Engaging </w:t>
      </w:r>
      <w:r w:rsidR="00EA179F">
        <w:rPr>
          <w:rFonts w:ascii="Arial" w:hAnsi="Arial" w:cs="Arial"/>
          <w:b/>
          <w:bCs/>
          <w:sz w:val="24"/>
          <w:szCs w:val="24"/>
        </w:rPr>
        <w:t xml:space="preserve">with the community </w:t>
      </w:r>
    </w:p>
    <w:p w:rsidR="00EA179F" w:rsidRPr="00BA7AA3" w:rsidRDefault="00EA179F" w:rsidP="0084502B">
      <w:pPr>
        <w:rPr>
          <w:rFonts w:ascii="Arial" w:hAnsi="Arial" w:cs="Arial"/>
          <w:bCs/>
          <w:sz w:val="24"/>
          <w:szCs w:val="24"/>
        </w:rPr>
      </w:pPr>
      <w:r>
        <w:rPr>
          <w:rFonts w:ascii="Arial" w:hAnsi="Arial" w:cs="Arial"/>
          <w:bCs/>
          <w:sz w:val="24"/>
          <w:szCs w:val="24"/>
        </w:rPr>
        <w:t xml:space="preserve">We are committed to engaging meaningfully with members of the North meets South area, and offering a range of opportunities for people to get involved with Big Local. </w:t>
      </w:r>
      <w:r w:rsidR="001A6939">
        <w:rPr>
          <w:rFonts w:ascii="Arial" w:hAnsi="Arial" w:cs="Arial"/>
          <w:bCs/>
          <w:sz w:val="24"/>
          <w:szCs w:val="24"/>
        </w:rPr>
        <w:t>To this aim w</w:t>
      </w:r>
      <w:r w:rsidR="00DC0B5A">
        <w:rPr>
          <w:rFonts w:ascii="Arial" w:hAnsi="Arial" w:cs="Arial"/>
          <w:bCs/>
          <w:sz w:val="24"/>
          <w:szCs w:val="24"/>
        </w:rPr>
        <w:t>e will hold or be part of a minimum of three</w:t>
      </w:r>
      <w:r w:rsidR="00D971A3">
        <w:rPr>
          <w:rFonts w:ascii="Arial" w:hAnsi="Arial" w:cs="Arial"/>
          <w:bCs/>
          <w:sz w:val="24"/>
          <w:szCs w:val="24"/>
        </w:rPr>
        <w:t xml:space="preserve"> community based</w:t>
      </w:r>
      <w:r w:rsidR="00DC0B5A">
        <w:rPr>
          <w:rFonts w:ascii="Arial" w:hAnsi="Arial" w:cs="Arial"/>
          <w:bCs/>
          <w:sz w:val="24"/>
          <w:szCs w:val="24"/>
        </w:rPr>
        <w:t xml:space="preserve"> events a year in the </w:t>
      </w:r>
      <w:r w:rsidR="001A6939">
        <w:rPr>
          <w:rFonts w:ascii="Arial" w:hAnsi="Arial" w:cs="Arial"/>
          <w:bCs/>
          <w:sz w:val="24"/>
          <w:szCs w:val="24"/>
        </w:rPr>
        <w:t>area</w:t>
      </w:r>
      <w:r w:rsidR="00DC0B5A">
        <w:rPr>
          <w:rFonts w:ascii="Arial" w:hAnsi="Arial" w:cs="Arial"/>
          <w:bCs/>
          <w:sz w:val="24"/>
          <w:szCs w:val="24"/>
        </w:rPr>
        <w:t xml:space="preserve">. </w:t>
      </w:r>
    </w:p>
    <w:p w:rsidR="00DD70C8" w:rsidRPr="006373E5" w:rsidRDefault="00200C17" w:rsidP="0084502B">
      <w:pPr>
        <w:rPr>
          <w:rFonts w:ascii="Arial" w:hAnsi="Arial" w:cs="Arial"/>
          <w:b/>
          <w:bCs/>
          <w:sz w:val="24"/>
          <w:szCs w:val="24"/>
        </w:rPr>
      </w:pPr>
      <w:r>
        <w:rPr>
          <w:rFonts w:ascii="Arial" w:hAnsi="Arial" w:cs="Arial"/>
          <w:b/>
          <w:bCs/>
          <w:sz w:val="24"/>
          <w:szCs w:val="24"/>
        </w:rPr>
        <w:t xml:space="preserve">8. </w:t>
      </w:r>
      <w:r w:rsidR="005300E8">
        <w:rPr>
          <w:rFonts w:ascii="Arial" w:hAnsi="Arial" w:cs="Arial"/>
          <w:b/>
          <w:bCs/>
          <w:sz w:val="24"/>
          <w:szCs w:val="24"/>
        </w:rPr>
        <w:tab/>
      </w:r>
      <w:r w:rsidR="00DD70C8" w:rsidRPr="006373E5">
        <w:rPr>
          <w:rFonts w:ascii="Arial" w:hAnsi="Arial" w:cs="Arial"/>
          <w:b/>
          <w:bCs/>
          <w:sz w:val="24"/>
          <w:szCs w:val="24"/>
        </w:rPr>
        <w:t xml:space="preserve">Membership of the </w:t>
      </w:r>
      <w:r w:rsidR="008A495E" w:rsidRPr="006373E5">
        <w:rPr>
          <w:rFonts w:ascii="Arial" w:hAnsi="Arial" w:cs="Arial"/>
          <w:b/>
          <w:bCs/>
          <w:sz w:val="24"/>
          <w:szCs w:val="24"/>
        </w:rPr>
        <w:t>Steering Group</w:t>
      </w:r>
    </w:p>
    <w:p w:rsidR="0085029C" w:rsidRPr="00BA7AA3" w:rsidRDefault="00DD70C8">
      <w:pPr>
        <w:rPr>
          <w:rFonts w:ascii="Arial" w:hAnsi="Arial" w:cs="Arial"/>
          <w:bCs/>
          <w:iCs/>
          <w:sz w:val="24"/>
          <w:szCs w:val="24"/>
        </w:rPr>
      </w:pPr>
      <w:r w:rsidRPr="00BA7AA3">
        <w:rPr>
          <w:rFonts w:ascii="Arial" w:hAnsi="Arial" w:cs="Arial"/>
          <w:sz w:val="24"/>
          <w:szCs w:val="24"/>
        </w:rPr>
        <w:t xml:space="preserve">The aim is to achieve a membership of the </w:t>
      </w:r>
      <w:r w:rsidR="008A495E" w:rsidRPr="00BA7AA3">
        <w:rPr>
          <w:rFonts w:ascii="Arial" w:hAnsi="Arial" w:cs="Arial"/>
          <w:sz w:val="24"/>
          <w:szCs w:val="24"/>
        </w:rPr>
        <w:t>Steering Group</w:t>
      </w:r>
      <w:r w:rsidRPr="00BA7AA3">
        <w:rPr>
          <w:rFonts w:ascii="Arial" w:hAnsi="Arial" w:cs="Arial"/>
          <w:sz w:val="24"/>
          <w:szCs w:val="24"/>
        </w:rPr>
        <w:t xml:space="preserve"> that reflects the area</w:t>
      </w:r>
      <w:r w:rsidR="00935731" w:rsidRPr="00BA7AA3">
        <w:rPr>
          <w:rFonts w:ascii="Arial" w:hAnsi="Arial" w:cs="Arial"/>
          <w:sz w:val="24"/>
          <w:szCs w:val="24"/>
        </w:rPr>
        <w:t xml:space="preserve">. </w:t>
      </w:r>
      <w:r w:rsidRPr="00BA7AA3">
        <w:rPr>
          <w:rFonts w:ascii="Arial" w:hAnsi="Arial" w:cs="Arial"/>
          <w:sz w:val="24"/>
          <w:szCs w:val="24"/>
        </w:rPr>
        <w:t xml:space="preserve">Voting membership of the </w:t>
      </w:r>
      <w:r w:rsidR="008A495E" w:rsidRPr="00BA7AA3">
        <w:rPr>
          <w:rFonts w:ascii="Arial" w:hAnsi="Arial" w:cs="Arial"/>
          <w:sz w:val="24"/>
          <w:szCs w:val="24"/>
        </w:rPr>
        <w:t>Steering Group</w:t>
      </w:r>
      <w:r w:rsidRPr="00BA7AA3">
        <w:rPr>
          <w:rFonts w:ascii="Arial" w:hAnsi="Arial" w:cs="Arial"/>
          <w:sz w:val="24"/>
          <w:szCs w:val="24"/>
        </w:rPr>
        <w:t xml:space="preserve"> is open to anyone who</w:t>
      </w:r>
      <w:r w:rsidR="008A495E" w:rsidRPr="00BA7AA3">
        <w:rPr>
          <w:rFonts w:ascii="Arial" w:hAnsi="Arial" w:cs="Arial"/>
          <w:sz w:val="24"/>
          <w:szCs w:val="24"/>
        </w:rPr>
        <w:t xml:space="preserve"> lives or works in the North Meets South</w:t>
      </w:r>
      <w:r w:rsidRPr="00BA7AA3">
        <w:rPr>
          <w:rFonts w:ascii="Arial" w:hAnsi="Arial" w:cs="Arial"/>
          <w:sz w:val="24"/>
          <w:szCs w:val="24"/>
        </w:rPr>
        <w:t xml:space="preserve"> area and shares the aims of the </w:t>
      </w:r>
      <w:r w:rsidR="00D971A3">
        <w:rPr>
          <w:rFonts w:ascii="Arial" w:hAnsi="Arial" w:cs="Arial"/>
          <w:sz w:val="24"/>
          <w:szCs w:val="24"/>
        </w:rPr>
        <w:t>Steering Group</w:t>
      </w:r>
      <w:r w:rsidR="00D971A3" w:rsidRPr="00BA7AA3">
        <w:rPr>
          <w:rFonts w:ascii="Arial" w:hAnsi="Arial" w:cs="Arial"/>
          <w:sz w:val="24"/>
          <w:szCs w:val="24"/>
        </w:rPr>
        <w:t xml:space="preserve"> </w:t>
      </w:r>
      <w:r w:rsidRPr="00BA7AA3">
        <w:rPr>
          <w:rFonts w:ascii="Arial" w:hAnsi="Arial" w:cs="Arial"/>
          <w:sz w:val="24"/>
          <w:szCs w:val="24"/>
        </w:rPr>
        <w:t xml:space="preserve">and is at least 16 years of age. </w:t>
      </w:r>
      <w:r w:rsidR="00994B89" w:rsidRPr="00BA7AA3">
        <w:rPr>
          <w:rFonts w:ascii="Arial" w:hAnsi="Arial" w:cs="Arial"/>
          <w:sz w:val="24"/>
          <w:szCs w:val="24"/>
        </w:rPr>
        <w:t>There will be between 8 and 15</w:t>
      </w:r>
      <w:r w:rsidR="00380493" w:rsidRPr="00BA7AA3">
        <w:rPr>
          <w:rFonts w:ascii="Arial" w:hAnsi="Arial" w:cs="Arial"/>
          <w:sz w:val="24"/>
          <w:szCs w:val="24"/>
        </w:rPr>
        <w:t xml:space="preserve"> </w:t>
      </w:r>
      <w:r w:rsidR="00994B89" w:rsidRPr="00BA7AA3">
        <w:rPr>
          <w:rFonts w:ascii="Arial" w:hAnsi="Arial" w:cs="Arial"/>
          <w:sz w:val="24"/>
          <w:szCs w:val="24"/>
        </w:rPr>
        <w:t>members of the S</w:t>
      </w:r>
      <w:r w:rsidR="002F39E8" w:rsidRPr="00BA7AA3">
        <w:rPr>
          <w:rFonts w:ascii="Arial" w:hAnsi="Arial" w:cs="Arial"/>
          <w:sz w:val="24"/>
          <w:szCs w:val="24"/>
        </w:rPr>
        <w:t xml:space="preserve">teering Group </w:t>
      </w:r>
      <w:r w:rsidR="00994B89" w:rsidRPr="00BA7AA3">
        <w:rPr>
          <w:rFonts w:ascii="Arial" w:hAnsi="Arial" w:cs="Arial"/>
          <w:sz w:val="24"/>
          <w:szCs w:val="24"/>
        </w:rPr>
        <w:t xml:space="preserve">at any one time, </w:t>
      </w:r>
      <w:r w:rsidR="001032C9" w:rsidRPr="00BA7AA3">
        <w:rPr>
          <w:rFonts w:ascii="Arial" w:hAnsi="Arial" w:cs="Arial"/>
          <w:sz w:val="24"/>
          <w:szCs w:val="24"/>
        </w:rPr>
        <w:t xml:space="preserve">of which </w:t>
      </w:r>
      <w:r w:rsidR="0085029C" w:rsidRPr="00BA7AA3">
        <w:rPr>
          <w:rFonts w:ascii="Arial" w:hAnsi="Arial" w:cs="Arial"/>
          <w:bCs/>
          <w:iCs/>
          <w:sz w:val="24"/>
          <w:szCs w:val="24"/>
        </w:rPr>
        <w:t xml:space="preserve">at least 55% </w:t>
      </w:r>
      <w:r w:rsidR="001032C9" w:rsidRPr="00BA7AA3">
        <w:rPr>
          <w:rFonts w:ascii="Arial" w:hAnsi="Arial" w:cs="Arial"/>
          <w:bCs/>
          <w:iCs/>
          <w:sz w:val="24"/>
          <w:szCs w:val="24"/>
        </w:rPr>
        <w:t xml:space="preserve">will be </w:t>
      </w:r>
      <w:r w:rsidR="0085029C" w:rsidRPr="00BA7AA3">
        <w:rPr>
          <w:rFonts w:ascii="Arial" w:hAnsi="Arial" w:cs="Arial"/>
          <w:bCs/>
          <w:iCs/>
          <w:sz w:val="24"/>
          <w:szCs w:val="24"/>
        </w:rPr>
        <w:t>residents of the North Meets South Big Local Area.</w:t>
      </w:r>
    </w:p>
    <w:p w:rsidR="006373E5" w:rsidRPr="00BA7AA3" w:rsidRDefault="0085029C" w:rsidP="0085029C">
      <w:pPr>
        <w:spacing w:after="0"/>
        <w:rPr>
          <w:rFonts w:ascii="Arial" w:hAnsi="Arial" w:cs="Arial"/>
          <w:sz w:val="24"/>
          <w:szCs w:val="24"/>
        </w:rPr>
      </w:pPr>
      <w:r w:rsidRPr="00BA7AA3">
        <w:rPr>
          <w:rFonts w:ascii="Arial" w:hAnsi="Arial" w:cs="Arial"/>
          <w:sz w:val="24"/>
          <w:szCs w:val="24"/>
        </w:rPr>
        <w:t xml:space="preserve">While members may </w:t>
      </w:r>
      <w:r w:rsidR="00711A99" w:rsidRPr="00BA7AA3">
        <w:rPr>
          <w:rFonts w:ascii="Arial" w:hAnsi="Arial" w:cs="Arial"/>
          <w:sz w:val="24"/>
          <w:szCs w:val="24"/>
        </w:rPr>
        <w:t xml:space="preserve">be </w:t>
      </w:r>
      <w:r w:rsidRPr="00BA7AA3">
        <w:rPr>
          <w:rFonts w:ascii="Arial" w:hAnsi="Arial" w:cs="Arial"/>
          <w:sz w:val="24"/>
          <w:szCs w:val="24"/>
        </w:rPr>
        <w:t xml:space="preserve">from different neighbourhoods of the Big Local area, they will be making decisions for the benefit of the whole area and not just representing </w:t>
      </w:r>
      <w:r w:rsidR="00935731" w:rsidRPr="00BA7AA3">
        <w:rPr>
          <w:rFonts w:ascii="Arial" w:hAnsi="Arial" w:cs="Arial"/>
          <w:sz w:val="24"/>
          <w:szCs w:val="24"/>
        </w:rPr>
        <w:t xml:space="preserve">the </w:t>
      </w:r>
      <w:r w:rsidRPr="00BA7AA3">
        <w:rPr>
          <w:rFonts w:ascii="Arial" w:hAnsi="Arial" w:cs="Arial"/>
          <w:sz w:val="24"/>
          <w:szCs w:val="24"/>
        </w:rPr>
        <w:t xml:space="preserve">part of the area </w:t>
      </w:r>
      <w:r w:rsidR="00935731" w:rsidRPr="00BA7AA3">
        <w:rPr>
          <w:rFonts w:ascii="Arial" w:hAnsi="Arial" w:cs="Arial"/>
          <w:sz w:val="24"/>
          <w:szCs w:val="24"/>
        </w:rPr>
        <w:t xml:space="preserve">they live in </w:t>
      </w:r>
      <w:r w:rsidRPr="00BA7AA3">
        <w:rPr>
          <w:rFonts w:ascii="Arial" w:hAnsi="Arial" w:cs="Arial"/>
          <w:sz w:val="24"/>
          <w:szCs w:val="24"/>
        </w:rPr>
        <w:t>or</w:t>
      </w:r>
      <w:r w:rsidR="00935731" w:rsidRPr="00BA7AA3">
        <w:rPr>
          <w:rFonts w:ascii="Arial" w:hAnsi="Arial" w:cs="Arial"/>
          <w:sz w:val="24"/>
          <w:szCs w:val="24"/>
        </w:rPr>
        <w:t xml:space="preserve"> </w:t>
      </w:r>
      <w:r w:rsidRPr="00BA7AA3">
        <w:rPr>
          <w:rFonts w:ascii="Arial" w:hAnsi="Arial" w:cs="Arial"/>
          <w:sz w:val="24"/>
          <w:szCs w:val="24"/>
        </w:rPr>
        <w:t>group</w:t>
      </w:r>
      <w:r w:rsidR="008862F4" w:rsidRPr="00BA7AA3">
        <w:rPr>
          <w:rFonts w:ascii="Arial" w:hAnsi="Arial" w:cs="Arial"/>
          <w:sz w:val="24"/>
          <w:szCs w:val="24"/>
        </w:rPr>
        <w:t xml:space="preserve">/organisation </w:t>
      </w:r>
      <w:r w:rsidR="00935731" w:rsidRPr="00BA7AA3">
        <w:rPr>
          <w:rFonts w:ascii="Arial" w:hAnsi="Arial" w:cs="Arial"/>
          <w:sz w:val="24"/>
          <w:szCs w:val="24"/>
        </w:rPr>
        <w:t>that they might be a member of</w:t>
      </w:r>
      <w:r w:rsidRPr="00BA7AA3">
        <w:rPr>
          <w:rFonts w:ascii="Arial" w:hAnsi="Arial" w:cs="Arial"/>
          <w:sz w:val="24"/>
          <w:szCs w:val="24"/>
        </w:rPr>
        <w:t xml:space="preserve">. </w:t>
      </w:r>
    </w:p>
    <w:p w:rsidR="0085029C" w:rsidRPr="00BA7AA3" w:rsidRDefault="0085029C" w:rsidP="000A4AB7">
      <w:pPr>
        <w:spacing w:after="0"/>
        <w:rPr>
          <w:rFonts w:ascii="Arial" w:hAnsi="Arial" w:cs="Arial"/>
          <w:sz w:val="24"/>
          <w:szCs w:val="24"/>
        </w:rPr>
      </w:pPr>
    </w:p>
    <w:p w:rsidR="00DB777B" w:rsidRPr="00BA7AA3" w:rsidDel="00C36EAB" w:rsidRDefault="00935731" w:rsidP="00935731">
      <w:pPr>
        <w:rPr>
          <w:del w:id="1" w:author="Debbie Ladds" w:date="2015-03-11T16:33:00Z"/>
          <w:rFonts w:ascii="Arial" w:hAnsi="Arial" w:cs="Arial"/>
          <w:bCs/>
          <w:iCs/>
          <w:sz w:val="24"/>
          <w:szCs w:val="24"/>
        </w:rPr>
      </w:pPr>
      <w:r w:rsidRPr="00BA7AA3">
        <w:rPr>
          <w:rFonts w:ascii="Arial" w:hAnsi="Arial" w:cs="Arial"/>
          <w:bCs/>
          <w:iCs/>
          <w:sz w:val="24"/>
          <w:szCs w:val="24"/>
        </w:rPr>
        <w:t>There will be no payment as a Steering Group member, however necessary expenses will be considered subject to circumstances.</w:t>
      </w:r>
    </w:p>
    <w:p w:rsidR="0085029C" w:rsidRPr="005300E8" w:rsidRDefault="00200C17" w:rsidP="0084502B">
      <w:pPr>
        <w:spacing w:after="0"/>
        <w:rPr>
          <w:rFonts w:ascii="Arial" w:hAnsi="Arial" w:cs="Arial"/>
          <w:bCs/>
          <w:iCs/>
          <w:sz w:val="24"/>
          <w:szCs w:val="24"/>
        </w:rPr>
      </w:pPr>
      <w:r>
        <w:rPr>
          <w:rFonts w:ascii="Arial" w:hAnsi="Arial" w:cs="Arial"/>
          <w:b/>
          <w:bCs/>
          <w:sz w:val="24"/>
          <w:szCs w:val="24"/>
        </w:rPr>
        <w:t>9</w:t>
      </w:r>
      <w:r w:rsidR="00935731" w:rsidRPr="00BA7AA3">
        <w:rPr>
          <w:rFonts w:ascii="Arial" w:hAnsi="Arial" w:cs="Arial"/>
          <w:b/>
          <w:bCs/>
          <w:sz w:val="24"/>
          <w:szCs w:val="24"/>
        </w:rPr>
        <w:t xml:space="preserve">. </w:t>
      </w:r>
      <w:r w:rsidR="005300E8">
        <w:rPr>
          <w:rFonts w:ascii="Arial" w:hAnsi="Arial" w:cs="Arial"/>
          <w:b/>
          <w:bCs/>
          <w:sz w:val="24"/>
          <w:szCs w:val="24"/>
        </w:rPr>
        <w:tab/>
      </w:r>
      <w:r w:rsidR="0085029C" w:rsidRPr="005300E8">
        <w:rPr>
          <w:rFonts w:ascii="Arial" w:hAnsi="Arial" w:cs="Arial"/>
          <w:b/>
          <w:bCs/>
          <w:iCs/>
          <w:sz w:val="24"/>
          <w:szCs w:val="24"/>
        </w:rPr>
        <w:t>Terminating membership of the Steering Group</w:t>
      </w:r>
    </w:p>
    <w:p w:rsidR="00DD70C8" w:rsidRPr="00BA7AA3" w:rsidRDefault="00DD70C8">
      <w:pPr>
        <w:rPr>
          <w:rFonts w:ascii="Arial" w:hAnsi="Arial" w:cs="Arial"/>
          <w:sz w:val="24"/>
          <w:szCs w:val="24"/>
        </w:rPr>
      </w:pPr>
      <w:r w:rsidRPr="00BA7AA3">
        <w:rPr>
          <w:rFonts w:ascii="Arial" w:hAnsi="Arial" w:cs="Arial"/>
          <w:sz w:val="24"/>
          <w:szCs w:val="24"/>
        </w:rPr>
        <w:t xml:space="preserve">Individual </w:t>
      </w:r>
      <w:r w:rsidRPr="00BA7AA3">
        <w:rPr>
          <w:rFonts w:ascii="Arial" w:hAnsi="Arial" w:cs="Arial"/>
          <w:bCs/>
          <w:iCs/>
          <w:sz w:val="24"/>
          <w:szCs w:val="24"/>
        </w:rPr>
        <w:t xml:space="preserve">membership of the </w:t>
      </w:r>
      <w:r w:rsidR="008A495E" w:rsidRPr="00BA7AA3">
        <w:rPr>
          <w:rFonts w:ascii="Arial" w:hAnsi="Arial" w:cs="Arial"/>
          <w:bCs/>
          <w:iCs/>
          <w:sz w:val="24"/>
          <w:szCs w:val="24"/>
        </w:rPr>
        <w:t xml:space="preserve">Steering Group </w:t>
      </w:r>
      <w:r w:rsidRPr="00BA7AA3">
        <w:rPr>
          <w:rFonts w:ascii="Arial" w:hAnsi="Arial" w:cs="Arial"/>
          <w:bCs/>
          <w:iCs/>
          <w:sz w:val="24"/>
          <w:szCs w:val="24"/>
        </w:rPr>
        <w:t xml:space="preserve">may be terminated by the </w:t>
      </w:r>
      <w:r w:rsidR="008A495E" w:rsidRPr="00BA7AA3">
        <w:rPr>
          <w:rFonts w:ascii="Arial" w:hAnsi="Arial" w:cs="Arial"/>
          <w:bCs/>
          <w:iCs/>
          <w:sz w:val="24"/>
          <w:szCs w:val="24"/>
        </w:rPr>
        <w:t xml:space="preserve">Steering Group </w:t>
      </w:r>
      <w:r w:rsidR="00085BB2" w:rsidRPr="00BA7AA3">
        <w:rPr>
          <w:rFonts w:ascii="Arial" w:hAnsi="Arial" w:cs="Arial"/>
          <w:bCs/>
          <w:iCs/>
          <w:sz w:val="24"/>
          <w:szCs w:val="24"/>
        </w:rPr>
        <w:t xml:space="preserve">in line with our normal decision-making processes. Reasons for this might be </w:t>
      </w:r>
      <w:r w:rsidRPr="00BA7AA3">
        <w:rPr>
          <w:rFonts w:ascii="Arial" w:hAnsi="Arial" w:cs="Arial"/>
          <w:bCs/>
          <w:iCs/>
          <w:sz w:val="24"/>
          <w:szCs w:val="24"/>
        </w:rPr>
        <w:t xml:space="preserve">on the grounds of a member acting against the aims of the </w:t>
      </w:r>
      <w:r w:rsidR="005300E8">
        <w:rPr>
          <w:rFonts w:ascii="Arial" w:hAnsi="Arial" w:cs="Arial"/>
          <w:bCs/>
          <w:iCs/>
          <w:sz w:val="24"/>
          <w:szCs w:val="24"/>
        </w:rPr>
        <w:t>Steering Group</w:t>
      </w:r>
      <w:r w:rsidR="001C3C49" w:rsidRPr="00BA7AA3">
        <w:rPr>
          <w:rFonts w:ascii="Arial" w:hAnsi="Arial" w:cs="Arial"/>
          <w:bCs/>
          <w:iCs/>
          <w:sz w:val="24"/>
          <w:szCs w:val="24"/>
        </w:rPr>
        <w:t>, breaching the code of conduct</w:t>
      </w:r>
      <w:r w:rsidR="007E2222" w:rsidRPr="00BA7AA3">
        <w:rPr>
          <w:rFonts w:ascii="Arial" w:hAnsi="Arial" w:cs="Arial"/>
          <w:bCs/>
          <w:iCs/>
          <w:sz w:val="24"/>
          <w:szCs w:val="24"/>
        </w:rPr>
        <w:t xml:space="preserve">, </w:t>
      </w:r>
      <w:r w:rsidRPr="00BA7AA3">
        <w:rPr>
          <w:rFonts w:ascii="Arial" w:hAnsi="Arial" w:cs="Arial"/>
          <w:bCs/>
          <w:iCs/>
          <w:sz w:val="24"/>
          <w:szCs w:val="24"/>
        </w:rPr>
        <w:t xml:space="preserve">bringing the </w:t>
      </w:r>
      <w:r w:rsidR="00C36EAB">
        <w:rPr>
          <w:rFonts w:ascii="Arial" w:hAnsi="Arial" w:cs="Arial"/>
          <w:bCs/>
          <w:iCs/>
          <w:sz w:val="24"/>
          <w:szCs w:val="24"/>
        </w:rPr>
        <w:t>Steering Group</w:t>
      </w:r>
      <w:r w:rsidR="00C36EAB" w:rsidRPr="00BA7AA3">
        <w:rPr>
          <w:rFonts w:ascii="Arial" w:hAnsi="Arial" w:cs="Arial"/>
          <w:bCs/>
          <w:iCs/>
          <w:sz w:val="24"/>
          <w:szCs w:val="24"/>
        </w:rPr>
        <w:t xml:space="preserve"> </w:t>
      </w:r>
      <w:r w:rsidRPr="00BA7AA3">
        <w:rPr>
          <w:rFonts w:ascii="Arial" w:hAnsi="Arial" w:cs="Arial"/>
          <w:bCs/>
          <w:iCs/>
          <w:sz w:val="24"/>
          <w:szCs w:val="24"/>
        </w:rPr>
        <w:t>into disrepute</w:t>
      </w:r>
      <w:r w:rsidR="007E2222" w:rsidRPr="00BA7AA3">
        <w:rPr>
          <w:rFonts w:ascii="Arial" w:hAnsi="Arial" w:cs="Arial"/>
          <w:bCs/>
          <w:iCs/>
          <w:sz w:val="24"/>
          <w:szCs w:val="24"/>
        </w:rPr>
        <w:t xml:space="preserve">, or missing </w:t>
      </w:r>
      <w:r w:rsidR="001231D8">
        <w:rPr>
          <w:rFonts w:ascii="Arial" w:hAnsi="Arial" w:cs="Arial"/>
          <w:bCs/>
          <w:iCs/>
          <w:sz w:val="24"/>
          <w:szCs w:val="24"/>
        </w:rPr>
        <w:t xml:space="preserve">two </w:t>
      </w:r>
      <w:r w:rsidRPr="00BA7AA3">
        <w:rPr>
          <w:rFonts w:ascii="Arial" w:hAnsi="Arial" w:cs="Arial"/>
          <w:bCs/>
          <w:iCs/>
          <w:sz w:val="24"/>
          <w:szCs w:val="24"/>
        </w:rPr>
        <w:t xml:space="preserve">consecutive meetings without </w:t>
      </w:r>
      <w:r w:rsidR="007E2222" w:rsidRPr="00BA7AA3">
        <w:rPr>
          <w:rFonts w:ascii="Arial" w:hAnsi="Arial" w:cs="Arial"/>
          <w:bCs/>
          <w:iCs/>
          <w:sz w:val="24"/>
          <w:szCs w:val="24"/>
        </w:rPr>
        <w:t xml:space="preserve">a </w:t>
      </w:r>
      <w:r w:rsidRPr="00BA7AA3">
        <w:rPr>
          <w:rFonts w:ascii="Arial" w:hAnsi="Arial" w:cs="Arial"/>
          <w:bCs/>
          <w:iCs/>
          <w:sz w:val="24"/>
          <w:szCs w:val="24"/>
        </w:rPr>
        <w:t>reasonable excuse</w:t>
      </w:r>
      <w:r w:rsidR="007E2222" w:rsidRPr="00BA7AA3">
        <w:rPr>
          <w:rFonts w:ascii="Arial" w:hAnsi="Arial" w:cs="Arial"/>
          <w:bCs/>
          <w:iCs/>
          <w:sz w:val="24"/>
          <w:szCs w:val="24"/>
        </w:rPr>
        <w:t>.</w:t>
      </w:r>
    </w:p>
    <w:p w:rsidR="0085029C" w:rsidRPr="00BA7AA3" w:rsidRDefault="0085029C" w:rsidP="007D53CE">
      <w:pPr>
        <w:rPr>
          <w:rFonts w:ascii="Arial" w:hAnsi="Arial" w:cs="Arial"/>
          <w:bCs/>
          <w:iCs/>
          <w:sz w:val="24"/>
          <w:szCs w:val="24"/>
          <w:u w:val="single"/>
        </w:rPr>
      </w:pPr>
      <w:r w:rsidRPr="00BA7AA3">
        <w:rPr>
          <w:rFonts w:ascii="Arial" w:hAnsi="Arial" w:cs="Arial"/>
          <w:bCs/>
          <w:iCs/>
          <w:sz w:val="24"/>
          <w:szCs w:val="24"/>
          <w:u w:val="single"/>
        </w:rPr>
        <w:t>Training and team building</w:t>
      </w:r>
    </w:p>
    <w:p w:rsidR="00DD70C8" w:rsidRPr="00BA7AA3" w:rsidRDefault="00DD70C8" w:rsidP="007D53CE">
      <w:pPr>
        <w:rPr>
          <w:rFonts w:ascii="Arial" w:hAnsi="Arial" w:cs="Arial"/>
          <w:sz w:val="24"/>
          <w:szCs w:val="24"/>
        </w:rPr>
      </w:pPr>
      <w:r w:rsidRPr="00BA7AA3">
        <w:rPr>
          <w:rFonts w:ascii="Arial" w:hAnsi="Arial" w:cs="Arial"/>
          <w:bCs/>
          <w:iCs/>
          <w:sz w:val="24"/>
          <w:szCs w:val="24"/>
        </w:rPr>
        <w:t>All members will be expected to undertake training and team building as part of the role.</w:t>
      </w:r>
      <w:r w:rsidRPr="00BA7AA3">
        <w:rPr>
          <w:rFonts w:ascii="Arial" w:hAnsi="Arial" w:cs="Arial"/>
          <w:sz w:val="24"/>
          <w:szCs w:val="24"/>
        </w:rPr>
        <w:t xml:space="preserve"> Once formed</w:t>
      </w:r>
      <w:r w:rsidR="005300E8">
        <w:rPr>
          <w:rFonts w:ascii="Arial" w:hAnsi="Arial" w:cs="Arial"/>
          <w:sz w:val="24"/>
          <w:szCs w:val="24"/>
        </w:rPr>
        <w:t>,</w:t>
      </w:r>
      <w:r w:rsidRPr="00BA7AA3">
        <w:rPr>
          <w:rFonts w:ascii="Arial" w:hAnsi="Arial" w:cs="Arial"/>
          <w:sz w:val="24"/>
          <w:szCs w:val="24"/>
        </w:rPr>
        <w:t xml:space="preserve"> the </w:t>
      </w:r>
      <w:r w:rsidR="008A495E" w:rsidRPr="00BA7AA3">
        <w:rPr>
          <w:rFonts w:ascii="Arial" w:hAnsi="Arial" w:cs="Arial"/>
          <w:sz w:val="24"/>
          <w:szCs w:val="24"/>
        </w:rPr>
        <w:t xml:space="preserve">Steering Group </w:t>
      </w:r>
      <w:r w:rsidRPr="00BA7AA3">
        <w:rPr>
          <w:rFonts w:ascii="Arial" w:hAnsi="Arial" w:cs="Arial"/>
          <w:sz w:val="24"/>
          <w:szCs w:val="24"/>
        </w:rPr>
        <w:t>will identify ongoing support and training needs.</w:t>
      </w:r>
    </w:p>
    <w:p w:rsidR="0085029C" w:rsidRPr="00BA7AA3" w:rsidRDefault="0085029C" w:rsidP="00C05FD8">
      <w:pPr>
        <w:rPr>
          <w:rFonts w:ascii="Arial" w:hAnsi="Arial" w:cs="Arial"/>
          <w:sz w:val="24"/>
          <w:szCs w:val="24"/>
          <w:u w:val="single"/>
        </w:rPr>
      </w:pPr>
      <w:r w:rsidRPr="00BA7AA3">
        <w:rPr>
          <w:rFonts w:ascii="Arial" w:hAnsi="Arial" w:cs="Arial"/>
          <w:sz w:val="24"/>
          <w:szCs w:val="24"/>
          <w:u w:val="single"/>
        </w:rPr>
        <w:t xml:space="preserve">Officers </w:t>
      </w:r>
    </w:p>
    <w:p w:rsidR="00DD70C8" w:rsidRDefault="00DD70C8" w:rsidP="00C05FD8">
      <w:pPr>
        <w:rPr>
          <w:rFonts w:ascii="Arial" w:hAnsi="Arial" w:cs="Arial"/>
          <w:sz w:val="24"/>
          <w:szCs w:val="24"/>
        </w:rPr>
      </w:pPr>
      <w:r w:rsidRPr="00BA7AA3">
        <w:rPr>
          <w:rFonts w:ascii="Arial" w:hAnsi="Arial" w:cs="Arial"/>
          <w:sz w:val="24"/>
          <w:szCs w:val="24"/>
        </w:rPr>
        <w:t>In the first instance</w:t>
      </w:r>
      <w:r w:rsidR="005300E8">
        <w:rPr>
          <w:rFonts w:ascii="Arial" w:hAnsi="Arial" w:cs="Arial"/>
          <w:sz w:val="24"/>
          <w:szCs w:val="24"/>
        </w:rPr>
        <w:t>,</w:t>
      </w:r>
      <w:r w:rsidRPr="00BA7AA3">
        <w:rPr>
          <w:rFonts w:ascii="Arial" w:hAnsi="Arial" w:cs="Arial"/>
          <w:sz w:val="24"/>
          <w:szCs w:val="24"/>
        </w:rPr>
        <w:t xml:space="preserve"> when the </w:t>
      </w:r>
      <w:r w:rsidR="008A495E" w:rsidRPr="00BA7AA3">
        <w:rPr>
          <w:rFonts w:ascii="Arial" w:hAnsi="Arial" w:cs="Arial"/>
          <w:sz w:val="24"/>
          <w:szCs w:val="24"/>
        </w:rPr>
        <w:t xml:space="preserve">Steering Group </w:t>
      </w:r>
      <w:r w:rsidRPr="00BA7AA3">
        <w:rPr>
          <w:rFonts w:ascii="Arial" w:hAnsi="Arial" w:cs="Arial"/>
          <w:sz w:val="24"/>
          <w:szCs w:val="24"/>
        </w:rPr>
        <w:t xml:space="preserve">is </w:t>
      </w:r>
      <w:r w:rsidR="00C36EAB">
        <w:rPr>
          <w:rFonts w:ascii="Arial" w:hAnsi="Arial" w:cs="Arial"/>
          <w:sz w:val="24"/>
          <w:szCs w:val="24"/>
        </w:rPr>
        <w:t>endorsed by Local Trust</w:t>
      </w:r>
      <w:r w:rsidR="005300E8">
        <w:rPr>
          <w:rFonts w:ascii="Arial" w:hAnsi="Arial" w:cs="Arial"/>
          <w:sz w:val="24"/>
          <w:szCs w:val="24"/>
        </w:rPr>
        <w:t>,</w:t>
      </w:r>
      <w:r w:rsidR="00C36EAB">
        <w:rPr>
          <w:rFonts w:ascii="Arial" w:hAnsi="Arial" w:cs="Arial"/>
          <w:sz w:val="24"/>
          <w:szCs w:val="24"/>
        </w:rPr>
        <w:t xml:space="preserve"> </w:t>
      </w:r>
      <w:r w:rsidRPr="00BA7AA3">
        <w:rPr>
          <w:rFonts w:ascii="Arial" w:hAnsi="Arial" w:cs="Arial"/>
          <w:sz w:val="24"/>
          <w:szCs w:val="24"/>
        </w:rPr>
        <w:t>a Chair</w:t>
      </w:r>
      <w:r w:rsidRPr="00BA7AA3">
        <w:rPr>
          <w:rFonts w:ascii="Arial" w:hAnsi="Arial" w:cs="Arial"/>
          <w:b/>
          <w:bCs/>
          <w:i/>
          <w:iCs/>
          <w:sz w:val="24"/>
          <w:szCs w:val="24"/>
        </w:rPr>
        <w:t xml:space="preserve">, </w:t>
      </w:r>
      <w:r w:rsidRPr="00BA7AA3">
        <w:rPr>
          <w:rFonts w:ascii="Arial" w:hAnsi="Arial" w:cs="Arial"/>
          <w:bCs/>
          <w:iCs/>
          <w:sz w:val="24"/>
          <w:szCs w:val="24"/>
        </w:rPr>
        <w:t>Vice Chair</w:t>
      </w:r>
      <w:r w:rsidRPr="00BA7AA3">
        <w:rPr>
          <w:rFonts w:ascii="Arial" w:hAnsi="Arial" w:cs="Arial"/>
          <w:sz w:val="24"/>
          <w:szCs w:val="24"/>
        </w:rPr>
        <w:t xml:space="preserve">, Secretary and Treasurer shall be elected by the </w:t>
      </w:r>
      <w:r w:rsidR="008A495E" w:rsidRPr="00BA7AA3">
        <w:rPr>
          <w:rFonts w:ascii="Arial" w:hAnsi="Arial" w:cs="Arial"/>
          <w:sz w:val="24"/>
          <w:szCs w:val="24"/>
        </w:rPr>
        <w:t>Steering Group</w:t>
      </w:r>
      <w:r w:rsidR="003B052D" w:rsidRPr="00BA7AA3">
        <w:rPr>
          <w:rFonts w:ascii="Arial" w:hAnsi="Arial" w:cs="Arial"/>
          <w:sz w:val="24"/>
          <w:szCs w:val="24"/>
        </w:rPr>
        <w:t xml:space="preserve">. It is also possible that we might review this during the annual review. </w:t>
      </w:r>
    </w:p>
    <w:p w:rsidR="005300E8" w:rsidRPr="00BA7AA3" w:rsidRDefault="005300E8" w:rsidP="00C05FD8">
      <w:pPr>
        <w:rPr>
          <w:rFonts w:ascii="Arial" w:hAnsi="Arial" w:cs="Arial"/>
          <w:sz w:val="24"/>
          <w:szCs w:val="24"/>
        </w:rPr>
      </w:pPr>
    </w:p>
    <w:p w:rsidR="000B6261" w:rsidRDefault="00200C17" w:rsidP="00F80633">
      <w:pPr>
        <w:rPr>
          <w:rFonts w:ascii="Arial" w:hAnsi="Arial" w:cs="Arial"/>
          <w:bCs/>
          <w:sz w:val="24"/>
          <w:szCs w:val="24"/>
        </w:rPr>
      </w:pPr>
      <w:r>
        <w:rPr>
          <w:rFonts w:ascii="Arial" w:hAnsi="Arial" w:cs="Arial"/>
          <w:b/>
          <w:bCs/>
          <w:sz w:val="24"/>
          <w:szCs w:val="24"/>
        </w:rPr>
        <w:lastRenderedPageBreak/>
        <w:t>10</w:t>
      </w:r>
      <w:r w:rsidR="00F80633" w:rsidRPr="006373E5">
        <w:rPr>
          <w:rFonts w:ascii="Arial" w:hAnsi="Arial" w:cs="Arial"/>
          <w:b/>
          <w:bCs/>
          <w:sz w:val="24"/>
          <w:szCs w:val="24"/>
        </w:rPr>
        <w:t xml:space="preserve">. </w:t>
      </w:r>
      <w:r w:rsidR="00F80633" w:rsidRPr="006373E5">
        <w:rPr>
          <w:rFonts w:ascii="Arial" w:hAnsi="Arial" w:cs="Arial"/>
          <w:b/>
          <w:bCs/>
          <w:sz w:val="24"/>
          <w:szCs w:val="24"/>
        </w:rPr>
        <w:tab/>
      </w:r>
      <w:r w:rsidR="00C36EAB">
        <w:rPr>
          <w:rFonts w:ascii="Arial" w:hAnsi="Arial" w:cs="Arial"/>
          <w:b/>
          <w:bCs/>
          <w:sz w:val="24"/>
          <w:szCs w:val="24"/>
        </w:rPr>
        <w:t>R</w:t>
      </w:r>
      <w:r w:rsidR="00F80633" w:rsidRPr="006373E5">
        <w:rPr>
          <w:rFonts w:ascii="Arial" w:hAnsi="Arial" w:cs="Arial"/>
          <w:b/>
          <w:bCs/>
          <w:sz w:val="24"/>
          <w:szCs w:val="24"/>
        </w:rPr>
        <w:t xml:space="preserve">ecruitment of Steering Group </w:t>
      </w:r>
      <w:r w:rsidR="00876848">
        <w:rPr>
          <w:rFonts w:ascii="Arial" w:hAnsi="Arial" w:cs="Arial"/>
          <w:b/>
          <w:bCs/>
          <w:sz w:val="24"/>
          <w:szCs w:val="24"/>
        </w:rPr>
        <w:t>m</w:t>
      </w:r>
      <w:r w:rsidR="00F80633" w:rsidRPr="006373E5">
        <w:rPr>
          <w:rFonts w:ascii="Arial" w:hAnsi="Arial" w:cs="Arial"/>
          <w:b/>
          <w:bCs/>
          <w:sz w:val="24"/>
          <w:szCs w:val="24"/>
        </w:rPr>
        <w:t>embers</w:t>
      </w:r>
    </w:p>
    <w:p w:rsidR="0045129B" w:rsidRPr="00A1329F" w:rsidRDefault="00F80633" w:rsidP="00F80633">
      <w:pPr>
        <w:rPr>
          <w:rFonts w:ascii="Arial" w:hAnsi="Arial" w:cs="Arial"/>
          <w:bCs/>
          <w:sz w:val="24"/>
          <w:szCs w:val="24"/>
        </w:rPr>
      </w:pPr>
      <w:r w:rsidRPr="00BA7AA3">
        <w:rPr>
          <w:rFonts w:ascii="Arial" w:hAnsi="Arial" w:cs="Arial"/>
          <w:bCs/>
          <w:sz w:val="24"/>
          <w:szCs w:val="24"/>
        </w:rPr>
        <w:t xml:space="preserve">If there are vacancies </w:t>
      </w:r>
      <w:r w:rsidR="00A57C10" w:rsidRPr="00BA7AA3">
        <w:rPr>
          <w:rFonts w:ascii="Arial" w:hAnsi="Arial" w:cs="Arial"/>
          <w:bCs/>
          <w:sz w:val="24"/>
          <w:szCs w:val="24"/>
        </w:rPr>
        <w:t>in the</w:t>
      </w:r>
      <w:r w:rsidRPr="00BA7AA3">
        <w:rPr>
          <w:rFonts w:ascii="Arial" w:hAnsi="Arial" w:cs="Arial"/>
          <w:bCs/>
          <w:sz w:val="24"/>
          <w:szCs w:val="24"/>
        </w:rPr>
        <w:t xml:space="preserve"> voting membership of the </w:t>
      </w:r>
      <w:r w:rsidR="00A57C10" w:rsidRPr="00BA7AA3">
        <w:rPr>
          <w:rFonts w:ascii="Arial" w:hAnsi="Arial" w:cs="Arial"/>
          <w:bCs/>
          <w:sz w:val="24"/>
          <w:szCs w:val="24"/>
        </w:rPr>
        <w:t>S</w:t>
      </w:r>
      <w:r w:rsidRPr="00BA7AA3">
        <w:rPr>
          <w:rFonts w:ascii="Arial" w:hAnsi="Arial" w:cs="Arial"/>
          <w:bCs/>
          <w:sz w:val="24"/>
          <w:szCs w:val="24"/>
        </w:rPr>
        <w:t xml:space="preserve">teering </w:t>
      </w:r>
      <w:r w:rsidR="00A57C10" w:rsidRPr="00BA7AA3">
        <w:rPr>
          <w:rFonts w:ascii="Arial" w:hAnsi="Arial" w:cs="Arial"/>
          <w:bCs/>
          <w:sz w:val="24"/>
          <w:szCs w:val="24"/>
        </w:rPr>
        <w:t>G</w:t>
      </w:r>
      <w:r w:rsidRPr="00BA7AA3">
        <w:rPr>
          <w:rFonts w:ascii="Arial" w:hAnsi="Arial" w:cs="Arial"/>
          <w:bCs/>
          <w:sz w:val="24"/>
          <w:szCs w:val="24"/>
        </w:rPr>
        <w:t>roup</w:t>
      </w:r>
      <w:r w:rsidR="005300E8">
        <w:rPr>
          <w:rFonts w:ascii="Arial" w:hAnsi="Arial" w:cs="Arial"/>
          <w:bCs/>
          <w:sz w:val="24"/>
          <w:szCs w:val="24"/>
        </w:rPr>
        <w:t>,</w:t>
      </w:r>
      <w:r w:rsidRPr="00BA7AA3">
        <w:rPr>
          <w:rFonts w:ascii="Arial" w:hAnsi="Arial" w:cs="Arial"/>
          <w:bCs/>
          <w:sz w:val="24"/>
          <w:szCs w:val="24"/>
        </w:rPr>
        <w:t xml:space="preserve"> </w:t>
      </w:r>
      <w:r w:rsidR="00A57C10" w:rsidRPr="00BA7AA3">
        <w:rPr>
          <w:rFonts w:ascii="Arial" w:hAnsi="Arial" w:cs="Arial"/>
          <w:bCs/>
          <w:sz w:val="24"/>
          <w:szCs w:val="24"/>
        </w:rPr>
        <w:t xml:space="preserve">the existing voting members of the Steering Group can </w:t>
      </w:r>
      <w:r w:rsidR="003D568F">
        <w:rPr>
          <w:rFonts w:ascii="Arial" w:hAnsi="Arial" w:cs="Arial"/>
          <w:bCs/>
          <w:sz w:val="24"/>
          <w:szCs w:val="24"/>
        </w:rPr>
        <w:t xml:space="preserve">vote to </w:t>
      </w:r>
      <w:r w:rsidR="00A57C10" w:rsidRPr="00BA7AA3">
        <w:rPr>
          <w:rFonts w:ascii="Arial" w:hAnsi="Arial" w:cs="Arial"/>
          <w:bCs/>
          <w:sz w:val="24"/>
          <w:szCs w:val="24"/>
        </w:rPr>
        <w:t xml:space="preserve">appoint </w:t>
      </w:r>
      <w:r w:rsidRPr="00BA7AA3">
        <w:rPr>
          <w:rFonts w:ascii="Arial" w:hAnsi="Arial" w:cs="Arial"/>
          <w:bCs/>
          <w:sz w:val="24"/>
          <w:szCs w:val="24"/>
        </w:rPr>
        <w:t>people</w:t>
      </w:r>
      <w:r w:rsidR="00A57C10" w:rsidRPr="00BA7AA3">
        <w:rPr>
          <w:rFonts w:ascii="Arial" w:hAnsi="Arial" w:cs="Arial"/>
          <w:bCs/>
          <w:sz w:val="24"/>
          <w:szCs w:val="24"/>
        </w:rPr>
        <w:t xml:space="preserve"> to fill those </w:t>
      </w:r>
      <w:r w:rsidR="00A57C10" w:rsidRPr="00A1329F">
        <w:rPr>
          <w:rFonts w:ascii="Arial" w:hAnsi="Arial" w:cs="Arial"/>
          <w:bCs/>
          <w:sz w:val="24"/>
          <w:szCs w:val="24"/>
        </w:rPr>
        <w:t>vacancies</w:t>
      </w:r>
      <w:r w:rsidR="0045129B" w:rsidRPr="00A1329F">
        <w:rPr>
          <w:rFonts w:ascii="Arial" w:hAnsi="Arial" w:cs="Arial"/>
          <w:bCs/>
          <w:sz w:val="24"/>
          <w:szCs w:val="24"/>
        </w:rPr>
        <w:t xml:space="preserve">. </w:t>
      </w:r>
    </w:p>
    <w:p w:rsidR="00214FB0" w:rsidRDefault="00C36EAB" w:rsidP="00A57C10">
      <w:pPr>
        <w:rPr>
          <w:rFonts w:ascii="Arial" w:hAnsi="Arial" w:cs="Arial"/>
          <w:bCs/>
          <w:iCs/>
          <w:sz w:val="24"/>
          <w:szCs w:val="24"/>
        </w:rPr>
      </w:pPr>
      <w:r w:rsidRPr="00A1329F">
        <w:rPr>
          <w:rFonts w:ascii="Arial" w:hAnsi="Arial" w:cs="Arial"/>
          <w:bCs/>
          <w:iCs/>
          <w:sz w:val="24"/>
          <w:szCs w:val="24"/>
        </w:rPr>
        <w:t>Individuals can also ask to join the Steering Group at any time and their request will be considered by members of the Steering Group i</w:t>
      </w:r>
      <w:r w:rsidR="00214FB0" w:rsidRPr="00A1329F">
        <w:rPr>
          <w:rFonts w:ascii="Arial" w:hAnsi="Arial" w:cs="Arial"/>
          <w:bCs/>
          <w:iCs/>
          <w:sz w:val="24"/>
          <w:szCs w:val="24"/>
        </w:rPr>
        <w:t>n line with our normal decision-</w:t>
      </w:r>
      <w:r w:rsidRPr="00A1329F">
        <w:rPr>
          <w:rFonts w:ascii="Arial" w:hAnsi="Arial" w:cs="Arial"/>
          <w:bCs/>
          <w:iCs/>
          <w:sz w:val="24"/>
          <w:szCs w:val="24"/>
        </w:rPr>
        <w:t>making processes</w:t>
      </w:r>
      <w:r w:rsidR="00214FB0" w:rsidRPr="00A1329F">
        <w:rPr>
          <w:rFonts w:ascii="Arial" w:hAnsi="Arial" w:cs="Arial"/>
          <w:bCs/>
          <w:iCs/>
          <w:sz w:val="24"/>
          <w:szCs w:val="24"/>
        </w:rPr>
        <w:t>.</w:t>
      </w:r>
      <w:r w:rsidR="00214FB0">
        <w:rPr>
          <w:rFonts w:ascii="Arial" w:hAnsi="Arial" w:cs="Arial"/>
          <w:bCs/>
          <w:iCs/>
          <w:sz w:val="24"/>
          <w:szCs w:val="24"/>
        </w:rPr>
        <w:t xml:space="preserve"> </w:t>
      </w:r>
    </w:p>
    <w:p w:rsidR="00F80633" w:rsidRPr="00214FB0" w:rsidRDefault="00F80633" w:rsidP="00A57C10">
      <w:pPr>
        <w:rPr>
          <w:rFonts w:ascii="Arial" w:hAnsi="Arial" w:cs="Arial"/>
          <w:bCs/>
          <w:iCs/>
          <w:sz w:val="24"/>
          <w:szCs w:val="24"/>
        </w:rPr>
      </w:pPr>
      <w:r w:rsidRPr="00BA7AA3">
        <w:rPr>
          <w:rFonts w:ascii="Arial" w:hAnsi="Arial" w:cs="Arial"/>
          <w:bCs/>
          <w:sz w:val="24"/>
          <w:szCs w:val="24"/>
        </w:rPr>
        <w:t xml:space="preserve">All people </w:t>
      </w:r>
      <w:r w:rsidR="00A57C10" w:rsidRPr="00BA7AA3">
        <w:rPr>
          <w:rFonts w:ascii="Arial" w:hAnsi="Arial" w:cs="Arial"/>
          <w:bCs/>
          <w:sz w:val="24"/>
          <w:szCs w:val="24"/>
        </w:rPr>
        <w:t>wishing</w:t>
      </w:r>
      <w:r w:rsidRPr="00BA7AA3">
        <w:rPr>
          <w:rFonts w:ascii="Arial" w:hAnsi="Arial" w:cs="Arial"/>
          <w:bCs/>
          <w:sz w:val="24"/>
          <w:szCs w:val="24"/>
        </w:rPr>
        <w:t xml:space="preserve"> to be on the Steering Group must demonstrate they will keep to the guiding principles within this document</w:t>
      </w:r>
      <w:r w:rsidR="00A57C10" w:rsidRPr="00BA7AA3">
        <w:rPr>
          <w:rFonts w:ascii="Arial" w:hAnsi="Arial" w:cs="Arial"/>
          <w:bCs/>
          <w:sz w:val="24"/>
          <w:szCs w:val="24"/>
        </w:rPr>
        <w:t xml:space="preserve">, </w:t>
      </w:r>
      <w:r w:rsidR="00D57A4A">
        <w:rPr>
          <w:rFonts w:ascii="Arial" w:hAnsi="Arial" w:cs="Arial"/>
          <w:bCs/>
          <w:sz w:val="24"/>
          <w:szCs w:val="24"/>
        </w:rPr>
        <w:t xml:space="preserve">sign a code of conduct, </w:t>
      </w:r>
      <w:r w:rsidRPr="00BA7AA3">
        <w:rPr>
          <w:rFonts w:ascii="Arial" w:hAnsi="Arial" w:cs="Arial"/>
          <w:bCs/>
          <w:sz w:val="24"/>
          <w:szCs w:val="24"/>
        </w:rPr>
        <w:t>will fairly represent all sections of the community</w:t>
      </w:r>
      <w:r w:rsidR="00EC5D9B">
        <w:rPr>
          <w:rFonts w:ascii="Arial" w:hAnsi="Arial" w:cs="Arial"/>
          <w:bCs/>
          <w:sz w:val="24"/>
          <w:szCs w:val="24"/>
        </w:rPr>
        <w:t>, act in the best interests of Big Local</w:t>
      </w:r>
      <w:r w:rsidR="00A57C10" w:rsidRPr="00BA7AA3">
        <w:rPr>
          <w:rFonts w:ascii="Arial" w:hAnsi="Arial" w:cs="Arial"/>
          <w:bCs/>
          <w:sz w:val="24"/>
          <w:szCs w:val="24"/>
        </w:rPr>
        <w:t xml:space="preserve"> and </w:t>
      </w:r>
      <w:r w:rsidRPr="00BA7AA3">
        <w:rPr>
          <w:rFonts w:ascii="Arial" w:hAnsi="Arial" w:cs="Arial"/>
          <w:bCs/>
          <w:sz w:val="24"/>
          <w:szCs w:val="24"/>
        </w:rPr>
        <w:t>want to serve the community and not use their personal agenda to make decisions.</w:t>
      </w:r>
    </w:p>
    <w:p w:rsidR="00DD70C8" w:rsidRPr="006373E5" w:rsidRDefault="0049076F" w:rsidP="0084502B">
      <w:pPr>
        <w:rPr>
          <w:rFonts w:ascii="Arial" w:hAnsi="Arial" w:cs="Arial"/>
          <w:b/>
          <w:bCs/>
          <w:sz w:val="24"/>
          <w:szCs w:val="24"/>
        </w:rPr>
      </w:pPr>
      <w:r w:rsidRPr="006373E5">
        <w:rPr>
          <w:rFonts w:ascii="Arial" w:hAnsi="Arial" w:cs="Arial"/>
          <w:b/>
          <w:bCs/>
          <w:sz w:val="24"/>
          <w:szCs w:val="24"/>
        </w:rPr>
        <w:t>1</w:t>
      </w:r>
      <w:r w:rsidR="00200C17">
        <w:rPr>
          <w:rFonts w:ascii="Arial" w:hAnsi="Arial" w:cs="Arial"/>
          <w:b/>
          <w:bCs/>
          <w:sz w:val="24"/>
          <w:szCs w:val="24"/>
        </w:rPr>
        <w:t>1</w:t>
      </w:r>
      <w:r w:rsidR="00DD70C8" w:rsidRPr="006373E5">
        <w:rPr>
          <w:rFonts w:ascii="Arial" w:hAnsi="Arial" w:cs="Arial"/>
          <w:b/>
          <w:bCs/>
          <w:sz w:val="24"/>
          <w:szCs w:val="24"/>
        </w:rPr>
        <w:t xml:space="preserve">. </w:t>
      </w:r>
      <w:r w:rsidR="00DD70C8" w:rsidRPr="006373E5">
        <w:rPr>
          <w:rFonts w:ascii="Arial" w:hAnsi="Arial" w:cs="Arial"/>
          <w:b/>
          <w:bCs/>
          <w:sz w:val="24"/>
          <w:szCs w:val="24"/>
        </w:rPr>
        <w:tab/>
      </w:r>
      <w:r w:rsidR="001C3C49" w:rsidRPr="006373E5">
        <w:rPr>
          <w:rFonts w:ascii="Arial" w:hAnsi="Arial" w:cs="Arial"/>
          <w:b/>
          <w:bCs/>
          <w:sz w:val="24"/>
          <w:szCs w:val="24"/>
        </w:rPr>
        <w:t xml:space="preserve">Decision-making and voting </w:t>
      </w:r>
    </w:p>
    <w:p w:rsidR="00DD70C8" w:rsidRPr="00BA7AA3" w:rsidRDefault="00DD70C8" w:rsidP="0084502B">
      <w:pPr>
        <w:rPr>
          <w:rFonts w:ascii="Arial" w:hAnsi="Arial" w:cs="Arial"/>
          <w:sz w:val="24"/>
          <w:szCs w:val="24"/>
        </w:rPr>
      </w:pPr>
      <w:r w:rsidRPr="00BA7AA3">
        <w:rPr>
          <w:rFonts w:ascii="Arial" w:hAnsi="Arial" w:cs="Arial"/>
          <w:sz w:val="24"/>
          <w:szCs w:val="24"/>
        </w:rPr>
        <w:t xml:space="preserve">All members of the </w:t>
      </w:r>
      <w:r w:rsidR="00A654C1" w:rsidRPr="00BA7AA3">
        <w:rPr>
          <w:rFonts w:ascii="Arial" w:hAnsi="Arial" w:cs="Arial"/>
          <w:sz w:val="24"/>
          <w:szCs w:val="24"/>
        </w:rPr>
        <w:t>Steering Group</w:t>
      </w:r>
      <w:r w:rsidRPr="00BA7AA3">
        <w:rPr>
          <w:rFonts w:ascii="Arial" w:hAnsi="Arial" w:cs="Arial"/>
          <w:sz w:val="24"/>
          <w:szCs w:val="24"/>
        </w:rPr>
        <w:t xml:space="preserve"> have one vote. All </w:t>
      </w:r>
      <w:r w:rsidR="00A654C1" w:rsidRPr="00BA7AA3">
        <w:rPr>
          <w:rFonts w:ascii="Arial" w:hAnsi="Arial" w:cs="Arial"/>
          <w:sz w:val="24"/>
          <w:szCs w:val="24"/>
        </w:rPr>
        <w:t>Steering Group</w:t>
      </w:r>
      <w:r w:rsidRPr="00BA7AA3">
        <w:rPr>
          <w:rFonts w:ascii="Arial" w:hAnsi="Arial" w:cs="Arial"/>
          <w:sz w:val="24"/>
          <w:szCs w:val="24"/>
        </w:rPr>
        <w:t xml:space="preserve"> decisions shall be taken on the basis of a consensus of all those present.  In the event that a consensus is not possible in a reasonable time, the voting members shall be required to take a vote on the matter involved. In the event that a vote is tied, the Chair (or Vice Chair when Chair not present) shall have the casting vote. The Chair and Vice Chair will be resident</w:t>
      </w:r>
      <w:r w:rsidR="00A654C1" w:rsidRPr="00BA7AA3">
        <w:rPr>
          <w:rFonts w:ascii="Arial" w:hAnsi="Arial" w:cs="Arial"/>
          <w:sz w:val="24"/>
          <w:szCs w:val="24"/>
        </w:rPr>
        <w:t xml:space="preserve"> members</w:t>
      </w:r>
      <w:r w:rsidRPr="00BA7AA3">
        <w:rPr>
          <w:rFonts w:ascii="Arial" w:hAnsi="Arial" w:cs="Arial"/>
          <w:sz w:val="24"/>
          <w:szCs w:val="24"/>
        </w:rPr>
        <w:t>.</w:t>
      </w:r>
    </w:p>
    <w:p w:rsidR="00DD70C8" w:rsidRPr="00BA7AA3" w:rsidRDefault="0049076F" w:rsidP="0084502B">
      <w:pPr>
        <w:rPr>
          <w:rFonts w:ascii="Arial" w:hAnsi="Arial" w:cs="Arial"/>
          <w:b/>
          <w:sz w:val="24"/>
          <w:szCs w:val="24"/>
        </w:rPr>
      </w:pPr>
      <w:r w:rsidRPr="006373E5">
        <w:rPr>
          <w:rFonts w:ascii="Arial" w:hAnsi="Arial" w:cs="Arial"/>
          <w:b/>
          <w:sz w:val="24"/>
          <w:szCs w:val="24"/>
        </w:rPr>
        <w:t>1</w:t>
      </w:r>
      <w:r w:rsidR="00200C17">
        <w:rPr>
          <w:rFonts w:ascii="Arial" w:hAnsi="Arial" w:cs="Arial"/>
          <w:b/>
          <w:sz w:val="24"/>
          <w:szCs w:val="24"/>
        </w:rPr>
        <w:t>2</w:t>
      </w:r>
      <w:r w:rsidR="00DD70C8" w:rsidRPr="006373E5">
        <w:rPr>
          <w:rFonts w:ascii="Arial" w:hAnsi="Arial" w:cs="Arial"/>
          <w:b/>
          <w:sz w:val="24"/>
          <w:szCs w:val="24"/>
        </w:rPr>
        <w:t xml:space="preserve">.  </w:t>
      </w:r>
      <w:r w:rsidR="00DD70C8" w:rsidRPr="006373E5">
        <w:rPr>
          <w:rFonts w:ascii="Arial" w:hAnsi="Arial" w:cs="Arial"/>
          <w:b/>
          <w:sz w:val="24"/>
          <w:szCs w:val="24"/>
        </w:rPr>
        <w:tab/>
        <w:t xml:space="preserve">Meetings and </w:t>
      </w:r>
      <w:r w:rsidR="00092078">
        <w:rPr>
          <w:rFonts w:ascii="Arial" w:hAnsi="Arial" w:cs="Arial"/>
          <w:b/>
          <w:sz w:val="24"/>
          <w:szCs w:val="24"/>
        </w:rPr>
        <w:t>a</w:t>
      </w:r>
      <w:r w:rsidR="00DD70C8" w:rsidRPr="006373E5">
        <w:rPr>
          <w:rFonts w:ascii="Arial" w:hAnsi="Arial" w:cs="Arial"/>
          <w:b/>
          <w:sz w:val="24"/>
          <w:szCs w:val="24"/>
        </w:rPr>
        <w:t>ttendance</w:t>
      </w:r>
    </w:p>
    <w:p w:rsidR="00DD70C8" w:rsidRPr="00BA7AA3" w:rsidRDefault="00DD70C8" w:rsidP="00C05FD8">
      <w:pPr>
        <w:numPr>
          <w:ilvl w:val="0"/>
          <w:numId w:val="15"/>
        </w:numPr>
        <w:rPr>
          <w:rFonts w:ascii="Arial" w:hAnsi="Arial" w:cs="Arial"/>
          <w:bCs/>
          <w:sz w:val="24"/>
          <w:szCs w:val="24"/>
        </w:rPr>
      </w:pPr>
      <w:r w:rsidRPr="00BA7AA3">
        <w:rPr>
          <w:rFonts w:ascii="Arial" w:hAnsi="Arial" w:cs="Arial"/>
          <w:sz w:val="24"/>
          <w:szCs w:val="24"/>
        </w:rPr>
        <w:t xml:space="preserve">The </w:t>
      </w:r>
      <w:r w:rsidR="00A654C1" w:rsidRPr="00BA7AA3">
        <w:rPr>
          <w:rFonts w:ascii="Arial" w:hAnsi="Arial" w:cs="Arial"/>
          <w:sz w:val="24"/>
          <w:szCs w:val="24"/>
        </w:rPr>
        <w:t>Steering Group</w:t>
      </w:r>
      <w:r w:rsidRPr="00BA7AA3">
        <w:rPr>
          <w:rFonts w:ascii="Arial" w:hAnsi="Arial" w:cs="Arial"/>
          <w:sz w:val="24"/>
          <w:szCs w:val="24"/>
        </w:rPr>
        <w:t xml:space="preserve"> will try to support anyone with any particular needs to ensure their full participation in all meetings</w:t>
      </w:r>
    </w:p>
    <w:p w:rsidR="00DD70C8" w:rsidRPr="00BA7AA3" w:rsidRDefault="00537D86" w:rsidP="00C05FD8">
      <w:pPr>
        <w:numPr>
          <w:ilvl w:val="0"/>
          <w:numId w:val="15"/>
        </w:numPr>
        <w:rPr>
          <w:rFonts w:ascii="Arial" w:hAnsi="Arial" w:cs="Arial"/>
          <w:bCs/>
          <w:sz w:val="24"/>
          <w:szCs w:val="24"/>
        </w:rPr>
      </w:pPr>
      <w:r>
        <w:rPr>
          <w:rFonts w:ascii="Arial" w:hAnsi="Arial" w:cs="Arial"/>
          <w:sz w:val="24"/>
          <w:szCs w:val="24"/>
        </w:rPr>
        <w:t xml:space="preserve">There will be a </w:t>
      </w:r>
      <w:r w:rsidR="00213E22">
        <w:rPr>
          <w:rFonts w:ascii="Arial" w:hAnsi="Arial" w:cs="Arial"/>
          <w:sz w:val="24"/>
          <w:szCs w:val="24"/>
        </w:rPr>
        <w:t>S</w:t>
      </w:r>
      <w:r>
        <w:rPr>
          <w:rFonts w:ascii="Arial" w:hAnsi="Arial" w:cs="Arial"/>
          <w:sz w:val="24"/>
          <w:szCs w:val="24"/>
        </w:rPr>
        <w:t xml:space="preserve">teering </w:t>
      </w:r>
      <w:r w:rsidR="00213E22">
        <w:rPr>
          <w:rFonts w:ascii="Arial" w:hAnsi="Arial" w:cs="Arial"/>
          <w:sz w:val="24"/>
          <w:szCs w:val="24"/>
        </w:rPr>
        <w:t>G</w:t>
      </w:r>
      <w:r>
        <w:rPr>
          <w:rFonts w:ascii="Arial" w:hAnsi="Arial" w:cs="Arial"/>
          <w:sz w:val="24"/>
          <w:szCs w:val="24"/>
        </w:rPr>
        <w:t xml:space="preserve">roup meeting at least once </w:t>
      </w:r>
      <w:r w:rsidR="00DD70C8" w:rsidRPr="00BA7AA3">
        <w:rPr>
          <w:rFonts w:ascii="Arial" w:hAnsi="Arial" w:cs="Arial"/>
          <w:sz w:val="24"/>
          <w:szCs w:val="24"/>
        </w:rPr>
        <w:t xml:space="preserve">every </w:t>
      </w:r>
      <w:r>
        <w:rPr>
          <w:rFonts w:ascii="Arial" w:hAnsi="Arial" w:cs="Arial"/>
          <w:sz w:val="24"/>
          <w:szCs w:val="24"/>
        </w:rPr>
        <w:t xml:space="preserve">two </w:t>
      </w:r>
      <w:r w:rsidR="00DD70C8" w:rsidRPr="00BA7AA3">
        <w:rPr>
          <w:rFonts w:ascii="Arial" w:hAnsi="Arial" w:cs="Arial"/>
          <w:sz w:val="24"/>
          <w:szCs w:val="24"/>
        </w:rPr>
        <w:t>months</w:t>
      </w:r>
      <w:r w:rsidR="00064C03">
        <w:rPr>
          <w:rFonts w:ascii="Arial" w:hAnsi="Arial" w:cs="Arial"/>
          <w:sz w:val="24"/>
          <w:szCs w:val="24"/>
        </w:rPr>
        <w:t xml:space="preserve"> approximately</w:t>
      </w:r>
    </w:p>
    <w:p w:rsidR="00DD70C8" w:rsidRPr="00BA7AA3" w:rsidRDefault="00DD70C8" w:rsidP="00C05FD8">
      <w:pPr>
        <w:numPr>
          <w:ilvl w:val="0"/>
          <w:numId w:val="15"/>
        </w:numPr>
        <w:rPr>
          <w:rFonts w:ascii="Arial" w:hAnsi="Arial" w:cs="Arial"/>
          <w:bCs/>
          <w:sz w:val="24"/>
          <w:szCs w:val="24"/>
        </w:rPr>
      </w:pPr>
      <w:r w:rsidRPr="00BA7AA3">
        <w:rPr>
          <w:rFonts w:ascii="Arial" w:hAnsi="Arial" w:cs="Arial"/>
          <w:sz w:val="24"/>
          <w:szCs w:val="24"/>
        </w:rPr>
        <w:t xml:space="preserve">Any member of the </w:t>
      </w:r>
      <w:r w:rsidR="00A654C1" w:rsidRPr="00BA7AA3">
        <w:rPr>
          <w:rFonts w:ascii="Arial" w:hAnsi="Arial" w:cs="Arial"/>
          <w:sz w:val="24"/>
          <w:szCs w:val="24"/>
        </w:rPr>
        <w:t>Steering Group</w:t>
      </w:r>
      <w:r w:rsidRPr="00BA7AA3">
        <w:rPr>
          <w:rFonts w:ascii="Arial" w:hAnsi="Arial" w:cs="Arial"/>
          <w:sz w:val="24"/>
          <w:szCs w:val="24"/>
        </w:rPr>
        <w:t xml:space="preserve"> with 2/3rds of the </w:t>
      </w:r>
      <w:r w:rsidR="00A654C1" w:rsidRPr="00BA7AA3">
        <w:rPr>
          <w:rFonts w:ascii="Arial" w:hAnsi="Arial" w:cs="Arial"/>
          <w:sz w:val="24"/>
          <w:szCs w:val="24"/>
        </w:rPr>
        <w:t>Steering Group’</w:t>
      </w:r>
      <w:r w:rsidRPr="00BA7AA3">
        <w:rPr>
          <w:rFonts w:ascii="Arial" w:hAnsi="Arial" w:cs="Arial"/>
          <w:sz w:val="24"/>
          <w:szCs w:val="24"/>
        </w:rPr>
        <w:t>s agreement can call an extraordinary meeting</w:t>
      </w:r>
    </w:p>
    <w:p w:rsidR="00BE0309" w:rsidRPr="00BA7AA3" w:rsidRDefault="00BE0309" w:rsidP="00C05FD8">
      <w:pPr>
        <w:numPr>
          <w:ilvl w:val="0"/>
          <w:numId w:val="15"/>
        </w:numPr>
        <w:rPr>
          <w:rFonts w:ascii="Arial" w:hAnsi="Arial" w:cs="Arial"/>
          <w:bCs/>
          <w:sz w:val="24"/>
          <w:szCs w:val="24"/>
        </w:rPr>
      </w:pPr>
      <w:r w:rsidRPr="00BA7AA3">
        <w:rPr>
          <w:rFonts w:ascii="Arial" w:hAnsi="Arial" w:cs="Arial"/>
          <w:sz w:val="24"/>
          <w:szCs w:val="24"/>
        </w:rPr>
        <w:t>The meetings will enforce the Ground</w:t>
      </w:r>
      <w:r w:rsidR="00214FB0">
        <w:rPr>
          <w:rFonts w:ascii="Arial" w:hAnsi="Arial" w:cs="Arial"/>
          <w:sz w:val="24"/>
          <w:szCs w:val="24"/>
        </w:rPr>
        <w:t xml:space="preserve"> </w:t>
      </w:r>
      <w:r w:rsidRPr="00BA7AA3">
        <w:rPr>
          <w:rFonts w:ascii="Arial" w:hAnsi="Arial" w:cs="Arial"/>
          <w:sz w:val="24"/>
          <w:szCs w:val="24"/>
        </w:rPr>
        <w:t xml:space="preserve">rules agreed by the </w:t>
      </w:r>
      <w:r w:rsidR="00FA7318">
        <w:rPr>
          <w:rFonts w:ascii="Arial" w:hAnsi="Arial" w:cs="Arial"/>
          <w:sz w:val="24"/>
          <w:szCs w:val="24"/>
        </w:rPr>
        <w:t>steering group</w:t>
      </w:r>
    </w:p>
    <w:p w:rsidR="00236AF6" w:rsidRDefault="00236AF6" w:rsidP="00BA7AA3">
      <w:pPr>
        <w:pStyle w:val="ListParagraph"/>
        <w:numPr>
          <w:ilvl w:val="0"/>
          <w:numId w:val="15"/>
        </w:numPr>
        <w:rPr>
          <w:rFonts w:ascii="Arial" w:hAnsi="Arial" w:cs="Arial"/>
          <w:sz w:val="24"/>
          <w:szCs w:val="24"/>
        </w:rPr>
      </w:pPr>
      <w:r w:rsidRPr="00BA7AA3">
        <w:rPr>
          <w:rFonts w:ascii="Arial" w:hAnsi="Arial" w:cs="Arial"/>
          <w:sz w:val="24"/>
          <w:szCs w:val="24"/>
        </w:rPr>
        <w:t xml:space="preserve">If necessary, the Steering Group can hold occasional meetings </w:t>
      </w:r>
      <w:r w:rsidR="00556A7C">
        <w:rPr>
          <w:rFonts w:ascii="Arial" w:hAnsi="Arial" w:cs="Arial"/>
          <w:sz w:val="24"/>
          <w:szCs w:val="24"/>
        </w:rPr>
        <w:t xml:space="preserve">and make decisions </w:t>
      </w:r>
      <w:r w:rsidRPr="00BA7AA3">
        <w:rPr>
          <w:rFonts w:ascii="Arial" w:hAnsi="Arial" w:cs="Arial"/>
          <w:sz w:val="24"/>
          <w:szCs w:val="24"/>
        </w:rPr>
        <w:t>via email and telephone conference call and the procedures as outlined in this document apply</w:t>
      </w:r>
    </w:p>
    <w:p w:rsidR="00213E22" w:rsidRPr="00BA7AA3" w:rsidRDefault="001B2B99" w:rsidP="00BA7AA3">
      <w:pPr>
        <w:pStyle w:val="Header"/>
        <w:widowControl w:val="0"/>
        <w:numPr>
          <w:ilvl w:val="0"/>
          <w:numId w:val="15"/>
        </w:numPr>
        <w:tabs>
          <w:tab w:val="clear" w:pos="4153"/>
          <w:tab w:val="clear" w:pos="8306"/>
          <w:tab w:val="left" w:pos="0"/>
        </w:tabs>
        <w:rPr>
          <w:rFonts w:eastAsia="Times New Roman" w:cs="Arial"/>
          <w:szCs w:val="24"/>
        </w:rPr>
      </w:pPr>
      <w:r w:rsidRPr="00213E22">
        <w:rPr>
          <w:rFonts w:eastAsia="Times New Roman" w:cs="Arial"/>
          <w:szCs w:val="24"/>
        </w:rPr>
        <w:t>If there is urgent business, the Chair might call an additional meeting</w:t>
      </w:r>
    </w:p>
    <w:p w:rsidR="00213E22" w:rsidRPr="00213E22" w:rsidRDefault="00213E22" w:rsidP="00BA7AA3">
      <w:pPr>
        <w:pStyle w:val="Header"/>
        <w:rPr>
          <w:rFonts w:cs="Arial"/>
          <w:bCs/>
          <w:iCs/>
          <w:szCs w:val="24"/>
        </w:rPr>
      </w:pPr>
    </w:p>
    <w:p w:rsidR="00DD70C8" w:rsidRPr="00BA7AA3" w:rsidRDefault="00DD70C8" w:rsidP="00B55B7E">
      <w:pPr>
        <w:rPr>
          <w:rFonts w:ascii="Arial" w:hAnsi="Arial" w:cs="Arial"/>
          <w:sz w:val="24"/>
          <w:szCs w:val="24"/>
        </w:rPr>
      </w:pPr>
      <w:r w:rsidRPr="00BA7AA3">
        <w:rPr>
          <w:rFonts w:ascii="Arial" w:hAnsi="Arial" w:cs="Arial"/>
          <w:sz w:val="24"/>
          <w:szCs w:val="24"/>
        </w:rPr>
        <w:t>There shall be a quorum when at least half of the voting members are present at a meeting and 55% are residents.</w:t>
      </w:r>
    </w:p>
    <w:p w:rsidR="00DD70C8" w:rsidRPr="00BA7AA3" w:rsidRDefault="00DD70C8" w:rsidP="00B55B7E">
      <w:pPr>
        <w:pStyle w:val="Header"/>
        <w:widowControl w:val="0"/>
        <w:tabs>
          <w:tab w:val="clear" w:pos="4153"/>
          <w:tab w:val="clear" w:pos="8306"/>
          <w:tab w:val="left" w:pos="0"/>
        </w:tabs>
        <w:rPr>
          <w:rFonts w:eastAsia="Times New Roman" w:cs="Arial"/>
          <w:szCs w:val="24"/>
        </w:rPr>
      </w:pPr>
      <w:r w:rsidRPr="00BA7AA3">
        <w:rPr>
          <w:rFonts w:eastAsia="Times New Roman" w:cs="Arial"/>
          <w:szCs w:val="24"/>
        </w:rPr>
        <w:t xml:space="preserve">The Agenda will be determined by the Chair (with input from other </w:t>
      </w:r>
      <w:r w:rsidR="00BE3241" w:rsidRPr="00BA7AA3">
        <w:rPr>
          <w:rFonts w:eastAsia="Times New Roman" w:cs="Arial"/>
          <w:szCs w:val="24"/>
        </w:rPr>
        <w:t>Steering Group</w:t>
      </w:r>
      <w:r w:rsidRPr="00BA7AA3">
        <w:rPr>
          <w:rFonts w:eastAsia="Times New Roman" w:cs="Arial"/>
          <w:szCs w:val="24"/>
        </w:rPr>
        <w:t xml:space="preserve"> members) and distributed prior to each meeting, with relevant papers attached.</w:t>
      </w:r>
    </w:p>
    <w:p w:rsidR="00DD70C8" w:rsidRPr="00BA7AA3" w:rsidRDefault="00DD70C8" w:rsidP="00B55B7E">
      <w:pPr>
        <w:pStyle w:val="Header"/>
        <w:widowControl w:val="0"/>
        <w:tabs>
          <w:tab w:val="clear" w:pos="4153"/>
          <w:tab w:val="clear" w:pos="8306"/>
          <w:tab w:val="left" w:pos="0"/>
        </w:tabs>
        <w:rPr>
          <w:rFonts w:eastAsia="Times New Roman" w:cs="Arial"/>
          <w:szCs w:val="24"/>
        </w:rPr>
      </w:pPr>
    </w:p>
    <w:p w:rsidR="00DD70C8" w:rsidRPr="00BA7AA3" w:rsidRDefault="0049076F" w:rsidP="00665A50">
      <w:pPr>
        <w:pStyle w:val="Header"/>
        <w:widowControl w:val="0"/>
        <w:tabs>
          <w:tab w:val="clear" w:pos="4153"/>
          <w:tab w:val="clear" w:pos="8306"/>
          <w:tab w:val="left" w:pos="600"/>
          <w:tab w:val="left" w:pos="720"/>
        </w:tabs>
        <w:outlineLvl w:val="0"/>
        <w:rPr>
          <w:rFonts w:cs="Arial"/>
          <w:b/>
          <w:szCs w:val="24"/>
        </w:rPr>
      </w:pPr>
      <w:r w:rsidRPr="00BA7AA3">
        <w:rPr>
          <w:rFonts w:cs="Arial"/>
          <w:b/>
          <w:szCs w:val="24"/>
        </w:rPr>
        <w:t>1</w:t>
      </w:r>
      <w:r w:rsidR="00200C17">
        <w:rPr>
          <w:rFonts w:cs="Arial"/>
          <w:b/>
          <w:szCs w:val="24"/>
        </w:rPr>
        <w:t>3</w:t>
      </w:r>
      <w:r w:rsidR="00DD70C8" w:rsidRPr="00BA7AA3">
        <w:rPr>
          <w:rFonts w:cs="Arial"/>
          <w:b/>
          <w:szCs w:val="24"/>
        </w:rPr>
        <w:t xml:space="preserve">. </w:t>
      </w:r>
      <w:r w:rsidR="00DD70C8" w:rsidRPr="00BA7AA3">
        <w:rPr>
          <w:rFonts w:cs="Arial"/>
          <w:b/>
          <w:szCs w:val="24"/>
        </w:rPr>
        <w:tab/>
      </w:r>
      <w:r w:rsidR="00DD70C8" w:rsidRPr="00BA7AA3">
        <w:rPr>
          <w:rFonts w:cs="Arial"/>
          <w:b/>
          <w:szCs w:val="24"/>
        </w:rPr>
        <w:tab/>
        <w:t>Declarations of interest</w:t>
      </w:r>
      <w:r w:rsidR="005B1261" w:rsidRPr="00BA7AA3">
        <w:rPr>
          <w:rFonts w:cs="Arial"/>
          <w:b/>
          <w:szCs w:val="24"/>
        </w:rPr>
        <w:t xml:space="preserve"> and loyalty</w:t>
      </w:r>
    </w:p>
    <w:p w:rsidR="00DD70C8" w:rsidRPr="00BA7AA3" w:rsidRDefault="00DD70C8" w:rsidP="00361CC5">
      <w:pPr>
        <w:pStyle w:val="Header"/>
        <w:widowControl w:val="0"/>
        <w:tabs>
          <w:tab w:val="clear" w:pos="4153"/>
          <w:tab w:val="clear" w:pos="8306"/>
          <w:tab w:val="left" w:pos="720"/>
        </w:tabs>
        <w:rPr>
          <w:rFonts w:cs="Arial"/>
          <w:szCs w:val="24"/>
        </w:rPr>
      </w:pPr>
    </w:p>
    <w:p w:rsidR="00DD70C8" w:rsidRPr="00BA7AA3" w:rsidRDefault="00DD70C8" w:rsidP="00361CC5">
      <w:pPr>
        <w:rPr>
          <w:rFonts w:ascii="Arial" w:hAnsi="Arial" w:cs="Arial"/>
          <w:sz w:val="24"/>
          <w:szCs w:val="24"/>
        </w:rPr>
      </w:pPr>
      <w:r w:rsidRPr="00BA7AA3">
        <w:rPr>
          <w:rFonts w:ascii="Arial" w:hAnsi="Arial" w:cs="Arial"/>
          <w:sz w:val="24"/>
          <w:szCs w:val="24"/>
        </w:rPr>
        <w:t>At the beginni</w:t>
      </w:r>
      <w:r w:rsidR="00EC29DF" w:rsidRPr="00BA7AA3">
        <w:rPr>
          <w:rFonts w:ascii="Arial" w:hAnsi="Arial" w:cs="Arial"/>
          <w:sz w:val="24"/>
          <w:szCs w:val="24"/>
        </w:rPr>
        <w:t>ng of every meeting of the Steering Group</w:t>
      </w:r>
      <w:r w:rsidRPr="00BA7AA3">
        <w:rPr>
          <w:rFonts w:ascii="Arial" w:hAnsi="Arial" w:cs="Arial"/>
          <w:sz w:val="24"/>
          <w:szCs w:val="24"/>
        </w:rPr>
        <w:t xml:space="preserve"> or task-groups, members will be required to declare any direct or indirect financial and other interest they have in any agenda item being discussed at that meeting and may be asked to leave the meeting d</w:t>
      </w:r>
      <w:r w:rsidR="004C250C" w:rsidRPr="00BA7AA3">
        <w:rPr>
          <w:rFonts w:ascii="Arial" w:hAnsi="Arial" w:cs="Arial"/>
          <w:sz w:val="24"/>
          <w:szCs w:val="24"/>
        </w:rPr>
        <w:t>uring a vote.</w:t>
      </w:r>
    </w:p>
    <w:p w:rsidR="004C250C" w:rsidRPr="00BA7AA3" w:rsidRDefault="004C250C" w:rsidP="004C250C">
      <w:pPr>
        <w:widowControl w:val="0"/>
        <w:autoSpaceDE w:val="0"/>
        <w:autoSpaceDN w:val="0"/>
        <w:adjustRightInd w:val="0"/>
        <w:spacing w:after="0" w:line="361" w:lineRule="exact"/>
        <w:ind w:left="100" w:right="-68"/>
        <w:rPr>
          <w:rFonts w:ascii="Arial" w:hAnsi="Arial" w:cs="Arial"/>
          <w:color w:val="000000"/>
          <w:sz w:val="24"/>
          <w:szCs w:val="24"/>
        </w:rPr>
      </w:pPr>
      <w:r w:rsidRPr="00BA7AA3">
        <w:rPr>
          <w:rFonts w:ascii="Arial" w:hAnsi="Arial" w:cs="Arial"/>
          <w:color w:val="0095D5"/>
          <w:position w:val="-1"/>
          <w:sz w:val="24"/>
          <w:szCs w:val="24"/>
        </w:rPr>
        <w:t>D</w:t>
      </w:r>
      <w:r w:rsidRPr="00BA7AA3">
        <w:rPr>
          <w:rFonts w:ascii="Arial" w:hAnsi="Arial" w:cs="Arial"/>
          <w:color w:val="0095D5"/>
          <w:spacing w:val="1"/>
          <w:position w:val="-1"/>
          <w:sz w:val="24"/>
          <w:szCs w:val="24"/>
        </w:rPr>
        <w:t>e</w:t>
      </w:r>
      <w:r w:rsidRPr="00BA7AA3">
        <w:rPr>
          <w:rFonts w:ascii="Arial" w:hAnsi="Arial" w:cs="Arial"/>
          <w:color w:val="0095D5"/>
          <w:position w:val="-1"/>
          <w:sz w:val="24"/>
          <w:szCs w:val="24"/>
        </w:rPr>
        <w:t>clarati</w:t>
      </w:r>
      <w:r w:rsidRPr="00BA7AA3">
        <w:rPr>
          <w:rFonts w:ascii="Arial" w:hAnsi="Arial" w:cs="Arial"/>
          <w:color w:val="0095D5"/>
          <w:spacing w:val="-1"/>
          <w:position w:val="-1"/>
          <w:sz w:val="24"/>
          <w:szCs w:val="24"/>
        </w:rPr>
        <w:t>o</w:t>
      </w:r>
      <w:r w:rsidRPr="00BA7AA3">
        <w:rPr>
          <w:rFonts w:ascii="Arial" w:hAnsi="Arial" w:cs="Arial"/>
          <w:color w:val="0095D5"/>
          <w:position w:val="-1"/>
          <w:sz w:val="24"/>
          <w:szCs w:val="24"/>
        </w:rPr>
        <w:t>n</w:t>
      </w:r>
      <w:r w:rsidRPr="00BA7AA3">
        <w:rPr>
          <w:rFonts w:ascii="Arial" w:hAnsi="Arial" w:cs="Arial"/>
          <w:color w:val="0095D5"/>
          <w:spacing w:val="1"/>
          <w:position w:val="-1"/>
          <w:sz w:val="24"/>
          <w:szCs w:val="24"/>
        </w:rPr>
        <w:t xml:space="preserve"> </w:t>
      </w:r>
      <w:r w:rsidRPr="00BA7AA3">
        <w:rPr>
          <w:rFonts w:ascii="Arial" w:hAnsi="Arial" w:cs="Arial"/>
          <w:color w:val="0095D5"/>
          <w:spacing w:val="-1"/>
          <w:position w:val="-1"/>
          <w:sz w:val="24"/>
          <w:szCs w:val="24"/>
        </w:rPr>
        <w:t>o</w:t>
      </w:r>
      <w:r w:rsidRPr="00BA7AA3">
        <w:rPr>
          <w:rFonts w:ascii="Arial" w:hAnsi="Arial" w:cs="Arial"/>
          <w:color w:val="0095D5"/>
          <w:position w:val="-1"/>
          <w:sz w:val="24"/>
          <w:szCs w:val="24"/>
        </w:rPr>
        <w:t>f</w:t>
      </w:r>
      <w:r w:rsidRPr="00BA7AA3">
        <w:rPr>
          <w:rFonts w:ascii="Arial" w:hAnsi="Arial" w:cs="Arial"/>
          <w:color w:val="0095D5"/>
          <w:spacing w:val="-1"/>
          <w:position w:val="-1"/>
          <w:sz w:val="24"/>
          <w:szCs w:val="24"/>
        </w:rPr>
        <w:t xml:space="preserve"> </w:t>
      </w:r>
      <w:r w:rsidRPr="00BA7AA3">
        <w:rPr>
          <w:rFonts w:ascii="Arial" w:hAnsi="Arial" w:cs="Arial"/>
          <w:color w:val="0095D5"/>
          <w:position w:val="-1"/>
          <w:sz w:val="24"/>
          <w:szCs w:val="24"/>
        </w:rPr>
        <w:t>int</w:t>
      </w:r>
      <w:r w:rsidRPr="00BA7AA3">
        <w:rPr>
          <w:rFonts w:ascii="Arial" w:hAnsi="Arial" w:cs="Arial"/>
          <w:color w:val="0095D5"/>
          <w:spacing w:val="2"/>
          <w:position w:val="-1"/>
          <w:sz w:val="24"/>
          <w:szCs w:val="24"/>
        </w:rPr>
        <w:t>e</w:t>
      </w:r>
      <w:r w:rsidRPr="00BA7AA3">
        <w:rPr>
          <w:rFonts w:ascii="Arial" w:hAnsi="Arial" w:cs="Arial"/>
          <w:color w:val="0095D5"/>
          <w:position w:val="-1"/>
          <w:sz w:val="24"/>
          <w:szCs w:val="24"/>
        </w:rPr>
        <w:t>r</w:t>
      </w:r>
      <w:r w:rsidRPr="00BA7AA3">
        <w:rPr>
          <w:rFonts w:ascii="Arial" w:hAnsi="Arial" w:cs="Arial"/>
          <w:color w:val="0095D5"/>
          <w:spacing w:val="1"/>
          <w:position w:val="-1"/>
          <w:sz w:val="24"/>
          <w:szCs w:val="24"/>
        </w:rPr>
        <w:t>e</w:t>
      </w:r>
      <w:r w:rsidRPr="00BA7AA3">
        <w:rPr>
          <w:rFonts w:ascii="Arial" w:hAnsi="Arial" w:cs="Arial"/>
          <w:color w:val="0095D5"/>
          <w:position w:val="-1"/>
          <w:sz w:val="24"/>
          <w:szCs w:val="24"/>
        </w:rPr>
        <w:t>st</w:t>
      </w:r>
      <w:r w:rsidRPr="00BA7AA3">
        <w:rPr>
          <w:rFonts w:ascii="Arial" w:hAnsi="Arial" w:cs="Arial"/>
          <w:color w:val="0095D5"/>
          <w:spacing w:val="-3"/>
          <w:position w:val="-1"/>
          <w:sz w:val="24"/>
          <w:szCs w:val="24"/>
        </w:rPr>
        <w:t xml:space="preserve"> </w:t>
      </w:r>
      <w:r w:rsidRPr="00BA7AA3">
        <w:rPr>
          <w:rFonts w:ascii="Arial" w:hAnsi="Arial" w:cs="Arial"/>
          <w:color w:val="0095D5"/>
          <w:position w:val="-1"/>
          <w:sz w:val="24"/>
          <w:szCs w:val="24"/>
        </w:rPr>
        <w:t>a</w:t>
      </w:r>
      <w:r w:rsidRPr="00BA7AA3">
        <w:rPr>
          <w:rFonts w:ascii="Arial" w:hAnsi="Arial" w:cs="Arial"/>
          <w:color w:val="0095D5"/>
          <w:spacing w:val="2"/>
          <w:position w:val="-1"/>
          <w:sz w:val="24"/>
          <w:szCs w:val="24"/>
        </w:rPr>
        <w:t>n</w:t>
      </w:r>
      <w:r w:rsidRPr="00BA7AA3">
        <w:rPr>
          <w:rFonts w:ascii="Arial" w:hAnsi="Arial" w:cs="Arial"/>
          <w:color w:val="0095D5"/>
          <w:position w:val="-1"/>
          <w:sz w:val="24"/>
          <w:szCs w:val="24"/>
        </w:rPr>
        <w:t>d</w:t>
      </w:r>
      <w:r w:rsidRPr="00BA7AA3">
        <w:rPr>
          <w:rFonts w:ascii="Arial" w:hAnsi="Arial" w:cs="Arial"/>
          <w:color w:val="0095D5"/>
          <w:spacing w:val="-1"/>
          <w:position w:val="-1"/>
          <w:sz w:val="24"/>
          <w:szCs w:val="24"/>
        </w:rPr>
        <w:t xml:space="preserve"> </w:t>
      </w:r>
      <w:r w:rsidRPr="00BA7AA3">
        <w:rPr>
          <w:rFonts w:ascii="Arial" w:hAnsi="Arial" w:cs="Arial"/>
          <w:color w:val="0095D5"/>
          <w:position w:val="-1"/>
          <w:sz w:val="24"/>
          <w:szCs w:val="24"/>
        </w:rPr>
        <w:t>lo</w:t>
      </w:r>
      <w:r w:rsidRPr="00BA7AA3">
        <w:rPr>
          <w:rFonts w:ascii="Arial" w:hAnsi="Arial" w:cs="Arial"/>
          <w:color w:val="0095D5"/>
          <w:spacing w:val="-2"/>
          <w:position w:val="-1"/>
          <w:sz w:val="24"/>
          <w:szCs w:val="24"/>
        </w:rPr>
        <w:t>y</w:t>
      </w:r>
      <w:r w:rsidRPr="00BA7AA3">
        <w:rPr>
          <w:rFonts w:ascii="Arial" w:hAnsi="Arial" w:cs="Arial"/>
          <w:color w:val="0095D5"/>
          <w:position w:val="-1"/>
          <w:sz w:val="24"/>
          <w:szCs w:val="24"/>
        </w:rPr>
        <w:t>a</w:t>
      </w:r>
      <w:r w:rsidRPr="00BA7AA3">
        <w:rPr>
          <w:rFonts w:ascii="Arial" w:hAnsi="Arial" w:cs="Arial"/>
          <w:color w:val="0095D5"/>
          <w:spacing w:val="2"/>
          <w:position w:val="-1"/>
          <w:sz w:val="24"/>
          <w:szCs w:val="24"/>
        </w:rPr>
        <w:t>l</w:t>
      </w:r>
      <w:r w:rsidRPr="00BA7AA3">
        <w:rPr>
          <w:rFonts w:ascii="Arial" w:hAnsi="Arial" w:cs="Arial"/>
          <w:color w:val="0095D5"/>
          <w:position w:val="-1"/>
          <w:sz w:val="24"/>
          <w:szCs w:val="24"/>
        </w:rPr>
        <w:t>ty</w:t>
      </w:r>
      <w:r w:rsidRPr="00BA7AA3">
        <w:rPr>
          <w:rFonts w:ascii="Arial" w:hAnsi="Arial" w:cs="Arial"/>
          <w:color w:val="0095D5"/>
          <w:spacing w:val="-3"/>
          <w:position w:val="-1"/>
          <w:sz w:val="24"/>
          <w:szCs w:val="24"/>
        </w:rPr>
        <w:t xml:space="preserve"> </w:t>
      </w:r>
    </w:p>
    <w:p w:rsidR="004C250C" w:rsidRPr="00BA7AA3" w:rsidRDefault="004C250C" w:rsidP="004C250C">
      <w:pPr>
        <w:widowControl w:val="0"/>
        <w:autoSpaceDE w:val="0"/>
        <w:autoSpaceDN w:val="0"/>
        <w:adjustRightInd w:val="0"/>
        <w:spacing w:before="1" w:after="0" w:line="240" w:lineRule="exact"/>
        <w:rPr>
          <w:rFonts w:ascii="Arial" w:hAnsi="Arial" w:cs="Arial"/>
          <w:color w:val="000000"/>
          <w:sz w:val="24"/>
          <w:szCs w:val="24"/>
        </w:rPr>
      </w:pPr>
    </w:p>
    <w:p w:rsidR="004C250C" w:rsidRPr="00BA7AA3" w:rsidRDefault="004C250C" w:rsidP="004C250C">
      <w:pPr>
        <w:widowControl w:val="0"/>
        <w:autoSpaceDE w:val="0"/>
        <w:autoSpaceDN w:val="0"/>
        <w:adjustRightInd w:val="0"/>
        <w:spacing w:before="29" w:after="0"/>
        <w:ind w:left="100" w:right="392"/>
        <w:jc w:val="both"/>
        <w:rPr>
          <w:rFonts w:ascii="Arial" w:hAnsi="Arial" w:cs="Arial"/>
          <w:color w:val="000000"/>
          <w:sz w:val="24"/>
          <w:szCs w:val="24"/>
        </w:rPr>
      </w:pPr>
      <w:r w:rsidRPr="00BA7AA3">
        <w:rPr>
          <w:rFonts w:ascii="Arial" w:hAnsi="Arial" w:cs="Arial"/>
          <w:i/>
          <w:iCs/>
          <w:color w:val="000000"/>
          <w:sz w:val="24"/>
          <w:szCs w:val="24"/>
        </w:rPr>
        <w:t>In</w:t>
      </w:r>
      <w:r w:rsidRPr="00BA7AA3">
        <w:rPr>
          <w:rFonts w:ascii="Arial" w:hAnsi="Arial" w:cs="Arial"/>
          <w:i/>
          <w:iCs/>
          <w:color w:val="000000"/>
          <w:spacing w:val="-11"/>
          <w:sz w:val="24"/>
          <w:szCs w:val="24"/>
        </w:rPr>
        <w:t xml:space="preserve"> </w:t>
      </w:r>
      <w:r w:rsidRPr="00BA7AA3">
        <w:rPr>
          <w:rFonts w:ascii="Arial" w:hAnsi="Arial" w:cs="Arial"/>
          <w:i/>
          <w:iCs/>
          <w:color w:val="000000"/>
          <w:spacing w:val="1"/>
          <w:sz w:val="24"/>
          <w:szCs w:val="24"/>
        </w:rPr>
        <w:t>l</w:t>
      </w:r>
      <w:r w:rsidRPr="00BA7AA3">
        <w:rPr>
          <w:rFonts w:ascii="Arial" w:hAnsi="Arial" w:cs="Arial"/>
          <w:i/>
          <w:iCs/>
          <w:color w:val="000000"/>
          <w:sz w:val="24"/>
          <w:szCs w:val="24"/>
        </w:rPr>
        <w:t>ine</w:t>
      </w:r>
      <w:r w:rsidRPr="00BA7AA3">
        <w:rPr>
          <w:rFonts w:ascii="Arial" w:hAnsi="Arial" w:cs="Arial"/>
          <w:i/>
          <w:iCs/>
          <w:color w:val="000000"/>
          <w:spacing w:val="-1"/>
          <w:sz w:val="24"/>
          <w:szCs w:val="24"/>
        </w:rPr>
        <w:t xml:space="preserve"> </w:t>
      </w:r>
      <w:r w:rsidRPr="00BA7AA3">
        <w:rPr>
          <w:rFonts w:ascii="Arial" w:hAnsi="Arial" w:cs="Arial"/>
          <w:i/>
          <w:iCs/>
          <w:color w:val="000000"/>
          <w:spacing w:val="1"/>
          <w:sz w:val="24"/>
          <w:szCs w:val="24"/>
        </w:rPr>
        <w:t>w</w:t>
      </w:r>
      <w:r w:rsidRPr="00BA7AA3">
        <w:rPr>
          <w:rFonts w:ascii="Arial" w:hAnsi="Arial" w:cs="Arial"/>
          <w:i/>
          <w:iCs/>
          <w:color w:val="000000"/>
          <w:sz w:val="24"/>
          <w:szCs w:val="24"/>
        </w:rPr>
        <w:t>ith</w:t>
      </w:r>
      <w:r w:rsidRPr="00BA7AA3">
        <w:rPr>
          <w:rFonts w:ascii="Arial" w:hAnsi="Arial" w:cs="Arial"/>
          <w:i/>
          <w:iCs/>
          <w:color w:val="000000"/>
          <w:spacing w:val="1"/>
          <w:sz w:val="24"/>
          <w:szCs w:val="24"/>
        </w:rPr>
        <w:t xml:space="preserve"> </w:t>
      </w:r>
      <w:r w:rsidRPr="00BA7AA3">
        <w:rPr>
          <w:rFonts w:ascii="Arial" w:hAnsi="Arial" w:cs="Arial"/>
          <w:i/>
          <w:iCs/>
          <w:color w:val="000000"/>
          <w:sz w:val="24"/>
          <w:szCs w:val="24"/>
        </w:rPr>
        <w:t>the</w:t>
      </w:r>
      <w:r w:rsidRPr="00BA7AA3">
        <w:rPr>
          <w:rFonts w:ascii="Arial" w:hAnsi="Arial" w:cs="Arial"/>
          <w:i/>
          <w:iCs/>
          <w:color w:val="000000"/>
          <w:spacing w:val="1"/>
          <w:sz w:val="24"/>
          <w:szCs w:val="24"/>
        </w:rPr>
        <w:t xml:space="preserve"> </w:t>
      </w:r>
      <w:r w:rsidRPr="00BA7AA3">
        <w:rPr>
          <w:rFonts w:ascii="Arial" w:hAnsi="Arial" w:cs="Arial"/>
          <w:i/>
          <w:iCs/>
          <w:color w:val="000000"/>
          <w:spacing w:val="-1"/>
          <w:sz w:val="24"/>
          <w:szCs w:val="24"/>
        </w:rPr>
        <w:t>c</w:t>
      </w:r>
      <w:r w:rsidRPr="00BA7AA3">
        <w:rPr>
          <w:rFonts w:ascii="Arial" w:hAnsi="Arial" w:cs="Arial"/>
          <w:i/>
          <w:iCs/>
          <w:color w:val="000000"/>
          <w:sz w:val="24"/>
          <w:szCs w:val="24"/>
        </w:rPr>
        <w:t>ode</w:t>
      </w:r>
      <w:r w:rsidRPr="00BA7AA3">
        <w:rPr>
          <w:rFonts w:ascii="Arial" w:hAnsi="Arial" w:cs="Arial"/>
          <w:i/>
          <w:iCs/>
          <w:color w:val="000000"/>
          <w:spacing w:val="-1"/>
          <w:sz w:val="24"/>
          <w:szCs w:val="24"/>
        </w:rPr>
        <w:t xml:space="preserve"> </w:t>
      </w:r>
      <w:r w:rsidRPr="00BA7AA3">
        <w:rPr>
          <w:rFonts w:ascii="Arial" w:hAnsi="Arial" w:cs="Arial"/>
          <w:i/>
          <w:iCs/>
          <w:color w:val="000000"/>
          <w:spacing w:val="1"/>
          <w:sz w:val="24"/>
          <w:szCs w:val="24"/>
        </w:rPr>
        <w:t>o</w:t>
      </w:r>
      <w:r w:rsidRPr="00BA7AA3">
        <w:rPr>
          <w:rFonts w:ascii="Arial" w:hAnsi="Arial" w:cs="Arial"/>
          <w:i/>
          <w:iCs/>
          <w:color w:val="000000"/>
          <w:sz w:val="24"/>
          <w:szCs w:val="24"/>
        </w:rPr>
        <w:t xml:space="preserve">f </w:t>
      </w:r>
      <w:r w:rsidRPr="00BA7AA3">
        <w:rPr>
          <w:rFonts w:ascii="Arial" w:hAnsi="Arial" w:cs="Arial"/>
          <w:i/>
          <w:iCs/>
          <w:color w:val="000000"/>
          <w:spacing w:val="-1"/>
          <w:sz w:val="24"/>
          <w:szCs w:val="24"/>
        </w:rPr>
        <w:t>c</w:t>
      </w:r>
      <w:r w:rsidRPr="00BA7AA3">
        <w:rPr>
          <w:rFonts w:ascii="Arial" w:hAnsi="Arial" w:cs="Arial"/>
          <w:i/>
          <w:iCs/>
          <w:color w:val="000000"/>
          <w:sz w:val="24"/>
          <w:szCs w:val="24"/>
        </w:rPr>
        <w:t>o</w:t>
      </w:r>
      <w:r w:rsidRPr="00BA7AA3">
        <w:rPr>
          <w:rFonts w:ascii="Arial" w:hAnsi="Arial" w:cs="Arial"/>
          <w:i/>
          <w:iCs/>
          <w:color w:val="000000"/>
          <w:spacing w:val="-2"/>
          <w:sz w:val="24"/>
          <w:szCs w:val="24"/>
        </w:rPr>
        <w:t>n</w:t>
      </w:r>
      <w:r w:rsidRPr="00BA7AA3">
        <w:rPr>
          <w:rFonts w:ascii="Arial" w:hAnsi="Arial" w:cs="Arial"/>
          <w:i/>
          <w:iCs/>
          <w:color w:val="000000"/>
          <w:sz w:val="24"/>
          <w:szCs w:val="24"/>
        </w:rPr>
        <w:t>du</w:t>
      </w:r>
      <w:r w:rsidRPr="00BA7AA3">
        <w:rPr>
          <w:rFonts w:ascii="Arial" w:hAnsi="Arial" w:cs="Arial"/>
          <w:i/>
          <w:iCs/>
          <w:color w:val="000000"/>
          <w:spacing w:val="-1"/>
          <w:sz w:val="24"/>
          <w:szCs w:val="24"/>
        </w:rPr>
        <w:t>c</w:t>
      </w:r>
      <w:r w:rsidRPr="00BA7AA3">
        <w:rPr>
          <w:rFonts w:ascii="Arial" w:hAnsi="Arial" w:cs="Arial"/>
          <w:i/>
          <w:iCs/>
          <w:color w:val="000000"/>
          <w:sz w:val="24"/>
          <w:szCs w:val="24"/>
        </w:rPr>
        <w:t>t,</w:t>
      </w:r>
      <w:r w:rsidRPr="00BA7AA3">
        <w:rPr>
          <w:rFonts w:ascii="Arial" w:hAnsi="Arial" w:cs="Arial"/>
          <w:i/>
          <w:iCs/>
          <w:color w:val="000000"/>
          <w:spacing w:val="1"/>
          <w:sz w:val="24"/>
          <w:szCs w:val="24"/>
        </w:rPr>
        <w:t xml:space="preserve"> </w:t>
      </w:r>
      <w:r w:rsidRPr="00BA7AA3">
        <w:rPr>
          <w:rFonts w:ascii="Arial" w:hAnsi="Arial" w:cs="Arial"/>
          <w:i/>
          <w:iCs/>
          <w:color w:val="000000"/>
          <w:sz w:val="24"/>
          <w:szCs w:val="24"/>
        </w:rPr>
        <w:t>members</w:t>
      </w:r>
      <w:r w:rsidRPr="00BA7AA3">
        <w:rPr>
          <w:rFonts w:ascii="Arial" w:hAnsi="Arial" w:cs="Arial"/>
          <w:i/>
          <w:iCs/>
          <w:color w:val="000000"/>
          <w:spacing w:val="-1"/>
          <w:sz w:val="24"/>
          <w:szCs w:val="24"/>
        </w:rPr>
        <w:t xml:space="preserve"> </w:t>
      </w:r>
      <w:r w:rsidRPr="00BA7AA3">
        <w:rPr>
          <w:rFonts w:ascii="Arial" w:hAnsi="Arial" w:cs="Arial"/>
          <w:i/>
          <w:iCs/>
          <w:color w:val="000000"/>
          <w:spacing w:val="1"/>
          <w:sz w:val="24"/>
          <w:szCs w:val="24"/>
        </w:rPr>
        <w:t>o</w:t>
      </w:r>
      <w:r w:rsidRPr="00BA7AA3">
        <w:rPr>
          <w:rFonts w:ascii="Arial" w:hAnsi="Arial" w:cs="Arial"/>
          <w:i/>
          <w:iCs/>
          <w:color w:val="000000"/>
          <w:sz w:val="24"/>
          <w:szCs w:val="24"/>
        </w:rPr>
        <w:t>f the</w:t>
      </w:r>
      <w:r w:rsidRPr="00BA7AA3">
        <w:rPr>
          <w:rFonts w:ascii="Arial" w:hAnsi="Arial" w:cs="Arial"/>
          <w:i/>
          <w:iCs/>
          <w:color w:val="000000"/>
          <w:spacing w:val="1"/>
          <w:sz w:val="24"/>
          <w:szCs w:val="24"/>
        </w:rPr>
        <w:t xml:space="preserve"> </w:t>
      </w:r>
      <w:r w:rsidRPr="00BA7AA3">
        <w:rPr>
          <w:rFonts w:ascii="Arial" w:hAnsi="Arial" w:cs="Arial"/>
          <w:i/>
          <w:iCs/>
          <w:color w:val="000000"/>
          <w:sz w:val="24"/>
          <w:szCs w:val="24"/>
        </w:rPr>
        <w:t>par</w:t>
      </w:r>
      <w:r w:rsidRPr="00BA7AA3">
        <w:rPr>
          <w:rFonts w:ascii="Arial" w:hAnsi="Arial" w:cs="Arial"/>
          <w:i/>
          <w:iCs/>
          <w:color w:val="000000"/>
          <w:spacing w:val="-1"/>
          <w:sz w:val="24"/>
          <w:szCs w:val="24"/>
        </w:rPr>
        <w:t>t</w:t>
      </w:r>
      <w:r w:rsidRPr="00BA7AA3">
        <w:rPr>
          <w:rFonts w:ascii="Arial" w:hAnsi="Arial" w:cs="Arial"/>
          <w:i/>
          <w:iCs/>
          <w:color w:val="000000"/>
          <w:sz w:val="24"/>
          <w:szCs w:val="24"/>
        </w:rPr>
        <w:t>ner</w:t>
      </w:r>
      <w:r w:rsidRPr="00BA7AA3">
        <w:rPr>
          <w:rFonts w:ascii="Arial" w:hAnsi="Arial" w:cs="Arial"/>
          <w:i/>
          <w:iCs/>
          <w:color w:val="000000"/>
          <w:spacing w:val="-2"/>
          <w:sz w:val="24"/>
          <w:szCs w:val="24"/>
        </w:rPr>
        <w:t>s</w:t>
      </w:r>
      <w:r w:rsidRPr="00BA7AA3">
        <w:rPr>
          <w:rFonts w:ascii="Arial" w:hAnsi="Arial" w:cs="Arial"/>
          <w:i/>
          <w:iCs/>
          <w:color w:val="000000"/>
          <w:sz w:val="24"/>
          <w:szCs w:val="24"/>
        </w:rPr>
        <w:t>hip</w:t>
      </w:r>
      <w:r w:rsidRPr="00BA7AA3">
        <w:rPr>
          <w:rFonts w:ascii="Arial" w:hAnsi="Arial" w:cs="Arial"/>
          <w:i/>
          <w:iCs/>
          <w:color w:val="000000"/>
          <w:spacing w:val="1"/>
          <w:sz w:val="24"/>
          <w:szCs w:val="24"/>
        </w:rPr>
        <w:t xml:space="preserve"> w</w:t>
      </w:r>
      <w:r w:rsidRPr="00BA7AA3">
        <w:rPr>
          <w:rFonts w:ascii="Arial" w:hAnsi="Arial" w:cs="Arial"/>
          <w:i/>
          <w:iCs/>
          <w:color w:val="000000"/>
          <w:sz w:val="24"/>
          <w:szCs w:val="24"/>
        </w:rPr>
        <w:t>i</w:t>
      </w:r>
      <w:r w:rsidRPr="00BA7AA3">
        <w:rPr>
          <w:rFonts w:ascii="Arial" w:hAnsi="Arial" w:cs="Arial"/>
          <w:i/>
          <w:iCs/>
          <w:color w:val="000000"/>
          <w:spacing w:val="1"/>
          <w:sz w:val="24"/>
          <w:szCs w:val="24"/>
        </w:rPr>
        <w:t>l</w:t>
      </w:r>
      <w:r w:rsidRPr="00BA7AA3">
        <w:rPr>
          <w:rFonts w:ascii="Arial" w:hAnsi="Arial" w:cs="Arial"/>
          <w:i/>
          <w:iCs/>
          <w:color w:val="000000"/>
          <w:sz w:val="24"/>
          <w:szCs w:val="24"/>
        </w:rPr>
        <w:t>l</w:t>
      </w:r>
      <w:r w:rsidRPr="00BA7AA3">
        <w:rPr>
          <w:rFonts w:ascii="Arial" w:hAnsi="Arial" w:cs="Arial"/>
          <w:i/>
          <w:iCs/>
          <w:color w:val="000000"/>
          <w:spacing w:val="1"/>
          <w:sz w:val="24"/>
          <w:szCs w:val="24"/>
        </w:rPr>
        <w:t xml:space="preserve"> </w:t>
      </w:r>
      <w:r w:rsidRPr="00BA7AA3">
        <w:rPr>
          <w:rFonts w:ascii="Arial" w:hAnsi="Arial" w:cs="Arial"/>
          <w:i/>
          <w:iCs/>
          <w:color w:val="000000"/>
          <w:spacing w:val="-2"/>
          <w:sz w:val="24"/>
          <w:szCs w:val="24"/>
        </w:rPr>
        <w:t>n</w:t>
      </w:r>
      <w:r w:rsidRPr="00BA7AA3">
        <w:rPr>
          <w:rFonts w:ascii="Arial" w:hAnsi="Arial" w:cs="Arial"/>
          <w:i/>
          <w:iCs/>
          <w:color w:val="000000"/>
          <w:sz w:val="24"/>
          <w:szCs w:val="24"/>
        </w:rPr>
        <w:t>e</w:t>
      </w:r>
      <w:r w:rsidRPr="00BA7AA3">
        <w:rPr>
          <w:rFonts w:ascii="Arial" w:hAnsi="Arial" w:cs="Arial"/>
          <w:i/>
          <w:iCs/>
          <w:color w:val="000000"/>
          <w:spacing w:val="1"/>
          <w:sz w:val="24"/>
          <w:szCs w:val="24"/>
        </w:rPr>
        <w:t>e</w:t>
      </w:r>
      <w:r w:rsidRPr="00BA7AA3">
        <w:rPr>
          <w:rFonts w:ascii="Arial" w:hAnsi="Arial" w:cs="Arial"/>
          <w:i/>
          <w:iCs/>
          <w:color w:val="000000"/>
          <w:sz w:val="24"/>
          <w:szCs w:val="24"/>
        </w:rPr>
        <w:t>d to</w:t>
      </w:r>
      <w:r w:rsidRPr="00BA7AA3">
        <w:rPr>
          <w:rFonts w:ascii="Arial" w:hAnsi="Arial" w:cs="Arial"/>
          <w:i/>
          <w:iCs/>
          <w:color w:val="000000"/>
          <w:spacing w:val="1"/>
          <w:sz w:val="24"/>
          <w:szCs w:val="24"/>
        </w:rPr>
        <w:t xml:space="preserve"> </w:t>
      </w:r>
      <w:r w:rsidRPr="00BA7AA3">
        <w:rPr>
          <w:rFonts w:ascii="Arial" w:hAnsi="Arial" w:cs="Arial"/>
          <w:i/>
          <w:iCs/>
          <w:color w:val="000000"/>
          <w:spacing w:val="-2"/>
          <w:sz w:val="24"/>
          <w:szCs w:val="24"/>
        </w:rPr>
        <w:t>d</w:t>
      </w:r>
      <w:r w:rsidRPr="00BA7AA3">
        <w:rPr>
          <w:rFonts w:ascii="Arial" w:hAnsi="Arial" w:cs="Arial"/>
          <w:i/>
          <w:iCs/>
          <w:color w:val="000000"/>
          <w:sz w:val="24"/>
          <w:szCs w:val="24"/>
        </w:rPr>
        <w:t>eclare any</w:t>
      </w:r>
      <w:r w:rsidRPr="00BA7AA3">
        <w:rPr>
          <w:rFonts w:ascii="Arial" w:hAnsi="Arial" w:cs="Arial"/>
          <w:i/>
          <w:iCs/>
          <w:color w:val="000000"/>
          <w:spacing w:val="1"/>
          <w:sz w:val="24"/>
          <w:szCs w:val="24"/>
        </w:rPr>
        <w:t xml:space="preserve"> </w:t>
      </w:r>
      <w:r w:rsidRPr="00BA7AA3">
        <w:rPr>
          <w:rFonts w:ascii="Arial" w:hAnsi="Arial" w:cs="Arial"/>
          <w:i/>
          <w:iCs/>
          <w:color w:val="000000"/>
          <w:spacing w:val="-1"/>
          <w:sz w:val="24"/>
          <w:szCs w:val="24"/>
        </w:rPr>
        <w:t>c</w:t>
      </w:r>
      <w:r w:rsidRPr="00BA7AA3">
        <w:rPr>
          <w:rFonts w:ascii="Arial" w:hAnsi="Arial" w:cs="Arial"/>
          <w:i/>
          <w:iCs/>
          <w:color w:val="000000"/>
          <w:sz w:val="24"/>
          <w:szCs w:val="24"/>
        </w:rPr>
        <w:t>onf</w:t>
      </w:r>
      <w:r w:rsidRPr="00BA7AA3">
        <w:rPr>
          <w:rFonts w:ascii="Arial" w:hAnsi="Arial" w:cs="Arial"/>
          <w:i/>
          <w:iCs/>
          <w:color w:val="000000"/>
          <w:spacing w:val="1"/>
          <w:sz w:val="24"/>
          <w:szCs w:val="24"/>
        </w:rPr>
        <w:t>l</w:t>
      </w:r>
      <w:r w:rsidRPr="00BA7AA3">
        <w:rPr>
          <w:rFonts w:ascii="Arial" w:hAnsi="Arial" w:cs="Arial"/>
          <w:i/>
          <w:iCs/>
          <w:color w:val="000000"/>
          <w:sz w:val="24"/>
          <w:szCs w:val="24"/>
        </w:rPr>
        <w:t>ic</w:t>
      </w:r>
      <w:r w:rsidRPr="00BA7AA3">
        <w:rPr>
          <w:rFonts w:ascii="Arial" w:hAnsi="Arial" w:cs="Arial"/>
          <w:i/>
          <w:iCs/>
          <w:color w:val="000000"/>
          <w:spacing w:val="-1"/>
          <w:sz w:val="24"/>
          <w:szCs w:val="24"/>
        </w:rPr>
        <w:t>t</w:t>
      </w:r>
      <w:r w:rsidRPr="00BA7AA3">
        <w:rPr>
          <w:rFonts w:ascii="Arial" w:hAnsi="Arial" w:cs="Arial"/>
          <w:i/>
          <w:iCs/>
          <w:color w:val="000000"/>
          <w:sz w:val="24"/>
          <w:szCs w:val="24"/>
        </w:rPr>
        <w:t>s</w:t>
      </w:r>
      <w:r w:rsidRPr="00BA7AA3">
        <w:rPr>
          <w:rFonts w:ascii="Arial" w:hAnsi="Arial" w:cs="Arial"/>
          <w:i/>
          <w:iCs/>
          <w:color w:val="000000"/>
          <w:spacing w:val="-1"/>
          <w:sz w:val="24"/>
          <w:szCs w:val="24"/>
        </w:rPr>
        <w:t xml:space="preserve"> </w:t>
      </w:r>
      <w:r w:rsidRPr="00BA7AA3">
        <w:rPr>
          <w:rFonts w:ascii="Arial" w:hAnsi="Arial" w:cs="Arial"/>
          <w:i/>
          <w:iCs/>
          <w:color w:val="000000"/>
          <w:spacing w:val="1"/>
          <w:sz w:val="24"/>
          <w:szCs w:val="24"/>
        </w:rPr>
        <w:t>o</w:t>
      </w:r>
      <w:r w:rsidRPr="00BA7AA3">
        <w:rPr>
          <w:rFonts w:ascii="Arial" w:hAnsi="Arial" w:cs="Arial"/>
          <w:i/>
          <w:iCs/>
          <w:color w:val="000000"/>
          <w:sz w:val="24"/>
          <w:szCs w:val="24"/>
        </w:rPr>
        <w:t>f int</w:t>
      </w:r>
      <w:r w:rsidRPr="00BA7AA3">
        <w:rPr>
          <w:rFonts w:ascii="Arial" w:hAnsi="Arial" w:cs="Arial"/>
          <w:i/>
          <w:iCs/>
          <w:color w:val="000000"/>
          <w:spacing w:val="1"/>
          <w:sz w:val="24"/>
          <w:szCs w:val="24"/>
        </w:rPr>
        <w:t>e</w:t>
      </w:r>
      <w:r w:rsidRPr="00BA7AA3">
        <w:rPr>
          <w:rFonts w:ascii="Arial" w:hAnsi="Arial" w:cs="Arial"/>
          <w:i/>
          <w:iCs/>
          <w:color w:val="000000"/>
          <w:sz w:val="24"/>
          <w:szCs w:val="24"/>
        </w:rPr>
        <w:t>re</w:t>
      </w:r>
      <w:r w:rsidRPr="00BA7AA3">
        <w:rPr>
          <w:rFonts w:ascii="Arial" w:hAnsi="Arial" w:cs="Arial"/>
          <w:i/>
          <w:iCs/>
          <w:color w:val="000000"/>
          <w:spacing w:val="-1"/>
          <w:sz w:val="24"/>
          <w:szCs w:val="24"/>
        </w:rPr>
        <w:t>s</w:t>
      </w:r>
      <w:r w:rsidRPr="00BA7AA3">
        <w:rPr>
          <w:rFonts w:ascii="Arial" w:hAnsi="Arial" w:cs="Arial"/>
          <w:i/>
          <w:iCs/>
          <w:color w:val="000000"/>
          <w:sz w:val="24"/>
          <w:szCs w:val="24"/>
        </w:rPr>
        <w:t>t and l</w:t>
      </w:r>
      <w:r w:rsidRPr="00BA7AA3">
        <w:rPr>
          <w:rFonts w:ascii="Arial" w:hAnsi="Arial" w:cs="Arial"/>
          <w:i/>
          <w:iCs/>
          <w:color w:val="000000"/>
          <w:spacing w:val="1"/>
          <w:sz w:val="24"/>
          <w:szCs w:val="24"/>
        </w:rPr>
        <w:t>oy</w:t>
      </w:r>
      <w:r w:rsidRPr="00BA7AA3">
        <w:rPr>
          <w:rFonts w:ascii="Arial" w:hAnsi="Arial" w:cs="Arial"/>
          <w:i/>
          <w:iCs/>
          <w:color w:val="000000"/>
          <w:spacing w:val="-2"/>
          <w:sz w:val="24"/>
          <w:szCs w:val="24"/>
        </w:rPr>
        <w:t>a</w:t>
      </w:r>
      <w:r w:rsidRPr="00BA7AA3">
        <w:rPr>
          <w:rFonts w:ascii="Arial" w:hAnsi="Arial" w:cs="Arial"/>
          <w:i/>
          <w:iCs/>
          <w:color w:val="000000"/>
          <w:sz w:val="24"/>
          <w:szCs w:val="24"/>
        </w:rPr>
        <w:t>lt</w:t>
      </w:r>
      <w:r w:rsidRPr="00BA7AA3">
        <w:rPr>
          <w:rFonts w:ascii="Arial" w:hAnsi="Arial" w:cs="Arial"/>
          <w:i/>
          <w:iCs/>
          <w:color w:val="000000"/>
          <w:spacing w:val="1"/>
          <w:sz w:val="24"/>
          <w:szCs w:val="24"/>
        </w:rPr>
        <w:t>y</w:t>
      </w:r>
      <w:r w:rsidRPr="00BA7AA3">
        <w:rPr>
          <w:rFonts w:ascii="Arial" w:hAnsi="Arial" w:cs="Arial"/>
          <w:i/>
          <w:iCs/>
          <w:color w:val="000000"/>
          <w:sz w:val="24"/>
          <w:szCs w:val="24"/>
        </w:rPr>
        <w:t>.</w:t>
      </w:r>
      <w:r w:rsidRPr="00BA7AA3">
        <w:rPr>
          <w:rFonts w:ascii="Arial" w:hAnsi="Arial" w:cs="Arial"/>
          <w:i/>
          <w:iCs/>
          <w:color w:val="000000"/>
          <w:spacing w:val="1"/>
          <w:sz w:val="24"/>
          <w:szCs w:val="24"/>
        </w:rPr>
        <w:t xml:space="preserve"> </w:t>
      </w:r>
    </w:p>
    <w:p w:rsidR="004C250C" w:rsidRPr="00BA7AA3" w:rsidRDefault="004C250C" w:rsidP="004C250C">
      <w:pPr>
        <w:widowControl w:val="0"/>
        <w:autoSpaceDE w:val="0"/>
        <w:autoSpaceDN w:val="0"/>
        <w:adjustRightInd w:val="0"/>
        <w:spacing w:before="1" w:after="0" w:line="200" w:lineRule="exact"/>
        <w:rPr>
          <w:rFonts w:ascii="Arial" w:hAnsi="Arial" w:cs="Arial"/>
          <w:color w:val="000000"/>
          <w:sz w:val="24"/>
          <w:szCs w:val="24"/>
        </w:rPr>
      </w:pPr>
    </w:p>
    <w:p w:rsidR="004C250C" w:rsidRPr="00BA7AA3" w:rsidRDefault="004C250C" w:rsidP="004C250C">
      <w:pPr>
        <w:widowControl w:val="0"/>
        <w:autoSpaceDE w:val="0"/>
        <w:autoSpaceDN w:val="0"/>
        <w:adjustRightInd w:val="0"/>
        <w:spacing w:after="0"/>
        <w:ind w:left="100" w:right="184"/>
        <w:rPr>
          <w:rFonts w:ascii="Arial" w:hAnsi="Arial" w:cs="Arial"/>
          <w:color w:val="000000"/>
          <w:sz w:val="24"/>
          <w:szCs w:val="24"/>
        </w:rPr>
      </w:pPr>
      <w:r w:rsidRPr="00BA7AA3">
        <w:rPr>
          <w:rFonts w:ascii="Arial" w:hAnsi="Arial" w:cs="Arial"/>
          <w:color w:val="000000"/>
          <w:sz w:val="24"/>
          <w:szCs w:val="24"/>
        </w:rPr>
        <w:t>Where</w:t>
      </w:r>
      <w:r w:rsidRPr="00BA7AA3">
        <w:rPr>
          <w:rFonts w:ascii="Arial" w:hAnsi="Arial" w:cs="Arial"/>
          <w:color w:val="000000"/>
          <w:spacing w:val="-10"/>
          <w:sz w:val="24"/>
          <w:szCs w:val="24"/>
        </w:rPr>
        <w:t xml:space="preserve"> </w:t>
      </w:r>
      <w:r w:rsidRPr="00BA7AA3">
        <w:rPr>
          <w:rFonts w:ascii="Arial" w:hAnsi="Arial" w:cs="Arial"/>
          <w:color w:val="000000"/>
          <w:sz w:val="24"/>
          <w:szCs w:val="24"/>
        </w:rPr>
        <w:t>a</w:t>
      </w:r>
      <w:r w:rsidRPr="00BA7AA3">
        <w:rPr>
          <w:rFonts w:ascii="Arial" w:hAnsi="Arial" w:cs="Arial"/>
          <w:color w:val="000000"/>
          <w:spacing w:val="1"/>
          <w:sz w:val="24"/>
          <w:szCs w:val="24"/>
        </w:rPr>
        <w:t xml:space="preserve"> </w:t>
      </w:r>
      <w:r w:rsidRPr="00BA7AA3">
        <w:rPr>
          <w:rFonts w:ascii="Arial" w:hAnsi="Arial" w:cs="Arial"/>
          <w:color w:val="000000"/>
          <w:sz w:val="24"/>
          <w:szCs w:val="24"/>
        </w:rPr>
        <w:t>memb</w:t>
      </w:r>
      <w:r w:rsidRPr="00BA7AA3">
        <w:rPr>
          <w:rFonts w:ascii="Arial" w:hAnsi="Arial" w:cs="Arial"/>
          <w:color w:val="000000"/>
          <w:spacing w:val="-2"/>
          <w:sz w:val="24"/>
          <w:szCs w:val="24"/>
        </w:rPr>
        <w:t>e</w:t>
      </w:r>
      <w:r w:rsidRPr="00BA7AA3">
        <w:rPr>
          <w:rFonts w:ascii="Arial" w:hAnsi="Arial" w:cs="Arial"/>
          <w:color w:val="000000"/>
          <w:sz w:val="24"/>
          <w:szCs w:val="24"/>
        </w:rPr>
        <w:t>r</w:t>
      </w:r>
      <w:r w:rsidRPr="00BA7AA3">
        <w:rPr>
          <w:rFonts w:ascii="Arial" w:hAnsi="Arial" w:cs="Arial"/>
          <w:color w:val="000000"/>
          <w:spacing w:val="1"/>
          <w:sz w:val="24"/>
          <w:szCs w:val="24"/>
        </w:rPr>
        <w:t xml:space="preserve"> </w:t>
      </w:r>
      <w:r w:rsidRPr="00BA7AA3">
        <w:rPr>
          <w:rFonts w:ascii="Arial" w:hAnsi="Arial" w:cs="Arial"/>
          <w:color w:val="000000"/>
          <w:sz w:val="24"/>
          <w:szCs w:val="24"/>
        </w:rPr>
        <w:t>h</w:t>
      </w:r>
      <w:r w:rsidRPr="00BA7AA3">
        <w:rPr>
          <w:rFonts w:ascii="Arial" w:hAnsi="Arial" w:cs="Arial"/>
          <w:color w:val="000000"/>
          <w:spacing w:val="1"/>
          <w:sz w:val="24"/>
          <w:szCs w:val="24"/>
        </w:rPr>
        <w:t>a</w:t>
      </w:r>
      <w:r w:rsidRPr="00BA7AA3">
        <w:rPr>
          <w:rFonts w:ascii="Arial" w:hAnsi="Arial" w:cs="Arial"/>
          <w:color w:val="000000"/>
          <w:sz w:val="24"/>
          <w:szCs w:val="24"/>
        </w:rPr>
        <w:t>s</w:t>
      </w:r>
      <w:r w:rsidRPr="00BA7AA3">
        <w:rPr>
          <w:rFonts w:ascii="Arial" w:hAnsi="Arial" w:cs="Arial"/>
          <w:color w:val="000000"/>
          <w:spacing w:val="-1"/>
          <w:sz w:val="24"/>
          <w:szCs w:val="24"/>
        </w:rPr>
        <w:t xml:space="preserve"> </w:t>
      </w:r>
      <w:r w:rsidRPr="00BA7AA3">
        <w:rPr>
          <w:rFonts w:ascii="Arial" w:hAnsi="Arial" w:cs="Arial"/>
          <w:color w:val="000000"/>
          <w:sz w:val="24"/>
          <w:szCs w:val="24"/>
        </w:rPr>
        <w:t>a cle</w:t>
      </w:r>
      <w:r w:rsidRPr="00BA7AA3">
        <w:rPr>
          <w:rFonts w:ascii="Arial" w:hAnsi="Arial" w:cs="Arial"/>
          <w:color w:val="000000"/>
          <w:spacing w:val="1"/>
          <w:sz w:val="24"/>
          <w:szCs w:val="24"/>
        </w:rPr>
        <w:t>a</w:t>
      </w:r>
      <w:r w:rsidRPr="00BA7AA3">
        <w:rPr>
          <w:rFonts w:ascii="Arial" w:hAnsi="Arial" w:cs="Arial"/>
          <w:color w:val="000000"/>
          <w:sz w:val="24"/>
          <w:szCs w:val="24"/>
        </w:rPr>
        <w:t>r</w:t>
      </w:r>
      <w:r w:rsidRPr="00BA7AA3">
        <w:rPr>
          <w:rFonts w:ascii="Arial" w:hAnsi="Arial" w:cs="Arial"/>
          <w:color w:val="000000"/>
          <w:spacing w:val="1"/>
          <w:sz w:val="24"/>
          <w:szCs w:val="24"/>
        </w:rPr>
        <w:t xml:space="preserve"> </w:t>
      </w:r>
      <w:r w:rsidRPr="00BA7AA3">
        <w:rPr>
          <w:rFonts w:ascii="Arial" w:hAnsi="Arial" w:cs="Arial"/>
          <w:color w:val="000000"/>
          <w:spacing w:val="-2"/>
          <w:sz w:val="24"/>
          <w:szCs w:val="24"/>
        </w:rPr>
        <w:t>p</w:t>
      </w:r>
      <w:r w:rsidRPr="00BA7AA3">
        <w:rPr>
          <w:rFonts w:ascii="Arial" w:hAnsi="Arial" w:cs="Arial"/>
          <w:color w:val="000000"/>
          <w:spacing w:val="1"/>
          <w:sz w:val="24"/>
          <w:szCs w:val="24"/>
        </w:rPr>
        <w:t>r</w:t>
      </w:r>
      <w:r w:rsidRPr="00BA7AA3">
        <w:rPr>
          <w:rFonts w:ascii="Arial" w:hAnsi="Arial" w:cs="Arial"/>
          <w:color w:val="000000"/>
          <w:sz w:val="24"/>
          <w:szCs w:val="24"/>
        </w:rPr>
        <w:t>ivate</w:t>
      </w:r>
      <w:r w:rsidRPr="00BA7AA3">
        <w:rPr>
          <w:rFonts w:ascii="Arial" w:hAnsi="Arial" w:cs="Arial"/>
          <w:color w:val="000000"/>
          <w:spacing w:val="1"/>
          <w:sz w:val="24"/>
          <w:szCs w:val="24"/>
        </w:rPr>
        <w:t xml:space="preserve"> </w:t>
      </w:r>
      <w:r w:rsidRPr="00BA7AA3">
        <w:rPr>
          <w:rFonts w:ascii="Arial" w:hAnsi="Arial" w:cs="Arial"/>
          <w:color w:val="000000"/>
          <w:spacing w:val="-3"/>
          <w:sz w:val="24"/>
          <w:szCs w:val="24"/>
        </w:rPr>
        <w:t>o</w:t>
      </w:r>
      <w:r w:rsidRPr="00BA7AA3">
        <w:rPr>
          <w:rFonts w:ascii="Arial" w:hAnsi="Arial" w:cs="Arial"/>
          <w:color w:val="000000"/>
          <w:sz w:val="24"/>
          <w:szCs w:val="24"/>
        </w:rPr>
        <w:t>r</w:t>
      </w:r>
      <w:r w:rsidRPr="00BA7AA3">
        <w:rPr>
          <w:rFonts w:ascii="Arial" w:hAnsi="Arial" w:cs="Arial"/>
          <w:color w:val="000000"/>
          <w:spacing w:val="1"/>
          <w:sz w:val="24"/>
          <w:szCs w:val="24"/>
        </w:rPr>
        <w:t xml:space="preserve"> </w:t>
      </w:r>
      <w:r w:rsidRPr="00BA7AA3">
        <w:rPr>
          <w:rFonts w:ascii="Arial" w:hAnsi="Arial" w:cs="Arial"/>
          <w:color w:val="000000"/>
          <w:sz w:val="24"/>
          <w:szCs w:val="24"/>
        </w:rPr>
        <w:t>pe</w:t>
      </w:r>
      <w:r w:rsidRPr="00BA7AA3">
        <w:rPr>
          <w:rFonts w:ascii="Arial" w:hAnsi="Arial" w:cs="Arial"/>
          <w:color w:val="000000"/>
          <w:spacing w:val="1"/>
          <w:sz w:val="24"/>
          <w:szCs w:val="24"/>
        </w:rPr>
        <w:t>r</w:t>
      </w:r>
      <w:r w:rsidRPr="00BA7AA3">
        <w:rPr>
          <w:rFonts w:ascii="Arial" w:hAnsi="Arial" w:cs="Arial"/>
          <w:color w:val="000000"/>
          <w:spacing w:val="-1"/>
          <w:sz w:val="24"/>
          <w:szCs w:val="24"/>
        </w:rPr>
        <w:t>s</w:t>
      </w:r>
      <w:r w:rsidRPr="00BA7AA3">
        <w:rPr>
          <w:rFonts w:ascii="Arial" w:hAnsi="Arial" w:cs="Arial"/>
          <w:color w:val="000000"/>
          <w:sz w:val="24"/>
          <w:szCs w:val="24"/>
        </w:rPr>
        <w:t>onal</w:t>
      </w:r>
      <w:r w:rsidRPr="00BA7AA3">
        <w:rPr>
          <w:rFonts w:ascii="Arial" w:hAnsi="Arial" w:cs="Arial"/>
          <w:color w:val="000000"/>
          <w:spacing w:val="-2"/>
          <w:sz w:val="24"/>
          <w:szCs w:val="24"/>
        </w:rPr>
        <w:t xml:space="preserve"> </w:t>
      </w:r>
      <w:r w:rsidRPr="00BA7AA3">
        <w:rPr>
          <w:rFonts w:ascii="Arial" w:hAnsi="Arial" w:cs="Arial"/>
          <w:color w:val="000000"/>
          <w:sz w:val="24"/>
          <w:szCs w:val="24"/>
        </w:rPr>
        <w:t>in</w:t>
      </w:r>
      <w:r w:rsidRPr="00BA7AA3">
        <w:rPr>
          <w:rFonts w:ascii="Arial" w:hAnsi="Arial" w:cs="Arial"/>
          <w:color w:val="000000"/>
          <w:spacing w:val="-1"/>
          <w:sz w:val="24"/>
          <w:szCs w:val="24"/>
        </w:rPr>
        <w:t>t</w:t>
      </w:r>
      <w:r w:rsidRPr="00BA7AA3">
        <w:rPr>
          <w:rFonts w:ascii="Arial" w:hAnsi="Arial" w:cs="Arial"/>
          <w:color w:val="000000"/>
          <w:sz w:val="24"/>
          <w:szCs w:val="24"/>
        </w:rPr>
        <w:t>e</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1"/>
          <w:sz w:val="24"/>
          <w:szCs w:val="24"/>
        </w:rPr>
        <w:t>s</w:t>
      </w:r>
      <w:r w:rsidRPr="00BA7AA3">
        <w:rPr>
          <w:rFonts w:ascii="Arial" w:hAnsi="Arial" w:cs="Arial"/>
          <w:color w:val="000000"/>
          <w:sz w:val="24"/>
          <w:szCs w:val="24"/>
        </w:rPr>
        <w:t>t in a</w:t>
      </w:r>
      <w:r w:rsidRPr="00BA7AA3">
        <w:rPr>
          <w:rFonts w:ascii="Arial" w:hAnsi="Arial" w:cs="Arial"/>
          <w:color w:val="000000"/>
          <w:spacing w:val="1"/>
          <w:sz w:val="24"/>
          <w:szCs w:val="24"/>
        </w:rPr>
        <w:t xml:space="preserve"> </w:t>
      </w:r>
      <w:r w:rsidRPr="00BA7AA3">
        <w:rPr>
          <w:rFonts w:ascii="Arial" w:hAnsi="Arial" w:cs="Arial"/>
          <w:color w:val="000000"/>
          <w:sz w:val="24"/>
          <w:szCs w:val="24"/>
        </w:rPr>
        <w:t>m</w:t>
      </w:r>
      <w:r w:rsidRPr="00BA7AA3">
        <w:rPr>
          <w:rFonts w:ascii="Arial" w:hAnsi="Arial" w:cs="Arial"/>
          <w:color w:val="000000"/>
          <w:spacing w:val="1"/>
          <w:sz w:val="24"/>
          <w:szCs w:val="24"/>
        </w:rPr>
        <w:t>a</w:t>
      </w:r>
      <w:r w:rsidRPr="00BA7AA3">
        <w:rPr>
          <w:rFonts w:ascii="Arial" w:hAnsi="Arial" w:cs="Arial"/>
          <w:color w:val="000000"/>
          <w:sz w:val="24"/>
          <w:szCs w:val="24"/>
        </w:rPr>
        <w:t>t</w:t>
      </w:r>
      <w:r w:rsidRPr="00BA7AA3">
        <w:rPr>
          <w:rFonts w:ascii="Arial" w:hAnsi="Arial" w:cs="Arial"/>
          <w:color w:val="000000"/>
          <w:spacing w:val="-1"/>
          <w:sz w:val="24"/>
          <w:szCs w:val="24"/>
        </w:rPr>
        <w:t>t</w:t>
      </w:r>
      <w:r w:rsidRPr="00BA7AA3">
        <w:rPr>
          <w:rFonts w:ascii="Arial" w:hAnsi="Arial" w:cs="Arial"/>
          <w:color w:val="000000"/>
          <w:sz w:val="24"/>
          <w:szCs w:val="24"/>
        </w:rPr>
        <w:t>er</w:t>
      </w:r>
      <w:r w:rsidRPr="00BA7AA3">
        <w:rPr>
          <w:rFonts w:ascii="Arial" w:hAnsi="Arial" w:cs="Arial"/>
          <w:color w:val="000000"/>
          <w:spacing w:val="1"/>
          <w:sz w:val="24"/>
          <w:szCs w:val="24"/>
        </w:rPr>
        <w:t xml:space="preserve"> </w:t>
      </w:r>
      <w:r w:rsidRPr="00BA7AA3">
        <w:rPr>
          <w:rFonts w:ascii="Arial" w:hAnsi="Arial" w:cs="Arial"/>
          <w:color w:val="000000"/>
          <w:sz w:val="24"/>
          <w:szCs w:val="24"/>
        </w:rPr>
        <w:t>un</w:t>
      </w:r>
      <w:r w:rsidRPr="00BA7AA3">
        <w:rPr>
          <w:rFonts w:ascii="Arial" w:hAnsi="Arial" w:cs="Arial"/>
          <w:color w:val="000000"/>
          <w:spacing w:val="-2"/>
          <w:sz w:val="24"/>
          <w:szCs w:val="24"/>
        </w:rPr>
        <w:t>d</w:t>
      </w:r>
      <w:r w:rsidRPr="00BA7AA3">
        <w:rPr>
          <w:rFonts w:ascii="Arial" w:hAnsi="Arial" w:cs="Arial"/>
          <w:color w:val="000000"/>
          <w:sz w:val="24"/>
          <w:szCs w:val="24"/>
        </w:rPr>
        <w:t>er</w:t>
      </w:r>
      <w:r w:rsidRPr="00BA7AA3">
        <w:rPr>
          <w:rFonts w:ascii="Arial" w:hAnsi="Arial" w:cs="Arial"/>
          <w:color w:val="000000"/>
          <w:spacing w:val="1"/>
          <w:sz w:val="24"/>
          <w:szCs w:val="24"/>
        </w:rPr>
        <w:t xml:space="preserve"> c</w:t>
      </w:r>
      <w:r w:rsidRPr="00BA7AA3">
        <w:rPr>
          <w:rFonts w:ascii="Arial" w:hAnsi="Arial" w:cs="Arial"/>
          <w:color w:val="000000"/>
          <w:spacing w:val="6"/>
          <w:sz w:val="24"/>
          <w:szCs w:val="24"/>
        </w:rPr>
        <w:t>o</w:t>
      </w:r>
      <w:r w:rsidRPr="00BA7AA3">
        <w:rPr>
          <w:rFonts w:ascii="Arial" w:hAnsi="Arial" w:cs="Arial"/>
          <w:color w:val="000000"/>
          <w:sz w:val="24"/>
          <w:szCs w:val="24"/>
        </w:rPr>
        <w:t>n</w:t>
      </w:r>
      <w:r w:rsidRPr="00BA7AA3">
        <w:rPr>
          <w:rFonts w:ascii="Arial" w:hAnsi="Arial" w:cs="Arial"/>
          <w:color w:val="000000"/>
          <w:spacing w:val="-1"/>
          <w:sz w:val="24"/>
          <w:szCs w:val="24"/>
        </w:rPr>
        <w:t>s</w:t>
      </w:r>
      <w:r w:rsidRPr="00BA7AA3">
        <w:rPr>
          <w:rFonts w:ascii="Arial" w:hAnsi="Arial" w:cs="Arial"/>
          <w:color w:val="000000"/>
          <w:sz w:val="24"/>
          <w:szCs w:val="24"/>
        </w:rPr>
        <w:t>ide</w:t>
      </w:r>
      <w:r w:rsidRPr="00BA7AA3">
        <w:rPr>
          <w:rFonts w:ascii="Arial" w:hAnsi="Arial" w:cs="Arial"/>
          <w:color w:val="000000"/>
          <w:spacing w:val="1"/>
          <w:sz w:val="24"/>
          <w:szCs w:val="24"/>
        </w:rPr>
        <w:t>r</w:t>
      </w:r>
      <w:r w:rsidRPr="00BA7AA3">
        <w:rPr>
          <w:rFonts w:ascii="Arial" w:hAnsi="Arial" w:cs="Arial"/>
          <w:color w:val="000000"/>
          <w:sz w:val="24"/>
          <w:szCs w:val="24"/>
        </w:rPr>
        <w:t>ation, they mu</w:t>
      </w:r>
      <w:r w:rsidRPr="00BA7AA3">
        <w:rPr>
          <w:rFonts w:ascii="Arial" w:hAnsi="Arial" w:cs="Arial"/>
          <w:color w:val="000000"/>
          <w:spacing w:val="-1"/>
          <w:sz w:val="24"/>
          <w:szCs w:val="24"/>
        </w:rPr>
        <w:t>s</w:t>
      </w:r>
      <w:r w:rsidRPr="00BA7AA3">
        <w:rPr>
          <w:rFonts w:ascii="Arial" w:hAnsi="Arial" w:cs="Arial"/>
          <w:color w:val="000000"/>
          <w:sz w:val="24"/>
          <w:szCs w:val="24"/>
        </w:rPr>
        <w:t>t b</w:t>
      </w:r>
      <w:r w:rsidRPr="00BA7AA3">
        <w:rPr>
          <w:rFonts w:ascii="Arial" w:hAnsi="Arial" w:cs="Arial"/>
          <w:color w:val="000000"/>
          <w:spacing w:val="-1"/>
          <w:sz w:val="24"/>
          <w:szCs w:val="24"/>
        </w:rPr>
        <w:t>o</w:t>
      </w:r>
      <w:r w:rsidRPr="00BA7AA3">
        <w:rPr>
          <w:rFonts w:ascii="Arial" w:hAnsi="Arial" w:cs="Arial"/>
          <w:color w:val="000000"/>
          <w:sz w:val="24"/>
          <w:szCs w:val="24"/>
        </w:rPr>
        <w:t>th decl</w:t>
      </w:r>
      <w:r w:rsidRPr="00BA7AA3">
        <w:rPr>
          <w:rFonts w:ascii="Arial" w:hAnsi="Arial" w:cs="Arial"/>
          <w:color w:val="000000"/>
          <w:spacing w:val="1"/>
          <w:sz w:val="24"/>
          <w:szCs w:val="24"/>
        </w:rPr>
        <w:t>ar</w:t>
      </w:r>
      <w:r w:rsidRPr="00BA7AA3">
        <w:rPr>
          <w:rFonts w:ascii="Arial" w:hAnsi="Arial" w:cs="Arial"/>
          <w:color w:val="000000"/>
          <w:sz w:val="24"/>
          <w:szCs w:val="24"/>
        </w:rPr>
        <w:t>e</w:t>
      </w:r>
      <w:r w:rsidRPr="00BA7AA3">
        <w:rPr>
          <w:rFonts w:ascii="Arial" w:hAnsi="Arial" w:cs="Arial"/>
          <w:color w:val="000000"/>
          <w:spacing w:val="1"/>
          <w:sz w:val="24"/>
          <w:szCs w:val="24"/>
        </w:rPr>
        <w:t xml:space="preserve"> </w:t>
      </w:r>
      <w:r w:rsidRPr="00BA7AA3">
        <w:rPr>
          <w:rFonts w:ascii="Arial" w:hAnsi="Arial" w:cs="Arial"/>
          <w:color w:val="000000"/>
          <w:sz w:val="24"/>
          <w:szCs w:val="24"/>
        </w:rPr>
        <w:t>that in</w:t>
      </w:r>
      <w:r w:rsidRPr="00BA7AA3">
        <w:rPr>
          <w:rFonts w:ascii="Arial" w:hAnsi="Arial" w:cs="Arial"/>
          <w:color w:val="000000"/>
          <w:spacing w:val="-1"/>
          <w:sz w:val="24"/>
          <w:szCs w:val="24"/>
        </w:rPr>
        <w:t>t</w:t>
      </w:r>
      <w:r w:rsidRPr="00BA7AA3">
        <w:rPr>
          <w:rFonts w:ascii="Arial" w:hAnsi="Arial" w:cs="Arial"/>
          <w:color w:val="000000"/>
          <w:sz w:val="24"/>
          <w:szCs w:val="24"/>
        </w:rPr>
        <w:t>e</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1"/>
          <w:sz w:val="24"/>
          <w:szCs w:val="24"/>
        </w:rPr>
        <w:t>s</w:t>
      </w:r>
      <w:r w:rsidRPr="00BA7AA3">
        <w:rPr>
          <w:rFonts w:ascii="Arial" w:hAnsi="Arial" w:cs="Arial"/>
          <w:color w:val="000000"/>
          <w:sz w:val="24"/>
          <w:szCs w:val="24"/>
        </w:rPr>
        <w:t>t an</w:t>
      </w:r>
      <w:r w:rsidRPr="00BA7AA3">
        <w:rPr>
          <w:rFonts w:ascii="Arial" w:hAnsi="Arial" w:cs="Arial"/>
          <w:color w:val="000000"/>
          <w:spacing w:val="2"/>
          <w:sz w:val="24"/>
          <w:szCs w:val="24"/>
        </w:rPr>
        <w:t>d</w:t>
      </w:r>
      <w:r w:rsidRPr="00BA7AA3">
        <w:rPr>
          <w:rFonts w:ascii="Arial" w:hAnsi="Arial" w:cs="Arial"/>
          <w:color w:val="000000"/>
          <w:sz w:val="24"/>
          <w:szCs w:val="24"/>
        </w:rPr>
        <w:t>, if nece</w:t>
      </w:r>
      <w:r w:rsidRPr="00BA7AA3">
        <w:rPr>
          <w:rFonts w:ascii="Arial" w:hAnsi="Arial" w:cs="Arial"/>
          <w:color w:val="000000"/>
          <w:spacing w:val="-3"/>
          <w:sz w:val="24"/>
          <w:szCs w:val="24"/>
        </w:rPr>
        <w:t>s</w:t>
      </w:r>
      <w:r w:rsidRPr="00BA7AA3">
        <w:rPr>
          <w:rFonts w:ascii="Arial" w:hAnsi="Arial" w:cs="Arial"/>
          <w:color w:val="000000"/>
          <w:spacing w:val="-1"/>
          <w:sz w:val="24"/>
          <w:szCs w:val="24"/>
        </w:rPr>
        <w:t>s</w:t>
      </w:r>
      <w:r w:rsidRPr="00BA7AA3">
        <w:rPr>
          <w:rFonts w:ascii="Arial" w:hAnsi="Arial" w:cs="Arial"/>
          <w:color w:val="000000"/>
          <w:sz w:val="24"/>
          <w:szCs w:val="24"/>
        </w:rPr>
        <w:t>a</w:t>
      </w:r>
      <w:r w:rsidRPr="00BA7AA3">
        <w:rPr>
          <w:rFonts w:ascii="Arial" w:hAnsi="Arial" w:cs="Arial"/>
          <w:color w:val="000000"/>
          <w:spacing w:val="1"/>
          <w:sz w:val="24"/>
          <w:szCs w:val="24"/>
        </w:rPr>
        <w:t>r</w:t>
      </w:r>
      <w:r w:rsidRPr="00BA7AA3">
        <w:rPr>
          <w:rFonts w:ascii="Arial" w:hAnsi="Arial" w:cs="Arial"/>
          <w:color w:val="000000"/>
          <w:sz w:val="24"/>
          <w:szCs w:val="24"/>
        </w:rPr>
        <w:t>y,</w:t>
      </w:r>
      <w:r w:rsidRPr="00BA7AA3">
        <w:rPr>
          <w:rFonts w:ascii="Arial" w:hAnsi="Arial" w:cs="Arial"/>
          <w:color w:val="000000"/>
          <w:spacing w:val="3"/>
          <w:sz w:val="24"/>
          <w:szCs w:val="24"/>
        </w:rPr>
        <w:t xml:space="preserve"> </w:t>
      </w:r>
      <w:r w:rsidRPr="00BA7AA3">
        <w:rPr>
          <w:rFonts w:ascii="Arial" w:hAnsi="Arial" w:cs="Arial"/>
          <w:color w:val="000000"/>
          <w:sz w:val="24"/>
          <w:szCs w:val="24"/>
        </w:rPr>
        <w:t>withdraw</w:t>
      </w:r>
      <w:r w:rsidRPr="00BA7AA3">
        <w:rPr>
          <w:rFonts w:ascii="Arial" w:hAnsi="Arial" w:cs="Arial"/>
          <w:color w:val="000000"/>
          <w:spacing w:val="-1"/>
          <w:sz w:val="24"/>
          <w:szCs w:val="24"/>
        </w:rPr>
        <w:t xml:space="preserve"> </w:t>
      </w:r>
      <w:r w:rsidRPr="00BA7AA3">
        <w:rPr>
          <w:rFonts w:ascii="Arial" w:hAnsi="Arial" w:cs="Arial"/>
          <w:color w:val="000000"/>
          <w:sz w:val="24"/>
          <w:szCs w:val="24"/>
        </w:rPr>
        <w:t>f</w:t>
      </w:r>
      <w:r w:rsidRPr="00BA7AA3">
        <w:rPr>
          <w:rFonts w:ascii="Arial" w:hAnsi="Arial" w:cs="Arial"/>
          <w:color w:val="000000"/>
          <w:spacing w:val="1"/>
          <w:sz w:val="24"/>
          <w:szCs w:val="24"/>
        </w:rPr>
        <w:t>r</w:t>
      </w:r>
      <w:r w:rsidRPr="00BA7AA3">
        <w:rPr>
          <w:rFonts w:ascii="Arial" w:hAnsi="Arial" w:cs="Arial"/>
          <w:color w:val="000000"/>
          <w:sz w:val="24"/>
          <w:szCs w:val="24"/>
        </w:rPr>
        <w:t>om the</w:t>
      </w:r>
      <w:r w:rsidRPr="00BA7AA3">
        <w:rPr>
          <w:rFonts w:ascii="Arial" w:hAnsi="Arial" w:cs="Arial"/>
          <w:color w:val="000000"/>
          <w:spacing w:val="-2"/>
          <w:sz w:val="24"/>
          <w:szCs w:val="24"/>
        </w:rPr>
        <w:t xml:space="preserve"> </w:t>
      </w:r>
      <w:r w:rsidRPr="00BA7AA3">
        <w:rPr>
          <w:rFonts w:ascii="Arial" w:hAnsi="Arial" w:cs="Arial"/>
          <w:color w:val="000000"/>
          <w:sz w:val="24"/>
          <w:szCs w:val="24"/>
        </w:rPr>
        <w:t>meeting.</w:t>
      </w:r>
      <w:r w:rsidRPr="00BA7AA3">
        <w:rPr>
          <w:rFonts w:ascii="Arial" w:hAnsi="Arial" w:cs="Arial"/>
          <w:color w:val="000000"/>
          <w:spacing w:val="1"/>
          <w:sz w:val="24"/>
          <w:szCs w:val="24"/>
        </w:rPr>
        <w:t xml:space="preserve"> </w:t>
      </w:r>
      <w:r w:rsidRPr="00BA7AA3">
        <w:rPr>
          <w:rFonts w:ascii="Arial" w:hAnsi="Arial" w:cs="Arial"/>
          <w:color w:val="000000"/>
          <w:spacing w:val="-1"/>
          <w:sz w:val="24"/>
          <w:szCs w:val="24"/>
        </w:rPr>
        <w:t>T</w:t>
      </w:r>
      <w:r w:rsidRPr="00BA7AA3">
        <w:rPr>
          <w:rFonts w:ascii="Arial" w:hAnsi="Arial" w:cs="Arial"/>
          <w:color w:val="000000"/>
          <w:sz w:val="24"/>
          <w:szCs w:val="24"/>
        </w:rPr>
        <w:t>he intere</w:t>
      </w:r>
      <w:r w:rsidRPr="00BA7AA3">
        <w:rPr>
          <w:rFonts w:ascii="Arial" w:hAnsi="Arial" w:cs="Arial"/>
          <w:color w:val="000000"/>
          <w:spacing w:val="-1"/>
          <w:sz w:val="24"/>
          <w:szCs w:val="24"/>
        </w:rPr>
        <w:t>s</w:t>
      </w:r>
      <w:r w:rsidRPr="00BA7AA3">
        <w:rPr>
          <w:rFonts w:ascii="Arial" w:hAnsi="Arial" w:cs="Arial"/>
          <w:color w:val="000000"/>
          <w:sz w:val="24"/>
          <w:szCs w:val="24"/>
        </w:rPr>
        <w:t>t need</w:t>
      </w:r>
      <w:r w:rsidRPr="00BA7AA3">
        <w:rPr>
          <w:rFonts w:ascii="Arial" w:hAnsi="Arial" w:cs="Arial"/>
          <w:color w:val="000000"/>
          <w:spacing w:val="1"/>
          <w:sz w:val="24"/>
          <w:szCs w:val="24"/>
        </w:rPr>
        <w:t xml:space="preserve"> </w:t>
      </w:r>
      <w:r w:rsidRPr="00BA7AA3">
        <w:rPr>
          <w:rFonts w:ascii="Arial" w:hAnsi="Arial" w:cs="Arial"/>
          <w:color w:val="000000"/>
          <w:sz w:val="24"/>
          <w:szCs w:val="24"/>
        </w:rPr>
        <w:t>not</w:t>
      </w:r>
      <w:r w:rsidRPr="00BA7AA3">
        <w:rPr>
          <w:rFonts w:ascii="Arial" w:hAnsi="Arial" w:cs="Arial"/>
          <w:color w:val="000000"/>
          <w:spacing w:val="-1"/>
          <w:sz w:val="24"/>
          <w:szCs w:val="24"/>
        </w:rPr>
        <w:t xml:space="preserve"> </w:t>
      </w:r>
      <w:r w:rsidRPr="00BA7AA3">
        <w:rPr>
          <w:rFonts w:ascii="Arial" w:hAnsi="Arial" w:cs="Arial"/>
          <w:color w:val="000000"/>
          <w:sz w:val="24"/>
          <w:szCs w:val="24"/>
        </w:rPr>
        <w:t>be</w:t>
      </w:r>
      <w:r w:rsidRPr="00BA7AA3">
        <w:rPr>
          <w:rFonts w:ascii="Arial" w:hAnsi="Arial" w:cs="Arial"/>
          <w:color w:val="000000"/>
          <w:spacing w:val="1"/>
          <w:sz w:val="24"/>
          <w:szCs w:val="24"/>
        </w:rPr>
        <w:t xml:space="preserve"> </w:t>
      </w:r>
      <w:r w:rsidRPr="00BA7AA3">
        <w:rPr>
          <w:rFonts w:ascii="Arial" w:hAnsi="Arial" w:cs="Arial"/>
          <w:color w:val="000000"/>
          <w:sz w:val="24"/>
          <w:szCs w:val="24"/>
        </w:rPr>
        <w:t>of a</w:t>
      </w:r>
      <w:r w:rsidRPr="00BA7AA3">
        <w:rPr>
          <w:rFonts w:ascii="Arial" w:hAnsi="Arial" w:cs="Arial"/>
          <w:color w:val="000000"/>
          <w:spacing w:val="-1"/>
          <w:sz w:val="24"/>
          <w:szCs w:val="24"/>
        </w:rPr>
        <w:t xml:space="preserve"> </w:t>
      </w:r>
      <w:r w:rsidRPr="00BA7AA3">
        <w:rPr>
          <w:rFonts w:ascii="Arial" w:hAnsi="Arial" w:cs="Arial"/>
          <w:color w:val="000000"/>
          <w:sz w:val="24"/>
          <w:szCs w:val="24"/>
        </w:rPr>
        <w:t>pu</w:t>
      </w:r>
      <w:r w:rsidRPr="00BA7AA3">
        <w:rPr>
          <w:rFonts w:ascii="Arial" w:hAnsi="Arial" w:cs="Arial"/>
          <w:color w:val="000000"/>
          <w:spacing w:val="1"/>
          <w:sz w:val="24"/>
          <w:szCs w:val="24"/>
        </w:rPr>
        <w:t>r</w:t>
      </w:r>
      <w:r w:rsidRPr="00BA7AA3">
        <w:rPr>
          <w:rFonts w:ascii="Arial" w:hAnsi="Arial" w:cs="Arial"/>
          <w:color w:val="000000"/>
          <w:sz w:val="24"/>
          <w:szCs w:val="24"/>
        </w:rPr>
        <w:t>ely</w:t>
      </w:r>
      <w:r w:rsidRPr="00BA7AA3">
        <w:rPr>
          <w:rFonts w:ascii="Arial" w:hAnsi="Arial" w:cs="Arial"/>
          <w:color w:val="000000"/>
          <w:spacing w:val="1"/>
          <w:sz w:val="24"/>
          <w:szCs w:val="24"/>
        </w:rPr>
        <w:t xml:space="preserve"> </w:t>
      </w:r>
      <w:r w:rsidRPr="00BA7AA3">
        <w:rPr>
          <w:rFonts w:ascii="Arial" w:hAnsi="Arial" w:cs="Arial"/>
          <w:color w:val="000000"/>
          <w:sz w:val="24"/>
          <w:szCs w:val="24"/>
        </w:rPr>
        <w:t>fi</w:t>
      </w:r>
      <w:r w:rsidRPr="00BA7AA3">
        <w:rPr>
          <w:rFonts w:ascii="Arial" w:hAnsi="Arial" w:cs="Arial"/>
          <w:color w:val="000000"/>
          <w:spacing w:val="-2"/>
          <w:sz w:val="24"/>
          <w:szCs w:val="24"/>
        </w:rPr>
        <w:t>n</w:t>
      </w:r>
      <w:r w:rsidRPr="00BA7AA3">
        <w:rPr>
          <w:rFonts w:ascii="Arial" w:hAnsi="Arial" w:cs="Arial"/>
          <w:color w:val="000000"/>
          <w:sz w:val="24"/>
          <w:szCs w:val="24"/>
        </w:rPr>
        <w:t>an</w:t>
      </w:r>
      <w:r w:rsidRPr="00BA7AA3">
        <w:rPr>
          <w:rFonts w:ascii="Arial" w:hAnsi="Arial" w:cs="Arial"/>
          <w:color w:val="000000"/>
          <w:spacing w:val="1"/>
          <w:sz w:val="24"/>
          <w:szCs w:val="24"/>
        </w:rPr>
        <w:t>c</w:t>
      </w:r>
      <w:r w:rsidRPr="00BA7AA3">
        <w:rPr>
          <w:rFonts w:ascii="Arial" w:hAnsi="Arial" w:cs="Arial"/>
          <w:color w:val="000000"/>
          <w:sz w:val="24"/>
          <w:szCs w:val="24"/>
        </w:rPr>
        <w:t>i</w:t>
      </w:r>
      <w:r w:rsidRPr="00BA7AA3">
        <w:rPr>
          <w:rFonts w:ascii="Arial" w:hAnsi="Arial" w:cs="Arial"/>
          <w:color w:val="000000"/>
          <w:spacing w:val="1"/>
          <w:sz w:val="24"/>
          <w:szCs w:val="24"/>
        </w:rPr>
        <w:t>a</w:t>
      </w:r>
      <w:r w:rsidRPr="00BA7AA3">
        <w:rPr>
          <w:rFonts w:ascii="Arial" w:hAnsi="Arial" w:cs="Arial"/>
          <w:color w:val="000000"/>
          <w:sz w:val="24"/>
          <w:szCs w:val="24"/>
        </w:rPr>
        <w:t xml:space="preserve">l </w:t>
      </w:r>
      <w:r w:rsidRPr="00BA7AA3">
        <w:rPr>
          <w:rFonts w:ascii="Arial" w:hAnsi="Arial" w:cs="Arial"/>
          <w:color w:val="000000"/>
          <w:spacing w:val="-2"/>
          <w:sz w:val="24"/>
          <w:szCs w:val="24"/>
        </w:rPr>
        <w:t>n</w:t>
      </w:r>
      <w:r w:rsidRPr="00BA7AA3">
        <w:rPr>
          <w:rFonts w:ascii="Arial" w:hAnsi="Arial" w:cs="Arial"/>
          <w:color w:val="000000"/>
          <w:sz w:val="24"/>
          <w:szCs w:val="24"/>
        </w:rPr>
        <w:t>atu</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1"/>
          <w:sz w:val="24"/>
          <w:szCs w:val="24"/>
        </w:rPr>
        <w:t xml:space="preserve"> </w:t>
      </w:r>
      <w:r w:rsidRPr="00BA7AA3">
        <w:rPr>
          <w:rFonts w:ascii="Arial" w:hAnsi="Arial" w:cs="Arial"/>
          <w:color w:val="000000"/>
          <w:spacing w:val="-2"/>
          <w:sz w:val="24"/>
          <w:szCs w:val="24"/>
        </w:rPr>
        <w:t>b</w:t>
      </w:r>
      <w:r w:rsidRPr="00BA7AA3">
        <w:rPr>
          <w:rFonts w:ascii="Arial" w:hAnsi="Arial" w:cs="Arial"/>
          <w:color w:val="000000"/>
          <w:sz w:val="24"/>
          <w:szCs w:val="24"/>
        </w:rPr>
        <w:t xml:space="preserve">ut </w:t>
      </w:r>
      <w:r w:rsidRPr="00BA7AA3">
        <w:rPr>
          <w:rFonts w:ascii="Arial" w:hAnsi="Arial" w:cs="Arial"/>
          <w:color w:val="000000"/>
          <w:spacing w:val="1"/>
          <w:sz w:val="24"/>
          <w:szCs w:val="24"/>
        </w:rPr>
        <w:t>c</w:t>
      </w:r>
      <w:r w:rsidRPr="00BA7AA3">
        <w:rPr>
          <w:rFonts w:ascii="Arial" w:hAnsi="Arial" w:cs="Arial"/>
          <w:color w:val="000000"/>
          <w:sz w:val="24"/>
          <w:szCs w:val="24"/>
        </w:rPr>
        <w:t>ould in</w:t>
      </w:r>
      <w:r w:rsidRPr="00BA7AA3">
        <w:rPr>
          <w:rFonts w:ascii="Arial" w:hAnsi="Arial" w:cs="Arial"/>
          <w:color w:val="000000"/>
          <w:spacing w:val="1"/>
          <w:sz w:val="24"/>
          <w:szCs w:val="24"/>
        </w:rPr>
        <w:t>c</w:t>
      </w:r>
      <w:r w:rsidRPr="00BA7AA3">
        <w:rPr>
          <w:rFonts w:ascii="Arial" w:hAnsi="Arial" w:cs="Arial"/>
          <w:color w:val="000000"/>
          <w:sz w:val="24"/>
          <w:szCs w:val="24"/>
        </w:rPr>
        <w:t>lude</w:t>
      </w:r>
      <w:r w:rsidRPr="00BA7AA3">
        <w:rPr>
          <w:rFonts w:ascii="Arial" w:hAnsi="Arial" w:cs="Arial"/>
          <w:color w:val="000000"/>
          <w:spacing w:val="1"/>
          <w:sz w:val="24"/>
          <w:szCs w:val="24"/>
        </w:rPr>
        <w:t xml:space="preserve"> </w:t>
      </w:r>
      <w:r w:rsidRPr="00BA7AA3">
        <w:rPr>
          <w:rFonts w:ascii="Arial" w:hAnsi="Arial" w:cs="Arial"/>
          <w:color w:val="000000"/>
          <w:sz w:val="24"/>
          <w:szCs w:val="24"/>
        </w:rPr>
        <w:t>membe</w:t>
      </w:r>
      <w:r w:rsidRPr="00BA7AA3">
        <w:rPr>
          <w:rFonts w:ascii="Arial" w:hAnsi="Arial" w:cs="Arial"/>
          <w:color w:val="000000"/>
          <w:spacing w:val="-1"/>
          <w:sz w:val="24"/>
          <w:szCs w:val="24"/>
        </w:rPr>
        <w:t>rs</w:t>
      </w:r>
      <w:r w:rsidRPr="00BA7AA3">
        <w:rPr>
          <w:rFonts w:ascii="Arial" w:hAnsi="Arial" w:cs="Arial"/>
          <w:color w:val="000000"/>
          <w:sz w:val="24"/>
          <w:szCs w:val="24"/>
        </w:rPr>
        <w:t>hip of a</w:t>
      </w:r>
      <w:r w:rsidRPr="00BA7AA3">
        <w:rPr>
          <w:rFonts w:ascii="Arial" w:hAnsi="Arial" w:cs="Arial"/>
          <w:color w:val="000000"/>
          <w:spacing w:val="1"/>
          <w:sz w:val="24"/>
          <w:szCs w:val="24"/>
        </w:rPr>
        <w:t xml:space="preserve"> c</w:t>
      </w:r>
      <w:r w:rsidRPr="00BA7AA3">
        <w:rPr>
          <w:rFonts w:ascii="Arial" w:hAnsi="Arial" w:cs="Arial"/>
          <w:color w:val="000000"/>
          <w:sz w:val="24"/>
          <w:szCs w:val="24"/>
        </w:rPr>
        <w:t>lub or or</w:t>
      </w:r>
      <w:r w:rsidRPr="00BA7AA3">
        <w:rPr>
          <w:rFonts w:ascii="Arial" w:hAnsi="Arial" w:cs="Arial"/>
          <w:color w:val="000000"/>
          <w:spacing w:val="1"/>
          <w:sz w:val="24"/>
          <w:szCs w:val="24"/>
        </w:rPr>
        <w:t>g</w:t>
      </w:r>
      <w:r w:rsidRPr="00BA7AA3">
        <w:rPr>
          <w:rFonts w:ascii="Arial" w:hAnsi="Arial" w:cs="Arial"/>
          <w:color w:val="000000"/>
          <w:sz w:val="24"/>
          <w:szCs w:val="24"/>
        </w:rPr>
        <w:t>an</w:t>
      </w:r>
      <w:r w:rsidRPr="00BA7AA3">
        <w:rPr>
          <w:rFonts w:ascii="Arial" w:hAnsi="Arial" w:cs="Arial"/>
          <w:color w:val="000000"/>
          <w:spacing w:val="1"/>
          <w:sz w:val="24"/>
          <w:szCs w:val="24"/>
        </w:rPr>
        <w:t>i</w:t>
      </w:r>
      <w:r w:rsidRPr="00BA7AA3">
        <w:rPr>
          <w:rFonts w:ascii="Arial" w:hAnsi="Arial" w:cs="Arial"/>
          <w:color w:val="000000"/>
          <w:spacing w:val="-1"/>
          <w:sz w:val="24"/>
          <w:szCs w:val="24"/>
        </w:rPr>
        <w:t>s</w:t>
      </w:r>
      <w:r w:rsidRPr="00BA7AA3">
        <w:rPr>
          <w:rFonts w:ascii="Arial" w:hAnsi="Arial" w:cs="Arial"/>
          <w:color w:val="000000"/>
          <w:sz w:val="24"/>
          <w:szCs w:val="24"/>
        </w:rPr>
        <w:t>ation connected</w:t>
      </w:r>
      <w:r w:rsidRPr="00BA7AA3">
        <w:rPr>
          <w:rFonts w:ascii="Arial" w:hAnsi="Arial" w:cs="Arial"/>
          <w:color w:val="000000"/>
          <w:spacing w:val="-2"/>
          <w:sz w:val="24"/>
          <w:szCs w:val="24"/>
        </w:rPr>
        <w:t xml:space="preserve"> </w:t>
      </w:r>
      <w:r w:rsidRPr="00BA7AA3">
        <w:rPr>
          <w:rFonts w:ascii="Arial" w:hAnsi="Arial" w:cs="Arial"/>
          <w:color w:val="000000"/>
          <w:sz w:val="24"/>
          <w:szCs w:val="24"/>
        </w:rPr>
        <w:t>with the mat</w:t>
      </w:r>
      <w:r w:rsidRPr="00BA7AA3">
        <w:rPr>
          <w:rFonts w:ascii="Arial" w:hAnsi="Arial" w:cs="Arial"/>
          <w:color w:val="000000"/>
          <w:spacing w:val="-1"/>
          <w:sz w:val="24"/>
          <w:szCs w:val="24"/>
        </w:rPr>
        <w:t>t</w:t>
      </w:r>
      <w:r w:rsidRPr="00BA7AA3">
        <w:rPr>
          <w:rFonts w:ascii="Arial" w:hAnsi="Arial" w:cs="Arial"/>
          <w:color w:val="000000"/>
          <w:sz w:val="24"/>
          <w:szCs w:val="24"/>
        </w:rPr>
        <w:t>er</w:t>
      </w:r>
      <w:r w:rsidRPr="00BA7AA3">
        <w:rPr>
          <w:rFonts w:ascii="Arial" w:hAnsi="Arial" w:cs="Arial"/>
          <w:color w:val="000000"/>
          <w:spacing w:val="1"/>
          <w:sz w:val="24"/>
          <w:szCs w:val="24"/>
        </w:rPr>
        <w:t xml:space="preserve"> </w:t>
      </w:r>
      <w:r w:rsidRPr="00BA7AA3">
        <w:rPr>
          <w:rFonts w:ascii="Arial" w:hAnsi="Arial" w:cs="Arial"/>
          <w:color w:val="000000"/>
          <w:sz w:val="24"/>
          <w:szCs w:val="24"/>
        </w:rPr>
        <w:t>und</w:t>
      </w:r>
      <w:r w:rsidRPr="00BA7AA3">
        <w:rPr>
          <w:rFonts w:ascii="Arial" w:hAnsi="Arial" w:cs="Arial"/>
          <w:color w:val="000000"/>
          <w:spacing w:val="1"/>
          <w:sz w:val="24"/>
          <w:szCs w:val="24"/>
        </w:rPr>
        <w:t>e</w:t>
      </w:r>
      <w:r w:rsidRPr="00BA7AA3">
        <w:rPr>
          <w:rFonts w:ascii="Arial" w:hAnsi="Arial" w:cs="Arial"/>
          <w:color w:val="000000"/>
          <w:sz w:val="24"/>
          <w:szCs w:val="24"/>
        </w:rPr>
        <w:t>r</w:t>
      </w:r>
      <w:r w:rsidRPr="00BA7AA3">
        <w:rPr>
          <w:rFonts w:ascii="Arial" w:hAnsi="Arial" w:cs="Arial"/>
          <w:color w:val="000000"/>
          <w:spacing w:val="1"/>
          <w:sz w:val="24"/>
          <w:szCs w:val="24"/>
        </w:rPr>
        <w:t xml:space="preserve"> </w:t>
      </w:r>
      <w:r w:rsidRPr="00BA7AA3">
        <w:rPr>
          <w:rFonts w:ascii="Arial" w:hAnsi="Arial" w:cs="Arial"/>
          <w:color w:val="000000"/>
          <w:sz w:val="24"/>
          <w:szCs w:val="24"/>
        </w:rPr>
        <w:t>d</w:t>
      </w:r>
      <w:r w:rsidRPr="00BA7AA3">
        <w:rPr>
          <w:rFonts w:ascii="Arial" w:hAnsi="Arial" w:cs="Arial"/>
          <w:color w:val="000000"/>
          <w:spacing w:val="-2"/>
          <w:sz w:val="24"/>
          <w:szCs w:val="24"/>
        </w:rPr>
        <w:t>i</w:t>
      </w:r>
      <w:r w:rsidRPr="00BA7AA3">
        <w:rPr>
          <w:rFonts w:ascii="Arial" w:hAnsi="Arial" w:cs="Arial"/>
          <w:color w:val="000000"/>
          <w:spacing w:val="-1"/>
          <w:sz w:val="24"/>
          <w:szCs w:val="24"/>
        </w:rPr>
        <w:t>s</w:t>
      </w:r>
      <w:r w:rsidRPr="00BA7AA3">
        <w:rPr>
          <w:rFonts w:ascii="Arial" w:hAnsi="Arial" w:cs="Arial"/>
          <w:color w:val="000000"/>
          <w:sz w:val="24"/>
          <w:szCs w:val="24"/>
        </w:rPr>
        <w:t>cus</w:t>
      </w:r>
      <w:r w:rsidRPr="00BA7AA3">
        <w:rPr>
          <w:rFonts w:ascii="Arial" w:hAnsi="Arial" w:cs="Arial"/>
          <w:color w:val="000000"/>
          <w:spacing w:val="-2"/>
          <w:sz w:val="24"/>
          <w:szCs w:val="24"/>
        </w:rPr>
        <w:t>s</w:t>
      </w:r>
      <w:r w:rsidRPr="00BA7AA3">
        <w:rPr>
          <w:rFonts w:ascii="Arial" w:hAnsi="Arial" w:cs="Arial"/>
          <w:color w:val="000000"/>
          <w:sz w:val="24"/>
          <w:szCs w:val="24"/>
        </w:rPr>
        <w:t>ion. Inte</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4"/>
          <w:sz w:val="24"/>
          <w:szCs w:val="24"/>
        </w:rPr>
        <w:t>s</w:t>
      </w:r>
      <w:r w:rsidRPr="00BA7AA3">
        <w:rPr>
          <w:rFonts w:ascii="Arial" w:hAnsi="Arial" w:cs="Arial"/>
          <w:color w:val="000000"/>
          <w:sz w:val="24"/>
          <w:szCs w:val="24"/>
        </w:rPr>
        <w:t>ts</w:t>
      </w:r>
      <w:r w:rsidRPr="00BA7AA3">
        <w:rPr>
          <w:rFonts w:ascii="Arial" w:hAnsi="Arial" w:cs="Arial"/>
          <w:color w:val="000000"/>
          <w:spacing w:val="-2"/>
          <w:sz w:val="24"/>
          <w:szCs w:val="24"/>
        </w:rPr>
        <w:t xml:space="preserve"> </w:t>
      </w:r>
      <w:r w:rsidRPr="00BA7AA3">
        <w:rPr>
          <w:rFonts w:ascii="Arial" w:hAnsi="Arial" w:cs="Arial"/>
          <w:color w:val="000000"/>
          <w:spacing w:val="1"/>
          <w:sz w:val="24"/>
          <w:szCs w:val="24"/>
        </w:rPr>
        <w:t>c</w:t>
      </w:r>
      <w:r w:rsidRPr="00BA7AA3">
        <w:rPr>
          <w:rFonts w:ascii="Arial" w:hAnsi="Arial" w:cs="Arial"/>
          <w:color w:val="000000"/>
          <w:sz w:val="24"/>
          <w:szCs w:val="24"/>
        </w:rPr>
        <w:t>an</w:t>
      </w:r>
      <w:r w:rsidRPr="00BA7AA3">
        <w:rPr>
          <w:rFonts w:ascii="Arial" w:hAnsi="Arial" w:cs="Arial"/>
          <w:color w:val="000000"/>
          <w:spacing w:val="1"/>
          <w:sz w:val="24"/>
          <w:szCs w:val="24"/>
        </w:rPr>
        <w:t xml:space="preserve"> </w:t>
      </w:r>
      <w:r w:rsidRPr="00BA7AA3">
        <w:rPr>
          <w:rFonts w:ascii="Arial" w:hAnsi="Arial" w:cs="Arial"/>
          <w:color w:val="000000"/>
          <w:sz w:val="24"/>
          <w:szCs w:val="24"/>
        </w:rPr>
        <w:t>be</w:t>
      </w:r>
      <w:r w:rsidRPr="00BA7AA3">
        <w:rPr>
          <w:rFonts w:ascii="Arial" w:hAnsi="Arial" w:cs="Arial"/>
          <w:color w:val="000000"/>
          <w:spacing w:val="1"/>
          <w:sz w:val="24"/>
          <w:szCs w:val="24"/>
        </w:rPr>
        <w:t xml:space="preserve"> </w:t>
      </w:r>
      <w:r w:rsidRPr="00BA7AA3">
        <w:rPr>
          <w:rFonts w:ascii="Arial" w:hAnsi="Arial" w:cs="Arial"/>
          <w:color w:val="000000"/>
          <w:sz w:val="24"/>
          <w:szCs w:val="24"/>
        </w:rPr>
        <w:t>po</w:t>
      </w:r>
      <w:r w:rsidRPr="00BA7AA3">
        <w:rPr>
          <w:rFonts w:ascii="Arial" w:hAnsi="Arial" w:cs="Arial"/>
          <w:color w:val="000000"/>
          <w:spacing w:val="-2"/>
          <w:sz w:val="24"/>
          <w:szCs w:val="24"/>
        </w:rPr>
        <w:t>s</w:t>
      </w:r>
      <w:r w:rsidRPr="00BA7AA3">
        <w:rPr>
          <w:rFonts w:ascii="Arial" w:hAnsi="Arial" w:cs="Arial"/>
          <w:color w:val="000000"/>
          <w:sz w:val="24"/>
          <w:szCs w:val="24"/>
        </w:rPr>
        <w:t>itive</w:t>
      </w:r>
      <w:r w:rsidRPr="00BA7AA3">
        <w:rPr>
          <w:rFonts w:ascii="Arial" w:hAnsi="Arial" w:cs="Arial"/>
          <w:color w:val="000000"/>
          <w:spacing w:val="1"/>
          <w:sz w:val="24"/>
          <w:szCs w:val="24"/>
        </w:rPr>
        <w:t xml:space="preserve"> </w:t>
      </w:r>
      <w:r w:rsidRPr="00BA7AA3">
        <w:rPr>
          <w:rFonts w:ascii="Arial" w:hAnsi="Arial" w:cs="Arial"/>
          <w:color w:val="000000"/>
          <w:sz w:val="24"/>
          <w:szCs w:val="24"/>
        </w:rPr>
        <w:t>or ne</w:t>
      </w:r>
      <w:r w:rsidRPr="00BA7AA3">
        <w:rPr>
          <w:rFonts w:ascii="Arial" w:hAnsi="Arial" w:cs="Arial"/>
          <w:color w:val="000000"/>
          <w:spacing w:val="1"/>
          <w:sz w:val="24"/>
          <w:szCs w:val="24"/>
        </w:rPr>
        <w:t>g</w:t>
      </w:r>
      <w:r w:rsidRPr="00BA7AA3">
        <w:rPr>
          <w:rFonts w:ascii="Arial" w:hAnsi="Arial" w:cs="Arial"/>
          <w:color w:val="000000"/>
          <w:sz w:val="24"/>
          <w:szCs w:val="24"/>
        </w:rPr>
        <w:t>ative</w:t>
      </w:r>
      <w:r w:rsidRPr="00BA7AA3">
        <w:rPr>
          <w:rFonts w:ascii="Arial" w:hAnsi="Arial" w:cs="Arial"/>
          <w:color w:val="000000"/>
          <w:spacing w:val="1"/>
          <w:sz w:val="24"/>
          <w:szCs w:val="24"/>
        </w:rPr>
        <w:t xml:space="preserve"> </w:t>
      </w:r>
      <w:r w:rsidRPr="00BA7AA3">
        <w:rPr>
          <w:rFonts w:ascii="Arial" w:hAnsi="Arial" w:cs="Arial"/>
          <w:color w:val="000000"/>
          <w:sz w:val="24"/>
          <w:szCs w:val="24"/>
        </w:rPr>
        <w:t>e</w:t>
      </w:r>
      <w:r w:rsidRPr="00BA7AA3">
        <w:rPr>
          <w:rFonts w:ascii="Arial" w:hAnsi="Arial" w:cs="Arial"/>
          <w:color w:val="000000"/>
          <w:spacing w:val="-1"/>
          <w:sz w:val="24"/>
          <w:szCs w:val="24"/>
        </w:rPr>
        <w:t>s</w:t>
      </w:r>
      <w:r w:rsidRPr="00BA7AA3">
        <w:rPr>
          <w:rFonts w:ascii="Arial" w:hAnsi="Arial" w:cs="Arial"/>
          <w:color w:val="000000"/>
          <w:sz w:val="24"/>
          <w:szCs w:val="24"/>
        </w:rPr>
        <w:t>peci</w:t>
      </w:r>
      <w:r w:rsidRPr="00BA7AA3">
        <w:rPr>
          <w:rFonts w:ascii="Arial" w:hAnsi="Arial" w:cs="Arial"/>
          <w:color w:val="000000"/>
          <w:spacing w:val="1"/>
          <w:sz w:val="24"/>
          <w:szCs w:val="24"/>
        </w:rPr>
        <w:t>a</w:t>
      </w:r>
      <w:r w:rsidRPr="00BA7AA3">
        <w:rPr>
          <w:rFonts w:ascii="Arial" w:hAnsi="Arial" w:cs="Arial"/>
          <w:color w:val="000000"/>
          <w:sz w:val="24"/>
          <w:szCs w:val="24"/>
        </w:rPr>
        <w:t>l</w:t>
      </w:r>
      <w:r w:rsidRPr="00BA7AA3">
        <w:rPr>
          <w:rFonts w:ascii="Arial" w:hAnsi="Arial" w:cs="Arial"/>
          <w:color w:val="000000"/>
          <w:spacing w:val="-2"/>
          <w:sz w:val="24"/>
          <w:szCs w:val="24"/>
        </w:rPr>
        <w:t>l</w:t>
      </w:r>
      <w:r w:rsidRPr="00BA7AA3">
        <w:rPr>
          <w:rFonts w:ascii="Arial" w:hAnsi="Arial" w:cs="Arial"/>
          <w:color w:val="000000"/>
          <w:sz w:val="24"/>
          <w:szCs w:val="24"/>
        </w:rPr>
        <w:t>y</w:t>
      </w:r>
      <w:r w:rsidRPr="00BA7AA3">
        <w:rPr>
          <w:rFonts w:ascii="Arial" w:hAnsi="Arial" w:cs="Arial"/>
          <w:color w:val="000000"/>
          <w:spacing w:val="1"/>
          <w:sz w:val="24"/>
          <w:szCs w:val="24"/>
        </w:rPr>
        <w:t xml:space="preserve"> </w:t>
      </w:r>
      <w:r w:rsidRPr="00BA7AA3">
        <w:rPr>
          <w:rFonts w:ascii="Arial" w:hAnsi="Arial" w:cs="Arial"/>
          <w:color w:val="000000"/>
          <w:sz w:val="24"/>
          <w:szCs w:val="24"/>
        </w:rPr>
        <w:t>whe</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2"/>
          <w:sz w:val="24"/>
          <w:szCs w:val="24"/>
        </w:rPr>
        <w:t xml:space="preserve"> </w:t>
      </w:r>
      <w:r w:rsidRPr="00BA7AA3">
        <w:rPr>
          <w:rFonts w:ascii="Arial" w:hAnsi="Arial" w:cs="Arial"/>
          <w:color w:val="000000"/>
          <w:sz w:val="24"/>
          <w:szCs w:val="24"/>
        </w:rPr>
        <w:t>a</w:t>
      </w:r>
      <w:r w:rsidRPr="00BA7AA3">
        <w:rPr>
          <w:rFonts w:ascii="Arial" w:hAnsi="Arial" w:cs="Arial"/>
          <w:color w:val="000000"/>
          <w:spacing w:val="1"/>
          <w:sz w:val="24"/>
          <w:szCs w:val="24"/>
        </w:rPr>
        <w:t xml:space="preserve"> c</w:t>
      </w:r>
      <w:r w:rsidRPr="00BA7AA3">
        <w:rPr>
          <w:rFonts w:ascii="Arial" w:hAnsi="Arial" w:cs="Arial"/>
          <w:color w:val="000000"/>
          <w:sz w:val="24"/>
          <w:szCs w:val="24"/>
        </w:rPr>
        <w:t>o</w:t>
      </w:r>
      <w:r w:rsidRPr="00BA7AA3">
        <w:rPr>
          <w:rFonts w:ascii="Arial" w:hAnsi="Arial" w:cs="Arial"/>
          <w:color w:val="000000"/>
          <w:spacing w:val="-1"/>
          <w:sz w:val="24"/>
          <w:szCs w:val="24"/>
        </w:rPr>
        <w:t>m</w:t>
      </w:r>
      <w:r w:rsidRPr="00BA7AA3">
        <w:rPr>
          <w:rFonts w:ascii="Arial" w:hAnsi="Arial" w:cs="Arial"/>
          <w:color w:val="000000"/>
          <w:sz w:val="24"/>
          <w:szCs w:val="24"/>
        </w:rPr>
        <w:t>peti</w:t>
      </w:r>
      <w:r w:rsidRPr="00BA7AA3">
        <w:rPr>
          <w:rFonts w:ascii="Arial" w:hAnsi="Arial" w:cs="Arial"/>
          <w:color w:val="000000"/>
          <w:spacing w:val="-1"/>
          <w:sz w:val="24"/>
          <w:szCs w:val="24"/>
        </w:rPr>
        <w:t>t</w:t>
      </w:r>
      <w:r w:rsidRPr="00BA7AA3">
        <w:rPr>
          <w:rFonts w:ascii="Arial" w:hAnsi="Arial" w:cs="Arial"/>
          <w:color w:val="000000"/>
          <w:sz w:val="24"/>
          <w:szCs w:val="24"/>
        </w:rPr>
        <w:t>ive</w:t>
      </w:r>
      <w:r w:rsidRPr="00BA7AA3">
        <w:rPr>
          <w:rFonts w:ascii="Arial" w:hAnsi="Arial" w:cs="Arial"/>
          <w:color w:val="000000"/>
          <w:spacing w:val="1"/>
          <w:sz w:val="24"/>
          <w:szCs w:val="24"/>
        </w:rPr>
        <w:t xml:space="preserve"> </w:t>
      </w:r>
      <w:r w:rsidRPr="00BA7AA3">
        <w:rPr>
          <w:rFonts w:ascii="Arial" w:hAnsi="Arial" w:cs="Arial"/>
          <w:color w:val="000000"/>
          <w:sz w:val="24"/>
          <w:szCs w:val="24"/>
        </w:rPr>
        <w:t>element is</w:t>
      </w:r>
      <w:r w:rsidRPr="00BA7AA3">
        <w:rPr>
          <w:rFonts w:ascii="Arial" w:hAnsi="Arial" w:cs="Arial"/>
          <w:color w:val="000000"/>
          <w:spacing w:val="-3"/>
          <w:sz w:val="24"/>
          <w:szCs w:val="24"/>
        </w:rPr>
        <w:t xml:space="preserve"> </w:t>
      </w:r>
      <w:r w:rsidRPr="00BA7AA3">
        <w:rPr>
          <w:rFonts w:ascii="Arial" w:hAnsi="Arial" w:cs="Arial"/>
          <w:color w:val="000000"/>
          <w:sz w:val="24"/>
          <w:szCs w:val="24"/>
        </w:rPr>
        <w:t>in</w:t>
      </w:r>
      <w:r w:rsidRPr="00BA7AA3">
        <w:rPr>
          <w:rFonts w:ascii="Arial" w:hAnsi="Arial" w:cs="Arial"/>
          <w:color w:val="000000"/>
          <w:spacing w:val="-1"/>
          <w:sz w:val="24"/>
          <w:szCs w:val="24"/>
        </w:rPr>
        <w:t>t</w:t>
      </w:r>
      <w:r w:rsidRPr="00BA7AA3">
        <w:rPr>
          <w:rFonts w:ascii="Arial" w:hAnsi="Arial" w:cs="Arial"/>
          <w:color w:val="000000"/>
          <w:spacing w:val="1"/>
          <w:sz w:val="24"/>
          <w:szCs w:val="24"/>
        </w:rPr>
        <w:t>r</w:t>
      </w:r>
      <w:r w:rsidRPr="00BA7AA3">
        <w:rPr>
          <w:rFonts w:ascii="Arial" w:hAnsi="Arial" w:cs="Arial"/>
          <w:color w:val="000000"/>
          <w:sz w:val="24"/>
          <w:szCs w:val="24"/>
        </w:rPr>
        <w:t>oduced.</w:t>
      </w:r>
      <w:r w:rsidRPr="00BA7AA3">
        <w:rPr>
          <w:rFonts w:ascii="Arial" w:hAnsi="Arial" w:cs="Arial"/>
          <w:color w:val="000000"/>
          <w:spacing w:val="1"/>
          <w:sz w:val="24"/>
          <w:szCs w:val="24"/>
        </w:rPr>
        <w:t xml:space="preserve"> </w:t>
      </w:r>
      <w:r w:rsidRPr="00BA7AA3">
        <w:rPr>
          <w:rFonts w:ascii="Arial" w:hAnsi="Arial" w:cs="Arial"/>
          <w:color w:val="000000"/>
          <w:sz w:val="24"/>
          <w:szCs w:val="24"/>
        </w:rPr>
        <w:t>For</w:t>
      </w:r>
      <w:r w:rsidRPr="00BA7AA3">
        <w:rPr>
          <w:rFonts w:ascii="Arial" w:hAnsi="Arial" w:cs="Arial"/>
          <w:color w:val="000000"/>
          <w:spacing w:val="1"/>
          <w:sz w:val="24"/>
          <w:szCs w:val="24"/>
        </w:rPr>
        <w:t xml:space="preserve"> </w:t>
      </w:r>
      <w:r w:rsidRPr="00BA7AA3">
        <w:rPr>
          <w:rFonts w:ascii="Arial" w:hAnsi="Arial" w:cs="Arial"/>
          <w:color w:val="000000"/>
          <w:sz w:val="24"/>
          <w:szCs w:val="24"/>
        </w:rPr>
        <w:t>e</w:t>
      </w:r>
      <w:r w:rsidRPr="00BA7AA3">
        <w:rPr>
          <w:rFonts w:ascii="Arial" w:hAnsi="Arial" w:cs="Arial"/>
          <w:color w:val="000000"/>
          <w:spacing w:val="-2"/>
          <w:sz w:val="24"/>
          <w:szCs w:val="24"/>
        </w:rPr>
        <w:t>x</w:t>
      </w:r>
      <w:r w:rsidRPr="00BA7AA3">
        <w:rPr>
          <w:rFonts w:ascii="Arial" w:hAnsi="Arial" w:cs="Arial"/>
          <w:color w:val="000000"/>
          <w:sz w:val="24"/>
          <w:szCs w:val="24"/>
        </w:rPr>
        <w:t>amp</w:t>
      </w:r>
      <w:r w:rsidRPr="00BA7AA3">
        <w:rPr>
          <w:rFonts w:ascii="Arial" w:hAnsi="Arial" w:cs="Arial"/>
          <w:color w:val="000000"/>
          <w:spacing w:val="-2"/>
          <w:sz w:val="24"/>
          <w:szCs w:val="24"/>
        </w:rPr>
        <w:t>l</w:t>
      </w:r>
      <w:r w:rsidRPr="00BA7AA3">
        <w:rPr>
          <w:rFonts w:ascii="Arial" w:hAnsi="Arial" w:cs="Arial"/>
          <w:color w:val="000000"/>
          <w:sz w:val="24"/>
          <w:szCs w:val="24"/>
        </w:rPr>
        <w:t>e,</w:t>
      </w:r>
      <w:r w:rsidRPr="00BA7AA3">
        <w:rPr>
          <w:rFonts w:ascii="Arial" w:hAnsi="Arial" w:cs="Arial"/>
          <w:color w:val="000000"/>
          <w:spacing w:val="1"/>
          <w:sz w:val="24"/>
          <w:szCs w:val="24"/>
        </w:rPr>
        <w:t xml:space="preserve"> </w:t>
      </w:r>
      <w:r w:rsidRPr="00BA7AA3">
        <w:rPr>
          <w:rFonts w:ascii="Arial" w:hAnsi="Arial" w:cs="Arial"/>
          <w:color w:val="000000"/>
          <w:sz w:val="24"/>
          <w:szCs w:val="24"/>
        </w:rPr>
        <w:t>a</w:t>
      </w:r>
      <w:r w:rsidRPr="00BA7AA3">
        <w:rPr>
          <w:rFonts w:ascii="Arial" w:hAnsi="Arial" w:cs="Arial"/>
          <w:color w:val="000000"/>
          <w:spacing w:val="1"/>
          <w:sz w:val="24"/>
          <w:szCs w:val="24"/>
        </w:rPr>
        <w:t xml:space="preserve"> </w:t>
      </w:r>
      <w:r w:rsidRPr="00BA7AA3">
        <w:rPr>
          <w:rFonts w:ascii="Arial" w:hAnsi="Arial" w:cs="Arial"/>
          <w:color w:val="000000"/>
          <w:sz w:val="24"/>
          <w:szCs w:val="24"/>
        </w:rPr>
        <w:t>member</w:t>
      </w:r>
      <w:r w:rsidRPr="00BA7AA3">
        <w:rPr>
          <w:rFonts w:ascii="Arial" w:hAnsi="Arial" w:cs="Arial"/>
          <w:color w:val="000000"/>
          <w:spacing w:val="-1"/>
          <w:sz w:val="24"/>
          <w:szCs w:val="24"/>
        </w:rPr>
        <w:t xml:space="preserve"> </w:t>
      </w:r>
      <w:r w:rsidRPr="00BA7AA3">
        <w:rPr>
          <w:rFonts w:ascii="Arial" w:hAnsi="Arial" w:cs="Arial"/>
          <w:color w:val="000000"/>
          <w:sz w:val="24"/>
          <w:szCs w:val="24"/>
        </w:rPr>
        <w:t>m</w:t>
      </w:r>
      <w:r w:rsidRPr="00BA7AA3">
        <w:rPr>
          <w:rFonts w:ascii="Arial" w:hAnsi="Arial" w:cs="Arial"/>
          <w:color w:val="000000"/>
          <w:spacing w:val="1"/>
          <w:sz w:val="24"/>
          <w:szCs w:val="24"/>
        </w:rPr>
        <w:t>a</w:t>
      </w:r>
      <w:r w:rsidRPr="00BA7AA3">
        <w:rPr>
          <w:rFonts w:ascii="Arial" w:hAnsi="Arial" w:cs="Arial"/>
          <w:color w:val="000000"/>
          <w:sz w:val="24"/>
          <w:szCs w:val="24"/>
        </w:rPr>
        <w:t xml:space="preserve">y wish </w:t>
      </w:r>
      <w:r w:rsidRPr="00BA7AA3">
        <w:rPr>
          <w:rFonts w:ascii="Arial" w:hAnsi="Arial" w:cs="Arial"/>
          <w:color w:val="000000"/>
          <w:spacing w:val="-1"/>
          <w:sz w:val="24"/>
          <w:szCs w:val="24"/>
        </w:rPr>
        <w:t>t</w:t>
      </w:r>
      <w:r w:rsidRPr="00BA7AA3">
        <w:rPr>
          <w:rFonts w:ascii="Arial" w:hAnsi="Arial" w:cs="Arial"/>
          <w:color w:val="000000"/>
          <w:sz w:val="24"/>
          <w:szCs w:val="24"/>
        </w:rPr>
        <w:t xml:space="preserve">o </w:t>
      </w:r>
      <w:r w:rsidRPr="00BA7AA3">
        <w:rPr>
          <w:rFonts w:ascii="Arial" w:hAnsi="Arial" w:cs="Arial"/>
          <w:color w:val="000000"/>
          <w:spacing w:val="-1"/>
          <w:sz w:val="24"/>
          <w:szCs w:val="24"/>
        </w:rPr>
        <w:t>s</w:t>
      </w:r>
      <w:r w:rsidRPr="00BA7AA3">
        <w:rPr>
          <w:rFonts w:ascii="Arial" w:hAnsi="Arial" w:cs="Arial"/>
          <w:color w:val="000000"/>
          <w:sz w:val="24"/>
          <w:szCs w:val="24"/>
        </w:rPr>
        <w:t>upport a</w:t>
      </w:r>
      <w:r w:rsidRPr="00BA7AA3">
        <w:rPr>
          <w:rFonts w:ascii="Arial" w:hAnsi="Arial" w:cs="Arial"/>
          <w:color w:val="000000"/>
          <w:spacing w:val="1"/>
          <w:sz w:val="24"/>
          <w:szCs w:val="24"/>
        </w:rPr>
        <w:t xml:space="preserve"> </w:t>
      </w:r>
      <w:r w:rsidRPr="00BA7AA3">
        <w:rPr>
          <w:rFonts w:ascii="Arial" w:hAnsi="Arial" w:cs="Arial"/>
          <w:color w:val="000000"/>
          <w:sz w:val="24"/>
          <w:szCs w:val="24"/>
        </w:rPr>
        <w:t>p</w:t>
      </w:r>
      <w:r w:rsidRPr="00BA7AA3">
        <w:rPr>
          <w:rFonts w:ascii="Arial" w:hAnsi="Arial" w:cs="Arial"/>
          <w:color w:val="000000"/>
          <w:spacing w:val="1"/>
          <w:sz w:val="24"/>
          <w:szCs w:val="24"/>
        </w:rPr>
        <w:t>ar</w:t>
      </w:r>
      <w:r w:rsidRPr="00BA7AA3">
        <w:rPr>
          <w:rFonts w:ascii="Arial" w:hAnsi="Arial" w:cs="Arial"/>
          <w:color w:val="000000"/>
          <w:sz w:val="24"/>
          <w:szCs w:val="24"/>
        </w:rPr>
        <w:t>ticul</w:t>
      </w:r>
      <w:r w:rsidRPr="00BA7AA3">
        <w:rPr>
          <w:rFonts w:ascii="Arial" w:hAnsi="Arial" w:cs="Arial"/>
          <w:color w:val="000000"/>
          <w:spacing w:val="1"/>
          <w:sz w:val="24"/>
          <w:szCs w:val="24"/>
        </w:rPr>
        <w:t>a</w:t>
      </w:r>
      <w:r w:rsidRPr="00BA7AA3">
        <w:rPr>
          <w:rFonts w:ascii="Arial" w:hAnsi="Arial" w:cs="Arial"/>
          <w:color w:val="000000"/>
          <w:sz w:val="24"/>
          <w:szCs w:val="24"/>
        </w:rPr>
        <w:t>r</w:t>
      </w:r>
      <w:r w:rsidRPr="00BA7AA3">
        <w:rPr>
          <w:rFonts w:ascii="Arial" w:hAnsi="Arial" w:cs="Arial"/>
          <w:color w:val="000000"/>
          <w:spacing w:val="1"/>
          <w:sz w:val="24"/>
          <w:szCs w:val="24"/>
        </w:rPr>
        <w:t xml:space="preserve"> c</w:t>
      </w:r>
      <w:r w:rsidRPr="00BA7AA3">
        <w:rPr>
          <w:rFonts w:ascii="Arial" w:hAnsi="Arial" w:cs="Arial"/>
          <w:color w:val="000000"/>
          <w:sz w:val="24"/>
          <w:szCs w:val="24"/>
        </w:rPr>
        <w:t>our</w:t>
      </w:r>
      <w:r w:rsidRPr="00BA7AA3">
        <w:rPr>
          <w:rFonts w:ascii="Arial" w:hAnsi="Arial" w:cs="Arial"/>
          <w:color w:val="000000"/>
          <w:spacing w:val="-1"/>
          <w:sz w:val="24"/>
          <w:szCs w:val="24"/>
        </w:rPr>
        <w:t>s</w:t>
      </w:r>
      <w:r w:rsidRPr="00BA7AA3">
        <w:rPr>
          <w:rFonts w:ascii="Arial" w:hAnsi="Arial" w:cs="Arial"/>
          <w:color w:val="000000"/>
          <w:sz w:val="24"/>
          <w:szCs w:val="24"/>
        </w:rPr>
        <w:t>e</w:t>
      </w:r>
      <w:r w:rsidRPr="00BA7AA3">
        <w:rPr>
          <w:rFonts w:ascii="Arial" w:hAnsi="Arial" w:cs="Arial"/>
          <w:color w:val="000000"/>
          <w:spacing w:val="1"/>
          <w:sz w:val="24"/>
          <w:szCs w:val="24"/>
        </w:rPr>
        <w:t xml:space="preserve"> </w:t>
      </w:r>
      <w:r w:rsidRPr="00BA7AA3">
        <w:rPr>
          <w:rFonts w:ascii="Arial" w:hAnsi="Arial" w:cs="Arial"/>
          <w:color w:val="000000"/>
          <w:sz w:val="24"/>
          <w:szCs w:val="24"/>
        </w:rPr>
        <w:t>of</w:t>
      </w:r>
      <w:r w:rsidRPr="00BA7AA3">
        <w:rPr>
          <w:rFonts w:ascii="Arial" w:hAnsi="Arial" w:cs="Arial"/>
          <w:color w:val="000000"/>
          <w:spacing w:val="-2"/>
          <w:sz w:val="24"/>
          <w:szCs w:val="24"/>
        </w:rPr>
        <w:t xml:space="preserve"> </w:t>
      </w:r>
      <w:r w:rsidRPr="00BA7AA3">
        <w:rPr>
          <w:rFonts w:ascii="Arial" w:hAnsi="Arial" w:cs="Arial"/>
          <w:color w:val="000000"/>
          <w:sz w:val="24"/>
          <w:szCs w:val="24"/>
        </w:rPr>
        <w:t>a</w:t>
      </w:r>
      <w:r w:rsidRPr="00BA7AA3">
        <w:rPr>
          <w:rFonts w:ascii="Arial" w:hAnsi="Arial" w:cs="Arial"/>
          <w:color w:val="000000"/>
          <w:spacing w:val="1"/>
          <w:sz w:val="24"/>
          <w:szCs w:val="24"/>
        </w:rPr>
        <w:t>c</w:t>
      </w:r>
      <w:r w:rsidRPr="00BA7AA3">
        <w:rPr>
          <w:rFonts w:ascii="Arial" w:hAnsi="Arial" w:cs="Arial"/>
          <w:color w:val="000000"/>
          <w:sz w:val="24"/>
          <w:szCs w:val="24"/>
        </w:rPr>
        <w:t>ti</w:t>
      </w:r>
      <w:r w:rsidRPr="00BA7AA3">
        <w:rPr>
          <w:rFonts w:ascii="Arial" w:hAnsi="Arial" w:cs="Arial"/>
          <w:color w:val="000000"/>
          <w:spacing w:val="-1"/>
          <w:sz w:val="24"/>
          <w:szCs w:val="24"/>
        </w:rPr>
        <w:t>o</w:t>
      </w:r>
      <w:r w:rsidRPr="00BA7AA3">
        <w:rPr>
          <w:rFonts w:ascii="Arial" w:hAnsi="Arial" w:cs="Arial"/>
          <w:color w:val="000000"/>
          <w:sz w:val="24"/>
          <w:szCs w:val="24"/>
        </w:rPr>
        <w:t>n bec</w:t>
      </w:r>
      <w:r w:rsidRPr="00BA7AA3">
        <w:rPr>
          <w:rFonts w:ascii="Arial" w:hAnsi="Arial" w:cs="Arial"/>
          <w:color w:val="000000"/>
          <w:spacing w:val="-1"/>
          <w:sz w:val="24"/>
          <w:szCs w:val="24"/>
        </w:rPr>
        <w:t>a</w:t>
      </w:r>
      <w:r w:rsidRPr="00BA7AA3">
        <w:rPr>
          <w:rFonts w:ascii="Arial" w:hAnsi="Arial" w:cs="Arial"/>
          <w:color w:val="000000"/>
          <w:sz w:val="24"/>
          <w:szCs w:val="24"/>
        </w:rPr>
        <w:t>u</w:t>
      </w:r>
      <w:r w:rsidRPr="00BA7AA3">
        <w:rPr>
          <w:rFonts w:ascii="Arial" w:hAnsi="Arial" w:cs="Arial"/>
          <w:color w:val="000000"/>
          <w:spacing w:val="-1"/>
          <w:sz w:val="24"/>
          <w:szCs w:val="24"/>
        </w:rPr>
        <w:t>s</w:t>
      </w:r>
      <w:r w:rsidRPr="00BA7AA3">
        <w:rPr>
          <w:rFonts w:ascii="Arial" w:hAnsi="Arial" w:cs="Arial"/>
          <w:color w:val="000000"/>
          <w:sz w:val="24"/>
          <w:szCs w:val="24"/>
        </w:rPr>
        <w:t>e</w:t>
      </w:r>
      <w:r w:rsidRPr="00BA7AA3">
        <w:rPr>
          <w:rFonts w:ascii="Arial" w:hAnsi="Arial" w:cs="Arial"/>
          <w:color w:val="000000"/>
          <w:spacing w:val="1"/>
          <w:sz w:val="24"/>
          <w:szCs w:val="24"/>
        </w:rPr>
        <w:t xml:space="preserve"> </w:t>
      </w:r>
      <w:r w:rsidRPr="00BA7AA3">
        <w:rPr>
          <w:rFonts w:ascii="Arial" w:hAnsi="Arial" w:cs="Arial"/>
          <w:color w:val="000000"/>
          <w:sz w:val="24"/>
          <w:szCs w:val="24"/>
        </w:rPr>
        <w:t>it impa</w:t>
      </w:r>
      <w:r w:rsidRPr="00BA7AA3">
        <w:rPr>
          <w:rFonts w:ascii="Arial" w:hAnsi="Arial" w:cs="Arial"/>
          <w:color w:val="000000"/>
          <w:spacing w:val="1"/>
          <w:sz w:val="24"/>
          <w:szCs w:val="24"/>
        </w:rPr>
        <w:t>c</w:t>
      </w:r>
      <w:r w:rsidRPr="00BA7AA3">
        <w:rPr>
          <w:rFonts w:ascii="Arial" w:hAnsi="Arial" w:cs="Arial"/>
          <w:color w:val="000000"/>
          <w:sz w:val="24"/>
          <w:szCs w:val="24"/>
        </w:rPr>
        <w:t>ts</w:t>
      </w:r>
      <w:r w:rsidRPr="00BA7AA3">
        <w:rPr>
          <w:rFonts w:ascii="Arial" w:hAnsi="Arial" w:cs="Arial"/>
          <w:color w:val="000000"/>
          <w:spacing w:val="-2"/>
          <w:sz w:val="24"/>
          <w:szCs w:val="24"/>
        </w:rPr>
        <w:t xml:space="preserve"> </w:t>
      </w:r>
      <w:r w:rsidRPr="00BA7AA3">
        <w:rPr>
          <w:rFonts w:ascii="Arial" w:hAnsi="Arial" w:cs="Arial"/>
          <w:color w:val="000000"/>
          <w:sz w:val="24"/>
          <w:szCs w:val="24"/>
        </w:rPr>
        <w:t>more</w:t>
      </w:r>
      <w:r w:rsidRPr="00BA7AA3">
        <w:rPr>
          <w:rFonts w:ascii="Arial" w:hAnsi="Arial" w:cs="Arial"/>
          <w:color w:val="000000"/>
          <w:spacing w:val="1"/>
          <w:sz w:val="24"/>
          <w:szCs w:val="24"/>
        </w:rPr>
        <w:t xml:space="preserve"> </w:t>
      </w:r>
      <w:r w:rsidRPr="00BA7AA3">
        <w:rPr>
          <w:rFonts w:ascii="Arial" w:hAnsi="Arial" w:cs="Arial"/>
          <w:color w:val="000000"/>
          <w:sz w:val="24"/>
          <w:szCs w:val="24"/>
        </w:rPr>
        <w:t>f</w:t>
      </w:r>
      <w:r w:rsidRPr="00BA7AA3">
        <w:rPr>
          <w:rFonts w:ascii="Arial" w:hAnsi="Arial" w:cs="Arial"/>
          <w:color w:val="000000"/>
          <w:spacing w:val="1"/>
          <w:sz w:val="24"/>
          <w:szCs w:val="24"/>
        </w:rPr>
        <w:t>a</w:t>
      </w:r>
      <w:r w:rsidRPr="00BA7AA3">
        <w:rPr>
          <w:rFonts w:ascii="Arial" w:hAnsi="Arial" w:cs="Arial"/>
          <w:color w:val="000000"/>
          <w:sz w:val="24"/>
          <w:szCs w:val="24"/>
        </w:rPr>
        <w:t>vou</w:t>
      </w:r>
      <w:r w:rsidRPr="00BA7AA3">
        <w:rPr>
          <w:rFonts w:ascii="Arial" w:hAnsi="Arial" w:cs="Arial"/>
          <w:color w:val="000000"/>
          <w:spacing w:val="1"/>
          <w:sz w:val="24"/>
          <w:szCs w:val="24"/>
        </w:rPr>
        <w:t>r</w:t>
      </w:r>
      <w:r w:rsidRPr="00BA7AA3">
        <w:rPr>
          <w:rFonts w:ascii="Arial" w:hAnsi="Arial" w:cs="Arial"/>
          <w:color w:val="000000"/>
          <w:sz w:val="24"/>
          <w:szCs w:val="24"/>
        </w:rPr>
        <w:t>ab</w:t>
      </w:r>
      <w:r w:rsidRPr="00BA7AA3">
        <w:rPr>
          <w:rFonts w:ascii="Arial" w:hAnsi="Arial" w:cs="Arial"/>
          <w:color w:val="000000"/>
          <w:spacing w:val="1"/>
          <w:sz w:val="24"/>
          <w:szCs w:val="24"/>
        </w:rPr>
        <w:t>l</w:t>
      </w:r>
      <w:r w:rsidRPr="00BA7AA3">
        <w:rPr>
          <w:rFonts w:ascii="Arial" w:hAnsi="Arial" w:cs="Arial"/>
          <w:color w:val="000000"/>
          <w:sz w:val="24"/>
          <w:szCs w:val="24"/>
        </w:rPr>
        <w:t>y</w:t>
      </w:r>
      <w:r w:rsidRPr="00BA7AA3">
        <w:rPr>
          <w:rFonts w:ascii="Arial" w:hAnsi="Arial" w:cs="Arial"/>
          <w:color w:val="000000"/>
          <w:spacing w:val="1"/>
          <w:sz w:val="24"/>
          <w:szCs w:val="24"/>
        </w:rPr>
        <w:t xml:space="preserve"> </w:t>
      </w:r>
      <w:r w:rsidRPr="00BA7AA3">
        <w:rPr>
          <w:rFonts w:ascii="Arial" w:hAnsi="Arial" w:cs="Arial"/>
          <w:color w:val="000000"/>
          <w:sz w:val="24"/>
          <w:szCs w:val="24"/>
        </w:rPr>
        <w:t>on</w:t>
      </w:r>
      <w:r w:rsidRPr="00BA7AA3">
        <w:rPr>
          <w:rFonts w:ascii="Arial" w:hAnsi="Arial" w:cs="Arial"/>
          <w:color w:val="000000"/>
          <w:spacing w:val="-2"/>
          <w:sz w:val="24"/>
          <w:szCs w:val="24"/>
        </w:rPr>
        <w:t xml:space="preserve"> </w:t>
      </w:r>
      <w:r w:rsidRPr="00BA7AA3">
        <w:rPr>
          <w:rFonts w:ascii="Arial" w:hAnsi="Arial" w:cs="Arial"/>
          <w:color w:val="000000"/>
          <w:sz w:val="24"/>
          <w:szCs w:val="24"/>
        </w:rPr>
        <w:t>an or</w:t>
      </w:r>
      <w:r w:rsidRPr="00BA7AA3">
        <w:rPr>
          <w:rFonts w:ascii="Arial" w:hAnsi="Arial" w:cs="Arial"/>
          <w:color w:val="000000"/>
          <w:spacing w:val="1"/>
          <w:sz w:val="24"/>
          <w:szCs w:val="24"/>
        </w:rPr>
        <w:t>g</w:t>
      </w:r>
      <w:r w:rsidRPr="00BA7AA3">
        <w:rPr>
          <w:rFonts w:ascii="Arial" w:hAnsi="Arial" w:cs="Arial"/>
          <w:color w:val="000000"/>
          <w:sz w:val="24"/>
          <w:szCs w:val="24"/>
        </w:rPr>
        <w:t>an</w:t>
      </w:r>
      <w:r w:rsidRPr="00BA7AA3">
        <w:rPr>
          <w:rFonts w:ascii="Arial" w:hAnsi="Arial" w:cs="Arial"/>
          <w:color w:val="000000"/>
          <w:spacing w:val="1"/>
          <w:sz w:val="24"/>
          <w:szCs w:val="24"/>
        </w:rPr>
        <w:t>i</w:t>
      </w:r>
      <w:r w:rsidRPr="00BA7AA3">
        <w:rPr>
          <w:rFonts w:ascii="Arial" w:hAnsi="Arial" w:cs="Arial"/>
          <w:color w:val="000000"/>
          <w:spacing w:val="-1"/>
          <w:sz w:val="24"/>
          <w:szCs w:val="24"/>
        </w:rPr>
        <w:t>s</w:t>
      </w:r>
      <w:r w:rsidRPr="00BA7AA3">
        <w:rPr>
          <w:rFonts w:ascii="Arial" w:hAnsi="Arial" w:cs="Arial"/>
          <w:color w:val="000000"/>
          <w:sz w:val="24"/>
          <w:szCs w:val="24"/>
        </w:rPr>
        <w:t>ation they</w:t>
      </w:r>
      <w:r w:rsidRPr="00BA7AA3">
        <w:rPr>
          <w:rFonts w:ascii="Arial" w:hAnsi="Arial" w:cs="Arial"/>
          <w:color w:val="000000"/>
          <w:spacing w:val="1"/>
          <w:sz w:val="24"/>
          <w:szCs w:val="24"/>
        </w:rPr>
        <w:t xml:space="preserve"> </w:t>
      </w:r>
      <w:r w:rsidRPr="00BA7AA3">
        <w:rPr>
          <w:rFonts w:ascii="Arial" w:hAnsi="Arial" w:cs="Arial"/>
          <w:color w:val="000000"/>
          <w:sz w:val="24"/>
          <w:szCs w:val="24"/>
        </w:rPr>
        <w:t>a</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1"/>
          <w:sz w:val="24"/>
          <w:szCs w:val="24"/>
        </w:rPr>
        <w:t xml:space="preserve"> </w:t>
      </w:r>
      <w:r w:rsidRPr="00BA7AA3">
        <w:rPr>
          <w:rFonts w:ascii="Arial" w:hAnsi="Arial" w:cs="Arial"/>
          <w:color w:val="000000"/>
          <w:sz w:val="24"/>
          <w:szCs w:val="24"/>
        </w:rPr>
        <w:t>a</w:t>
      </w:r>
      <w:r w:rsidRPr="00BA7AA3">
        <w:rPr>
          <w:rFonts w:ascii="Arial" w:hAnsi="Arial" w:cs="Arial"/>
          <w:color w:val="000000"/>
          <w:spacing w:val="-1"/>
          <w:sz w:val="24"/>
          <w:szCs w:val="24"/>
        </w:rPr>
        <w:t xml:space="preserve"> </w:t>
      </w:r>
      <w:r w:rsidRPr="00BA7AA3">
        <w:rPr>
          <w:rFonts w:ascii="Arial" w:hAnsi="Arial" w:cs="Arial"/>
          <w:color w:val="000000"/>
          <w:sz w:val="24"/>
          <w:szCs w:val="24"/>
        </w:rPr>
        <w:t>member</w:t>
      </w:r>
      <w:r w:rsidRPr="00BA7AA3">
        <w:rPr>
          <w:rFonts w:ascii="Arial" w:hAnsi="Arial" w:cs="Arial"/>
          <w:color w:val="000000"/>
          <w:spacing w:val="1"/>
          <w:sz w:val="24"/>
          <w:szCs w:val="24"/>
        </w:rPr>
        <w:t xml:space="preserve"> </w:t>
      </w:r>
      <w:r w:rsidRPr="00BA7AA3">
        <w:rPr>
          <w:rFonts w:ascii="Arial" w:hAnsi="Arial" w:cs="Arial"/>
          <w:color w:val="000000"/>
          <w:sz w:val="24"/>
          <w:szCs w:val="24"/>
        </w:rPr>
        <w:t>of,</w:t>
      </w:r>
      <w:r w:rsidRPr="00BA7AA3">
        <w:rPr>
          <w:rFonts w:ascii="Arial" w:hAnsi="Arial" w:cs="Arial"/>
          <w:color w:val="000000"/>
          <w:spacing w:val="1"/>
          <w:sz w:val="24"/>
          <w:szCs w:val="24"/>
        </w:rPr>
        <w:t xml:space="preserve"> </w:t>
      </w:r>
      <w:r w:rsidRPr="00BA7AA3">
        <w:rPr>
          <w:rFonts w:ascii="Arial" w:hAnsi="Arial" w:cs="Arial"/>
          <w:color w:val="000000"/>
          <w:sz w:val="24"/>
          <w:szCs w:val="24"/>
        </w:rPr>
        <w:t>or</w:t>
      </w:r>
      <w:r w:rsidRPr="00BA7AA3">
        <w:rPr>
          <w:rFonts w:ascii="Arial" w:hAnsi="Arial" w:cs="Arial"/>
          <w:color w:val="000000"/>
          <w:spacing w:val="1"/>
          <w:sz w:val="24"/>
          <w:szCs w:val="24"/>
        </w:rPr>
        <w:t xml:space="preserve"> </w:t>
      </w:r>
      <w:r w:rsidRPr="00BA7AA3">
        <w:rPr>
          <w:rFonts w:ascii="Arial" w:hAnsi="Arial" w:cs="Arial"/>
          <w:color w:val="000000"/>
          <w:sz w:val="24"/>
          <w:szCs w:val="24"/>
        </w:rPr>
        <w:t>imp</w:t>
      </w:r>
      <w:r w:rsidRPr="00BA7AA3">
        <w:rPr>
          <w:rFonts w:ascii="Arial" w:hAnsi="Arial" w:cs="Arial"/>
          <w:color w:val="000000"/>
          <w:spacing w:val="-2"/>
          <w:sz w:val="24"/>
          <w:szCs w:val="24"/>
        </w:rPr>
        <w:t>a</w:t>
      </w:r>
      <w:r w:rsidRPr="00BA7AA3">
        <w:rPr>
          <w:rFonts w:ascii="Arial" w:hAnsi="Arial" w:cs="Arial"/>
          <w:color w:val="000000"/>
          <w:sz w:val="24"/>
          <w:szCs w:val="24"/>
        </w:rPr>
        <w:t>cts</w:t>
      </w:r>
      <w:r w:rsidRPr="00BA7AA3">
        <w:rPr>
          <w:rFonts w:ascii="Arial" w:hAnsi="Arial" w:cs="Arial"/>
          <w:color w:val="000000"/>
          <w:spacing w:val="-1"/>
          <w:sz w:val="24"/>
          <w:szCs w:val="24"/>
        </w:rPr>
        <w:t xml:space="preserve"> </w:t>
      </w:r>
      <w:r w:rsidRPr="00BA7AA3">
        <w:rPr>
          <w:rFonts w:ascii="Arial" w:hAnsi="Arial" w:cs="Arial"/>
          <w:color w:val="000000"/>
          <w:sz w:val="24"/>
          <w:szCs w:val="24"/>
        </w:rPr>
        <w:t>f</w:t>
      </w:r>
      <w:r w:rsidRPr="00BA7AA3">
        <w:rPr>
          <w:rFonts w:ascii="Arial" w:hAnsi="Arial" w:cs="Arial"/>
          <w:color w:val="000000"/>
          <w:spacing w:val="1"/>
          <w:sz w:val="24"/>
          <w:szCs w:val="24"/>
        </w:rPr>
        <w:t>a</w:t>
      </w:r>
      <w:r w:rsidRPr="00BA7AA3">
        <w:rPr>
          <w:rFonts w:ascii="Arial" w:hAnsi="Arial" w:cs="Arial"/>
          <w:color w:val="000000"/>
          <w:sz w:val="24"/>
          <w:szCs w:val="24"/>
        </w:rPr>
        <w:t>vou</w:t>
      </w:r>
      <w:r w:rsidRPr="00BA7AA3">
        <w:rPr>
          <w:rFonts w:ascii="Arial" w:hAnsi="Arial" w:cs="Arial"/>
          <w:color w:val="000000"/>
          <w:spacing w:val="1"/>
          <w:sz w:val="24"/>
          <w:szCs w:val="24"/>
        </w:rPr>
        <w:t>r</w:t>
      </w:r>
      <w:r w:rsidRPr="00BA7AA3">
        <w:rPr>
          <w:rFonts w:ascii="Arial" w:hAnsi="Arial" w:cs="Arial"/>
          <w:color w:val="000000"/>
          <w:sz w:val="24"/>
          <w:szCs w:val="24"/>
        </w:rPr>
        <w:t>ab</w:t>
      </w:r>
      <w:r w:rsidRPr="00BA7AA3">
        <w:rPr>
          <w:rFonts w:ascii="Arial" w:hAnsi="Arial" w:cs="Arial"/>
          <w:color w:val="000000"/>
          <w:spacing w:val="1"/>
          <w:sz w:val="24"/>
          <w:szCs w:val="24"/>
        </w:rPr>
        <w:t>l</w:t>
      </w:r>
      <w:r w:rsidRPr="00BA7AA3">
        <w:rPr>
          <w:rFonts w:ascii="Arial" w:hAnsi="Arial" w:cs="Arial"/>
          <w:color w:val="000000"/>
          <w:sz w:val="24"/>
          <w:szCs w:val="24"/>
        </w:rPr>
        <w:t>y</w:t>
      </w:r>
      <w:r w:rsidRPr="00BA7AA3">
        <w:rPr>
          <w:rFonts w:ascii="Arial" w:hAnsi="Arial" w:cs="Arial"/>
          <w:color w:val="000000"/>
          <w:spacing w:val="1"/>
          <w:sz w:val="24"/>
          <w:szCs w:val="24"/>
        </w:rPr>
        <w:t xml:space="preserve"> </w:t>
      </w:r>
      <w:r w:rsidRPr="00BA7AA3">
        <w:rPr>
          <w:rFonts w:ascii="Arial" w:hAnsi="Arial" w:cs="Arial"/>
          <w:color w:val="000000"/>
          <w:spacing w:val="3"/>
          <w:sz w:val="24"/>
          <w:szCs w:val="24"/>
        </w:rPr>
        <w:t>o</w:t>
      </w:r>
      <w:r w:rsidRPr="00BA7AA3">
        <w:rPr>
          <w:rFonts w:ascii="Arial" w:hAnsi="Arial" w:cs="Arial"/>
          <w:color w:val="000000"/>
          <w:sz w:val="24"/>
          <w:szCs w:val="24"/>
        </w:rPr>
        <w:t>n the</w:t>
      </w:r>
      <w:r w:rsidRPr="00BA7AA3">
        <w:rPr>
          <w:rFonts w:ascii="Arial" w:hAnsi="Arial" w:cs="Arial"/>
          <w:color w:val="000000"/>
          <w:spacing w:val="-2"/>
          <w:sz w:val="24"/>
          <w:szCs w:val="24"/>
        </w:rPr>
        <w:t>i</w:t>
      </w:r>
      <w:r w:rsidRPr="00BA7AA3">
        <w:rPr>
          <w:rFonts w:ascii="Arial" w:hAnsi="Arial" w:cs="Arial"/>
          <w:color w:val="000000"/>
          <w:sz w:val="24"/>
          <w:szCs w:val="24"/>
        </w:rPr>
        <w:t>r</w:t>
      </w:r>
      <w:r w:rsidRPr="00BA7AA3">
        <w:rPr>
          <w:rFonts w:ascii="Arial" w:hAnsi="Arial" w:cs="Arial"/>
          <w:color w:val="000000"/>
          <w:spacing w:val="1"/>
          <w:sz w:val="24"/>
          <w:szCs w:val="24"/>
        </w:rPr>
        <w:t xml:space="preserve"> </w:t>
      </w:r>
      <w:r w:rsidRPr="00BA7AA3">
        <w:rPr>
          <w:rFonts w:ascii="Arial" w:hAnsi="Arial" w:cs="Arial"/>
          <w:color w:val="000000"/>
          <w:sz w:val="24"/>
          <w:szCs w:val="24"/>
        </w:rPr>
        <w:t>f</w:t>
      </w:r>
      <w:r w:rsidRPr="00BA7AA3">
        <w:rPr>
          <w:rFonts w:ascii="Arial" w:hAnsi="Arial" w:cs="Arial"/>
          <w:color w:val="000000"/>
          <w:spacing w:val="1"/>
          <w:sz w:val="24"/>
          <w:szCs w:val="24"/>
        </w:rPr>
        <w:t>r</w:t>
      </w:r>
      <w:r w:rsidRPr="00BA7AA3">
        <w:rPr>
          <w:rFonts w:ascii="Arial" w:hAnsi="Arial" w:cs="Arial"/>
          <w:color w:val="000000"/>
          <w:sz w:val="24"/>
          <w:szCs w:val="24"/>
        </w:rPr>
        <w:t>iend</w:t>
      </w:r>
      <w:r w:rsidRPr="00BA7AA3">
        <w:rPr>
          <w:rFonts w:ascii="Arial" w:hAnsi="Arial" w:cs="Arial"/>
          <w:color w:val="000000"/>
          <w:spacing w:val="-3"/>
          <w:sz w:val="24"/>
          <w:szCs w:val="24"/>
        </w:rPr>
        <w:t>s</w:t>
      </w:r>
      <w:r w:rsidRPr="00BA7AA3">
        <w:rPr>
          <w:rFonts w:ascii="Arial" w:hAnsi="Arial" w:cs="Arial"/>
          <w:color w:val="000000"/>
          <w:sz w:val="24"/>
          <w:szCs w:val="24"/>
        </w:rPr>
        <w:t>/</w:t>
      </w:r>
      <w:r w:rsidRPr="00BA7AA3">
        <w:rPr>
          <w:rFonts w:ascii="Arial" w:hAnsi="Arial" w:cs="Arial"/>
          <w:color w:val="000000"/>
          <w:spacing w:val="1"/>
          <w:sz w:val="24"/>
          <w:szCs w:val="24"/>
        </w:rPr>
        <w:t>r</w:t>
      </w:r>
      <w:r w:rsidRPr="00BA7AA3">
        <w:rPr>
          <w:rFonts w:ascii="Arial" w:hAnsi="Arial" w:cs="Arial"/>
          <w:color w:val="000000"/>
          <w:sz w:val="24"/>
          <w:szCs w:val="24"/>
        </w:rPr>
        <w:t>el</w:t>
      </w:r>
      <w:r w:rsidRPr="00BA7AA3">
        <w:rPr>
          <w:rFonts w:ascii="Arial" w:hAnsi="Arial" w:cs="Arial"/>
          <w:color w:val="000000"/>
          <w:spacing w:val="1"/>
          <w:sz w:val="24"/>
          <w:szCs w:val="24"/>
        </w:rPr>
        <w:t>a</w:t>
      </w:r>
      <w:r w:rsidRPr="00BA7AA3">
        <w:rPr>
          <w:rFonts w:ascii="Arial" w:hAnsi="Arial" w:cs="Arial"/>
          <w:color w:val="000000"/>
          <w:sz w:val="24"/>
          <w:szCs w:val="24"/>
        </w:rPr>
        <w:t>tive</w:t>
      </w:r>
      <w:r w:rsidRPr="00BA7AA3">
        <w:rPr>
          <w:rFonts w:ascii="Arial" w:hAnsi="Arial" w:cs="Arial"/>
          <w:color w:val="000000"/>
          <w:spacing w:val="-1"/>
          <w:sz w:val="24"/>
          <w:szCs w:val="24"/>
        </w:rPr>
        <w:t>s</w:t>
      </w:r>
      <w:r w:rsidRPr="00BA7AA3">
        <w:rPr>
          <w:rFonts w:ascii="Arial" w:hAnsi="Arial" w:cs="Arial"/>
          <w:color w:val="000000"/>
          <w:sz w:val="24"/>
          <w:szCs w:val="24"/>
        </w:rPr>
        <w:t>.</w:t>
      </w:r>
    </w:p>
    <w:p w:rsidR="004C250C" w:rsidRPr="00BA7AA3" w:rsidRDefault="004C250C" w:rsidP="004C250C">
      <w:pPr>
        <w:widowControl w:val="0"/>
        <w:autoSpaceDE w:val="0"/>
        <w:autoSpaceDN w:val="0"/>
        <w:adjustRightInd w:val="0"/>
        <w:spacing w:before="1" w:after="0" w:line="200" w:lineRule="exact"/>
        <w:rPr>
          <w:rFonts w:ascii="Arial" w:hAnsi="Arial" w:cs="Arial"/>
          <w:color w:val="000000"/>
          <w:sz w:val="24"/>
          <w:szCs w:val="24"/>
        </w:rPr>
      </w:pPr>
    </w:p>
    <w:p w:rsidR="004C250C" w:rsidRPr="00BA7AA3" w:rsidRDefault="00C36EAB" w:rsidP="004C250C">
      <w:pPr>
        <w:widowControl w:val="0"/>
        <w:autoSpaceDE w:val="0"/>
        <w:autoSpaceDN w:val="0"/>
        <w:adjustRightInd w:val="0"/>
        <w:spacing w:after="0"/>
        <w:ind w:left="100" w:right="120"/>
        <w:rPr>
          <w:rFonts w:ascii="Arial" w:hAnsi="Arial" w:cs="Arial"/>
          <w:color w:val="000000"/>
          <w:sz w:val="24"/>
          <w:szCs w:val="24"/>
        </w:rPr>
      </w:pPr>
      <w:r>
        <w:rPr>
          <w:rFonts w:ascii="Arial" w:hAnsi="Arial" w:cs="Arial"/>
          <w:color w:val="000000"/>
          <w:spacing w:val="-1"/>
          <w:sz w:val="24"/>
          <w:szCs w:val="24"/>
        </w:rPr>
        <w:t>The Steering Group will</w:t>
      </w:r>
      <w:r w:rsidR="004C250C" w:rsidRPr="00BA7AA3">
        <w:rPr>
          <w:rFonts w:ascii="Arial" w:hAnsi="Arial" w:cs="Arial"/>
          <w:color w:val="000000"/>
          <w:spacing w:val="-1"/>
          <w:sz w:val="24"/>
          <w:szCs w:val="24"/>
        </w:rPr>
        <w:t xml:space="preserve"> </w:t>
      </w:r>
      <w:r w:rsidR="004C250C" w:rsidRPr="00BA7AA3">
        <w:rPr>
          <w:rFonts w:ascii="Arial" w:hAnsi="Arial" w:cs="Arial"/>
          <w:color w:val="000000"/>
          <w:sz w:val="24"/>
          <w:szCs w:val="24"/>
        </w:rPr>
        <w:t>work</w:t>
      </w:r>
      <w:r w:rsidR="004C250C" w:rsidRPr="00BA7AA3">
        <w:rPr>
          <w:rFonts w:ascii="Arial" w:hAnsi="Arial" w:cs="Arial"/>
          <w:color w:val="000000"/>
          <w:spacing w:val="1"/>
          <w:sz w:val="24"/>
          <w:szCs w:val="24"/>
        </w:rPr>
        <w:t xml:space="preserve"> </w:t>
      </w:r>
      <w:r w:rsidR="004C250C" w:rsidRPr="00BA7AA3">
        <w:rPr>
          <w:rFonts w:ascii="Arial" w:hAnsi="Arial" w:cs="Arial"/>
          <w:color w:val="000000"/>
          <w:sz w:val="24"/>
          <w:szCs w:val="24"/>
        </w:rPr>
        <w:t>out when a</w:t>
      </w:r>
      <w:r w:rsidR="004C250C" w:rsidRPr="00BA7AA3">
        <w:rPr>
          <w:rFonts w:ascii="Arial" w:hAnsi="Arial" w:cs="Arial"/>
          <w:color w:val="000000"/>
          <w:spacing w:val="-1"/>
          <w:sz w:val="24"/>
          <w:szCs w:val="24"/>
        </w:rPr>
        <w:t xml:space="preserve"> </w:t>
      </w:r>
      <w:r w:rsidR="004C250C" w:rsidRPr="00BA7AA3">
        <w:rPr>
          <w:rFonts w:ascii="Arial" w:hAnsi="Arial" w:cs="Arial"/>
          <w:color w:val="000000"/>
          <w:sz w:val="24"/>
          <w:szCs w:val="24"/>
        </w:rPr>
        <w:t>member</w:t>
      </w:r>
      <w:r w:rsidR="004C250C" w:rsidRPr="00BA7AA3">
        <w:rPr>
          <w:rFonts w:ascii="Arial" w:hAnsi="Arial" w:cs="Arial"/>
          <w:color w:val="000000"/>
          <w:spacing w:val="1"/>
          <w:sz w:val="24"/>
          <w:szCs w:val="24"/>
        </w:rPr>
        <w:t xml:space="preserve"> </w:t>
      </w:r>
      <w:r w:rsidR="004C250C" w:rsidRPr="00BA7AA3">
        <w:rPr>
          <w:rFonts w:ascii="Arial" w:hAnsi="Arial" w:cs="Arial"/>
          <w:color w:val="000000"/>
          <w:sz w:val="24"/>
          <w:szCs w:val="24"/>
        </w:rPr>
        <w:t>h</w:t>
      </w:r>
      <w:r w:rsidR="004C250C" w:rsidRPr="00BA7AA3">
        <w:rPr>
          <w:rFonts w:ascii="Arial" w:hAnsi="Arial" w:cs="Arial"/>
          <w:color w:val="000000"/>
          <w:spacing w:val="1"/>
          <w:sz w:val="24"/>
          <w:szCs w:val="24"/>
        </w:rPr>
        <w:t>a</w:t>
      </w:r>
      <w:r w:rsidR="004C250C" w:rsidRPr="00BA7AA3">
        <w:rPr>
          <w:rFonts w:ascii="Arial" w:hAnsi="Arial" w:cs="Arial"/>
          <w:color w:val="000000"/>
          <w:sz w:val="24"/>
          <w:szCs w:val="24"/>
        </w:rPr>
        <w:t>s</w:t>
      </w:r>
      <w:r w:rsidR="004C250C" w:rsidRPr="00BA7AA3">
        <w:rPr>
          <w:rFonts w:ascii="Arial" w:hAnsi="Arial" w:cs="Arial"/>
          <w:color w:val="000000"/>
          <w:spacing w:val="-1"/>
          <w:sz w:val="24"/>
          <w:szCs w:val="24"/>
        </w:rPr>
        <w:t xml:space="preserve"> </w:t>
      </w:r>
      <w:r w:rsidR="004C250C" w:rsidRPr="00BA7AA3">
        <w:rPr>
          <w:rFonts w:ascii="Arial" w:hAnsi="Arial" w:cs="Arial"/>
          <w:color w:val="000000"/>
          <w:sz w:val="24"/>
          <w:szCs w:val="24"/>
        </w:rPr>
        <w:t>to withdr</w:t>
      </w:r>
      <w:r w:rsidR="004C250C" w:rsidRPr="00BA7AA3">
        <w:rPr>
          <w:rFonts w:ascii="Arial" w:hAnsi="Arial" w:cs="Arial"/>
          <w:color w:val="000000"/>
          <w:spacing w:val="-1"/>
          <w:sz w:val="24"/>
          <w:szCs w:val="24"/>
        </w:rPr>
        <w:t>a</w:t>
      </w:r>
      <w:r w:rsidR="004C250C" w:rsidRPr="00BA7AA3">
        <w:rPr>
          <w:rFonts w:ascii="Arial" w:hAnsi="Arial" w:cs="Arial"/>
          <w:color w:val="000000"/>
          <w:sz w:val="24"/>
          <w:szCs w:val="24"/>
        </w:rPr>
        <w:t>w f</w:t>
      </w:r>
      <w:r w:rsidR="004C250C" w:rsidRPr="00BA7AA3">
        <w:rPr>
          <w:rFonts w:ascii="Arial" w:hAnsi="Arial" w:cs="Arial"/>
          <w:color w:val="000000"/>
          <w:spacing w:val="1"/>
          <w:sz w:val="24"/>
          <w:szCs w:val="24"/>
        </w:rPr>
        <w:t>r</w:t>
      </w:r>
      <w:r w:rsidR="004C250C" w:rsidRPr="00BA7AA3">
        <w:rPr>
          <w:rFonts w:ascii="Arial" w:hAnsi="Arial" w:cs="Arial"/>
          <w:color w:val="000000"/>
          <w:sz w:val="24"/>
          <w:szCs w:val="24"/>
        </w:rPr>
        <w:t>om the meeting because m</w:t>
      </w:r>
      <w:r w:rsidR="004C250C" w:rsidRPr="00BA7AA3">
        <w:rPr>
          <w:rFonts w:ascii="Arial" w:hAnsi="Arial" w:cs="Arial"/>
          <w:color w:val="000000"/>
          <w:spacing w:val="-1"/>
          <w:sz w:val="24"/>
          <w:szCs w:val="24"/>
        </w:rPr>
        <w:t>os</w:t>
      </w:r>
      <w:r w:rsidR="004C250C" w:rsidRPr="00BA7AA3">
        <w:rPr>
          <w:rFonts w:ascii="Arial" w:hAnsi="Arial" w:cs="Arial"/>
          <w:color w:val="000000"/>
          <w:sz w:val="24"/>
          <w:szCs w:val="24"/>
        </w:rPr>
        <w:t xml:space="preserve">t people in the </w:t>
      </w:r>
      <w:r>
        <w:rPr>
          <w:rFonts w:ascii="Arial" w:hAnsi="Arial" w:cs="Arial"/>
          <w:color w:val="000000"/>
          <w:sz w:val="24"/>
          <w:szCs w:val="24"/>
        </w:rPr>
        <w:t>Steering Group</w:t>
      </w:r>
      <w:r w:rsidRPr="00BA7AA3">
        <w:rPr>
          <w:rFonts w:ascii="Arial" w:hAnsi="Arial" w:cs="Arial"/>
          <w:color w:val="000000"/>
          <w:sz w:val="24"/>
          <w:szCs w:val="24"/>
        </w:rPr>
        <w:t xml:space="preserve"> </w:t>
      </w:r>
      <w:r w:rsidR="004C250C" w:rsidRPr="00BA7AA3">
        <w:rPr>
          <w:rFonts w:ascii="Arial" w:hAnsi="Arial" w:cs="Arial"/>
          <w:color w:val="000000"/>
          <w:sz w:val="24"/>
          <w:szCs w:val="24"/>
        </w:rPr>
        <w:t>will know the</w:t>
      </w:r>
      <w:r w:rsidR="004C250C" w:rsidRPr="00BA7AA3">
        <w:rPr>
          <w:rFonts w:ascii="Arial" w:hAnsi="Arial" w:cs="Arial"/>
          <w:color w:val="000000"/>
          <w:spacing w:val="-2"/>
          <w:sz w:val="24"/>
          <w:szCs w:val="24"/>
        </w:rPr>
        <w:t xml:space="preserve"> </w:t>
      </w:r>
      <w:r w:rsidR="004C250C" w:rsidRPr="00BA7AA3">
        <w:rPr>
          <w:rFonts w:ascii="Arial" w:hAnsi="Arial" w:cs="Arial"/>
          <w:color w:val="000000"/>
          <w:sz w:val="24"/>
          <w:szCs w:val="24"/>
        </w:rPr>
        <w:t>people</w:t>
      </w:r>
      <w:r w:rsidR="004C250C" w:rsidRPr="00BA7AA3">
        <w:rPr>
          <w:rFonts w:ascii="Arial" w:hAnsi="Arial" w:cs="Arial"/>
          <w:color w:val="000000"/>
          <w:spacing w:val="1"/>
          <w:sz w:val="24"/>
          <w:szCs w:val="24"/>
        </w:rPr>
        <w:t xml:space="preserve"> </w:t>
      </w:r>
      <w:r w:rsidR="004C250C" w:rsidRPr="00BA7AA3">
        <w:rPr>
          <w:rFonts w:ascii="Arial" w:hAnsi="Arial" w:cs="Arial"/>
          <w:color w:val="000000"/>
          <w:sz w:val="24"/>
          <w:szCs w:val="24"/>
        </w:rPr>
        <w:t>and or</w:t>
      </w:r>
      <w:r w:rsidR="004C250C" w:rsidRPr="00BA7AA3">
        <w:rPr>
          <w:rFonts w:ascii="Arial" w:hAnsi="Arial" w:cs="Arial"/>
          <w:color w:val="000000"/>
          <w:spacing w:val="1"/>
          <w:sz w:val="24"/>
          <w:szCs w:val="24"/>
        </w:rPr>
        <w:t>g</w:t>
      </w:r>
      <w:r w:rsidR="004C250C" w:rsidRPr="00BA7AA3">
        <w:rPr>
          <w:rFonts w:ascii="Arial" w:hAnsi="Arial" w:cs="Arial"/>
          <w:color w:val="000000"/>
          <w:sz w:val="24"/>
          <w:szCs w:val="24"/>
        </w:rPr>
        <w:t>an</w:t>
      </w:r>
      <w:r w:rsidR="004C250C" w:rsidRPr="00BA7AA3">
        <w:rPr>
          <w:rFonts w:ascii="Arial" w:hAnsi="Arial" w:cs="Arial"/>
          <w:color w:val="000000"/>
          <w:spacing w:val="1"/>
          <w:sz w:val="24"/>
          <w:szCs w:val="24"/>
        </w:rPr>
        <w:t>i</w:t>
      </w:r>
      <w:r w:rsidR="004C250C" w:rsidRPr="00BA7AA3">
        <w:rPr>
          <w:rFonts w:ascii="Arial" w:hAnsi="Arial" w:cs="Arial"/>
          <w:color w:val="000000"/>
          <w:spacing w:val="-1"/>
          <w:sz w:val="24"/>
          <w:szCs w:val="24"/>
        </w:rPr>
        <w:t>s</w:t>
      </w:r>
      <w:r w:rsidR="004C250C" w:rsidRPr="00BA7AA3">
        <w:rPr>
          <w:rFonts w:ascii="Arial" w:hAnsi="Arial" w:cs="Arial"/>
          <w:color w:val="000000"/>
          <w:sz w:val="24"/>
          <w:szCs w:val="24"/>
        </w:rPr>
        <w:t>ations</w:t>
      </w:r>
      <w:r w:rsidR="004C250C" w:rsidRPr="00BA7AA3">
        <w:rPr>
          <w:rFonts w:ascii="Arial" w:hAnsi="Arial" w:cs="Arial"/>
          <w:color w:val="000000"/>
          <w:spacing w:val="-1"/>
          <w:sz w:val="24"/>
          <w:szCs w:val="24"/>
        </w:rPr>
        <w:t xml:space="preserve"> </w:t>
      </w:r>
      <w:r w:rsidR="004C250C" w:rsidRPr="00BA7AA3">
        <w:rPr>
          <w:rFonts w:ascii="Arial" w:hAnsi="Arial" w:cs="Arial"/>
          <w:color w:val="000000"/>
          <w:sz w:val="24"/>
          <w:szCs w:val="24"/>
        </w:rPr>
        <w:t>und</w:t>
      </w:r>
      <w:r w:rsidR="004C250C" w:rsidRPr="00BA7AA3">
        <w:rPr>
          <w:rFonts w:ascii="Arial" w:hAnsi="Arial" w:cs="Arial"/>
          <w:color w:val="000000"/>
          <w:spacing w:val="1"/>
          <w:sz w:val="24"/>
          <w:szCs w:val="24"/>
        </w:rPr>
        <w:t>e</w:t>
      </w:r>
      <w:r w:rsidR="004C250C" w:rsidRPr="00BA7AA3">
        <w:rPr>
          <w:rFonts w:ascii="Arial" w:hAnsi="Arial" w:cs="Arial"/>
          <w:color w:val="000000"/>
          <w:sz w:val="24"/>
          <w:szCs w:val="24"/>
        </w:rPr>
        <w:t>r</w:t>
      </w:r>
      <w:r w:rsidR="004C250C" w:rsidRPr="00BA7AA3">
        <w:rPr>
          <w:rFonts w:ascii="Arial" w:hAnsi="Arial" w:cs="Arial"/>
          <w:color w:val="000000"/>
          <w:spacing w:val="1"/>
          <w:sz w:val="24"/>
          <w:szCs w:val="24"/>
        </w:rPr>
        <w:t xml:space="preserve"> </w:t>
      </w:r>
      <w:r w:rsidR="004C250C" w:rsidRPr="00BA7AA3">
        <w:rPr>
          <w:rFonts w:ascii="Arial" w:hAnsi="Arial" w:cs="Arial"/>
          <w:color w:val="000000"/>
          <w:sz w:val="24"/>
          <w:szCs w:val="24"/>
        </w:rPr>
        <w:t>di</w:t>
      </w:r>
      <w:r w:rsidR="004C250C" w:rsidRPr="00BA7AA3">
        <w:rPr>
          <w:rFonts w:ascii="Arial" w:hAnsi="Arial" w:cs="Arial"/>
          <w:color w:val="000000"/>
          <w:spacing w:val="-1"/>
          <w:sz w:val="24"/>
          <w:szCs w:val="24"/>
        </w:rPr>
        <w:t>s</w:t>
      </w:r>
      <w:r w:rsidR="004C250C" w:rsidRPr="00BA7AA3">
        <w:rPr>
          <w:rFonts w:ascii="Arial" w:hAnsi="Arial" w:cs="Arial"/>
          <w:color w:val="000000"/>
          <w:spacing w:val="-2"/>
          <w:sz w:val="24"/>
          <w:szCs w:val="24"/>
        </w:rPr>
        <w:t>c</w:t>
      </w:r>
      <w:r w:rsidR="004C250C" w:rsidRPr="00BA7AA3">
        <w:rPr>
          <w:rFonts w:ascii="Arial" w:hAnsi="Arial" w:cs="Arial"/>
          <w:color w:val="000000"/>
          <w:sz w:val="24"/>
          <w:szCs w:val="24"/>
        </w:rPr>
        <w:t>u</w:t>
      </w:r>
      <w:r w:rsidR="004C250C" w:rsidRPr="00BA7AA3">
        <w:rPr>
          <w:rFonts w:ascii="Arial" w:hAnsi="Arial" w:cs="Arial"/>
          <w:color w:val="000000"/>
          <w:spacing w:val="-1"/>
          <w:sz w:val="24"/>
          <w:szCs w:val="24"/>
        </w:rPr>
        <w:t>ss</w:t>
      </w:r>
      <w:r w:rsidR="004C250C" w:rsidRPr="00BA7AA3">
        <w:rPr>
          <w:rFonts w:ascii="Arial" w:hAnsi="Arial" w:cs="Arial"/>
          <w:color w:val="000000"/>
          <w:sz w:val="24"/>
          <w:szCs w:val="24"/>
        </w:rPr>
        <w:t>ion.</w:t>
      </w:r>
    </w:p>
    <w:p w:rsidR="004C250C" w:rsidRPr="00BA7AA3" w:rsidRDefault="004C250C" w:rsidP="004C250C">
      <w:pPr>
        <w:widowControl w:val="0"/>
        <w:autoSpaceDE w:val="0"/>
        <w:autoSpaceDN w:val="0"/>
        <w:adjustRightInd w:val="0"/>
        <w:spacing w:before="8" w:after="0" w:line="190" w:lineRule="exact"/>
        <w:rPr>
          <w:rFonts w:ascii="Arial" w:hAnsi="Arial" w:cs="Arial"/>
          <w:color w:val="000000"/>
          <w:sz w:val="24"/>
          <w:szCs w:val="24"/>
        </w:rPr>
      </w:pPr>
    </w:p>
    <w:p w:rsidR="004C250C" w:rsidRPr="00BA7AA3" w:rsidRDefault="004C250C" w:rsidP="004C250C">
      <w:pPr>
        <w:widowControl w:val="0"/>
        <w:autoSpaceDE w:val="0"/>
        <w:autoSpaceDN w:val="0"/>
        <w:adjustRightInd w:val="0"/>
        <w:spacing w:after="0"/>
        <w:ind w:left="100" w:right="260"/>
        <w:rPr>
          <w:rFonts w:ascii="Arial" w:hAnsi="Arial" w:cs="Arial"/>
          <w:color w:val="000000"/>
          <w:sz w:val="24"/>
          <w:szCs w:val="24"/>
        </w:rPr>
      </w:pPr>
      <w:r w:rsidRPr="00BA7AA3">
        <w:rPr>
          <w:rFonts w:ascii="Arial" w:hAnsi="Arial" w:cs="Arial"/>
          <w:color w:val="000000"/>
          <w:sz w:val="24"/>
          <w:szCs w:val="24"/>
        </w:rPr>
        <w:t>If</w:t>
      </w:r>
      <w:r w:rsidRPr="00BA7AA3">
        <w:rPr>
          <w:rFonts w:ascii="Arial" w:hAnsi="Arial" w:cs="Arial"/>
          <w:color w:val="000000"/>
          <w:spacing w:val="-11"/>
          <w:sz w:val="24"/>
          <w:szCs w:val="24"/>
        </w:rPr>
        <w:t xml:space="preserve"> </w:t>
      </w:r>
      <w:r w:rsidRPr="00BA7AA3">
        <w:rPr>
          <w:rFonts w:ascii="Arial" w:hAnsi="Arial" w:cs="Arial"/>
          <w:color w:val="000000"/>
          <w:sz w:val="24"/>
          <w:szCs w:val="24"/>
        </w:rPr>
        <w:t>in doub</w:t>
      </w:r>
      <w:r w:rsidRPr="00BA7AA3">
        <w:rPr>
          <w:rFonts w:ascii="Arial" w:hAnsi="Arial" w:cs="Arial"/>
          <w:color w:val="000000"/>
          <w:spacing w:val="-1"/>
          <w:sz w:val="24"/>
          <w:szCs w:val="24"/>
        </w:rPr>
        <w:t>t</w:t>
      </w:r>
      <w:r w:rsidRPr="00BA7AA3">
        <w:rPr>
          <w:rFonts w:ascii="Arial" w:hAnsi="Arial" w:cs="Arial"/>
          <w:color w:val="000000"/>
          <w:sz w:val="24"/>
          <w:szCs w:val="24"/>
        </w:rPr>
        <w:t>, an</w:t>
      </w:r>
      <w:r w:rsidRPr="00BA7AA3">
        <w:rPr>
          <w:rFonts w:ascii="Arial" w:hAnsi="Arial" w:cs="Arial"/>
          <w:color w:val="000000"/>
          <w:spacing w:val="1"/>
          <w:sz w:val="24"/>
          <w:szCs w:val="24"/>
        </w:rPr>
        <w:t xml:space="preserve"> </w:t>
      </w:r>
      <w:r w:rsidRPr="00BA7AA3">
        <w:rPr>
          <w:rFonts w:ascii="Arial" w:hAnsi="Arial" w:cs="Arial"/>
          <w:color w:val="000000"/>
          <w:sz w:val="24"/>
          <w:szCs w:val="24"/>
        </w:rPr>
        <w:t>indi</w:t>
      </w:r>
      <w:r w:rsidRPr="00BA7AA3">
        <w:rPr>
          <w:rFonts w:ascii="Arial" w:hAnsi="Arial" w:cs="Arial"/>
          <w:color w:val="000000"/>
          <w:spacing w:val="1"/>
          <w:sz w:val="24"/>
          <w:szCs w:val="24"/>
        </w:rPr>
        <w:t>v</w:t>
      </w:r>
      <w:r w:rsidRPr="00BA7AA3">
        <w:rPr>
          <w:rFonts w:ascii="Arial" w:hAnsi="Arial" w:cs="Arial"/>
          <w:color w:val="000000"/>
          <w:sz w:val="24"/>
          <w:szCs w:val="24"/>
        </w:rPr>
        <w:t>id</w:t>
      </w:r>
      <w:r w:rsidRPr="00BA7AA3">
        <w:rPr>
          <w:rFonts w:ascii="Arial" w:hAnsi="Arial" w:cs="Arial"/>
          <w:color w:val="000000"/>
          <w:spacing w:val="-2"/>
          <w:sz w:val="24"/>
          <w:szCs w:val="24"/>
        </w:rPr>
        <w:t>u</w:t>
      </w:r>
      <w:r w:rsidRPr="00BA7AA3">
        <w:rPr>
          <w:rFonts w:ascii="Arial" w:hAnsi="Arial" w:cs="Arial"/>
          <w:color w:val="000000"/>
          <w:sz w:val="24"/>
          <w:szCs w:val="24"/>
        </w:rPr>
        <w:t>al</w:t>
      </w:r>
      <w:r w:rsidRPr="00BA7AA3">
        <w:rPr>
          <w:rFonts w:ascii="Arial" w:hAnsi="Arial" w:cs="Arial"/>
          <w:color w:val="000000"/>
          <w:spacing w:val="-1"/>
          <w:sz w:val="24"/>
          <w:szCs w:val="24"/>
        </w:rPr>
        <w:t xml:space="preserve"> </w:t>
      </w:r>
      <w:r w:rsidRPr="00BA7AA3">
        <w:rPr>
          <w:rFonts w:ascii="Arial" w:hAnsi="Arial" w:cs="Arial"/>
          <w:color w:val="000000"/>
          <w:spacing w:val="1"/>
          <w:sz w:val="24"/>
          <w:szCs w:val="24"/>
        </w:rPr>
        <w:t>s</w:t>
      </w:r>
      <w:r w:rsidRPr="00BA7AA3">
        <w:rPr>
          <w:rFonts w:ascii="Arial" w:hAnsi="Arial" w:cs="Arial"/>
          <w:color w:val="000000"/>
          <w:sz w:val="24"/>
          <w:szCs w:val="24"/>
        </w:rPr>
        <w:t xml:space="preserve">hould </w:t>
      </w:r>
      <w:r w:rsidRPr="00BA7AA3">
        <w:rPr>
          <w:rFonts w:ascii="Arial" w:hAnsi="Arial" w:cs="Arial"/>
          <w:color w:val="000000"/>
          <w:spacing w:val="1"/>
          <w:sz w:val="24"/>
          <w:szCs w:val="24"/>
        </w:rPr>
        <w:t>a</w:t>
      </w:r>
      <w:r w:rsidRPr="00BA7AA3">
        <w:rPr>
          <w:rFonts w:ascii="Arial" w:hAnsi="Arial" w:cs="Arial"/>
          <w:color w:val="000000"/>
          <w:sz w:val="24"/>
          <w:szCs w:val="24"/>
        </w:rPr>
        <w:t>void</w:t>
      </w:r>
      <w:r w:rsidRPr="00BA7AA3">
        <w:rPr>
          <w:rFonts w:ascii="Arial" w:hAnsi="Arial" w:cs="Arial"/>
          <w:color w:val="000000"/>
          <w:spacing w:val="1"/>
          <w:sz w:val="24"/>
          <w:szCs w:val="24"/>
        </w:rPr>
        <w:t xml:space="preserve"> </w:t>
      </w:r>
      <w:r w:rsidRPr="00BA7AA3">
        <w:rPr>
          <w:rFonts w:ascii="Arial" w:hAnsi="Arial" w:cs="Arial"/>
          <w:color w:val="000000"/>
          <w:sz w:val="24"/>
          <w:szCs w:val="24"/>
        </w:rPr>
        <w:t>being</w:t>
      </w:r>
      <w:r w:rsidRPr="00BA7AA3">
        <w:rPr>
          <w:rFonts w:ascii="Arial" w:hAnsi="Arial" w:cs="Arial"/>
          <w:color w:val="000000"/>
          <w:spacing w:val="1"/>
          <w:sz w:val="24"/>
          <w:szCs w:val="24"/>
        </w:rPr>
        <w:t xml:space="preserve"> </w:t>
      </w:r>
      <w:r w:rsidRPr="00BA7AA3">
        <w:rPr>
          <w:rFonts w:ascii="Arial" w:hAnsi="Arial" w:cs="Arial"/>
          <w:color w:val="000000"/>
          <w:sz w:val="24"/>
          <w:szCs w:val="24"/>
        </w:rPr>
        <w:t>in</w:t>
      </w:r>
      <w:r w:rsidRPr="00BA7AA3">
        <w:rPr>
          <w:rFonts w:ascii="Arial" w:hAnsi="Arial" w:cs="Arial"/>
          <w:color w:val="000000"/>
          <w:spacing w:val="-2"/>
          <w:sz w:val="24"/>
          <w:szCs w:val="24"/>
        </w:rPr>
        <w:t xml:space="preserve"> </w:t>
      </w:r>
      <w:r w:rsidRPr="00BA7AA3">
        <w:rPr>
          <w:rFonts w:ascii="Arial" w:hAnsi="Arial" w:cs="Arial"/>
          <w:color w:val="000000"/>
          <w:sz w:val="24"/>
          <w:szCs w:val="24"/>
        </w:rPr>
        <w:t>any</w:t>
      </w:r>
      <w:r w:rsidRPr="00BA7AA3">
        <w:rPr>
          <w:rFonts w:ascii="Arial" w:hAnsi="Arial" w:cs="Arial"/>
          <w:color w:val="000000"/>
          <w:spacing w:val="-1"/>
          <w:sz w:val="24"/>
          <w:szCs w:val="24"/>
        </w:rPr>
        <w:t xml:space="preserve"> </w:t>
      </w:r>
      <w:r w:rsidRPr="00BA7AA3">
        <w:rPr>
          <w:rFonts w:ascii="Arial" w:hAnsi="Arial" w:cs="Arial"/>
          <w:color w:val="000000"/>
          <w:sz w:val="24"/>
          <w:szCs w:val="24"/>
        </w:rPr>
        <w:t>po</w:t>
      </w:r>
      <w:r w:rsidRPr="00BA7AA3">
        <w:rPr>
          <w:rFonts w:ascii="Arial" w:hAnsi="Arial" w:cs="Arial"/>
          <w:color w:val="000000"/>
          <w:spacing w:val="-1"/>
          <w:sz w:val="24"/>
          <w:szCs w:val="24"/>
        </w:rPr>
        <w:t>s</w:t>
      </w:r>
      <w:r w:rsidRPr="00BA7AA3">
        <w:rPr>
          <w:rFonts w:ascii="Arial" w:hAnsi="Arial" w:cs="Arial"/>
          <w:color w:val="000000"/>
          <w:sz w:val="24"/>
          <w:szCs w:val="24"/>
        </w:rPr>
        <w:t>ition whe</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1"/>
          <w:sz w:val="24"/>
          <w:szCs w:val="24"/>
        </w:rPr>
        <w:t xml:space="preserve"> </w:t>
      </w:r>
      <w:r w:rsidRPr="00BA7AA3">
        <w:rPr>
          <w:rFonts w:ascii="Arial" w:hAnsi="Arial" w:cs="Arial"/>
          <w:color w:val="000000"/>
          <w:spacing w:val="-1"/>
          <w:sz w:val="24"/>
          <w:szCs w:val="24"/>
        </w:rPr>
        <w:t>s</w:t>
      </w:r>
      <w:r w:rsidRPr="00BA7AA3">
        <w:rPr>
          <w:rFonts w:ascii="Arial" w:hAnsi="Arial" w:cs="Arial"/>
          <w:color w:val="000000"/>
          <w:sz w:val="24"/>
          <w:szCs w:val="24"/>
        </w:rPr>
        <w:t>u</w:t>
      </w:r>
      <w:r w:rsidRPr="00BA7AA3">
        <w:rPr>
          <w:rFonts w:ascii="Arial" w:hAnsi="Arial" w:cs="Arial"/>
          <w:color w:val="000000"/>
          <w:spacing w:val="-1"/>
          <w:sz w:val="24"/>
          <w:szCs w:val="24"/>
        </w:rPr>
        <w:t>s</w:t>
      </w:r>
      <w:r w:rsidRPr="00BA7AA3">
        <w:rPr>
          <w:rFonts w:ascii="Arial" w:hAnsi="Arial" w:cs="Arial"/>
          <w:color w:val="000000"/>
          <w:sz w:val="24"/>
          <w:szCs w:val="24"/>
        </w:rPr>
        <w:t>pici</w:t>
      </w:r>
      <w:r w:rsidRPr="00BA7AA3">
        <w:rPr>
          <w:rFonts w:ascii="Arial" w:hAnsi="Arial" w:cs="Arial"/>
          <w:color w:val="000000"/>
          <w:spacing w:val="2"/>
          <w:sz w:val="24"/>
          <w:szCs w:val="24"/>
        </w:rPr>
        <w:t>o</w:t>
      </w:r>
      <w:r w:rsidRPr="00BA7AA3">
        <w:rPr>
          <w:rFonts w:ascii="Arial" w:hAnsi="Arial" w:cs="Arial"/>
          <w:color w:val="000000"/>
          <w:sz w:val="24"/>
          <w:szCs w:val="24"/>
        </w:rPr>
        <w:t xml:space="preserve">n </w:t>
      </w:r>
      <w:r w:rsidRPr="00BA7AA3">
        <w:rPr>
          <w:rFonts w:ascii="Arial" w:hAnsi="Arial" w:cs="Arial"/>
          <w:color w:val="000000"/>
          <w:spacing w:val="1"/>
          <w:sz w:val="24"/>
          <w:szCs w:val="24"/>
        </w:rPr>
        <w:t>c</w:t>
      </w:r>
      <w:r w:rsidRPr="00BA7AA3">
        <w:rPr>
          <w:rFonts w:ascii="Arial" w:hAnsi="Arial" w:cs="Arial"/>
          <w:color w:val="000000"/>
          <w:sz w:val="24"/>
          <w:szCs w:val="24"/>
        </w:rPr>
        <w:t>ould be</w:t>
      </w:r>
      <w:r w:rsidRPr="00BA7AA3">
        <w:rPr>
          <w:rFonts w:ascii="Arial" w:hAnsi="Arial" w:cs="Arial"/>
          <w:color w:val="000000"/>
          <w:spacing w:val="1"/>
          <w:sz w:val="24"/>
          <w:szCs w:val="24"/>
        </w:rPr>
        <w:t xml:space="preserve"> </w:t>
      </w:r>
      <w:r w:rsidRPr="00BA7AA3">
        <w:rPr>
          <w:rFonts w:ascii="Arial" w:hAnsi="Arial" w:cs="Arial"/>
          <w:color w:val="000000"/>
          <w:spacing w:val="-1"/>
          <w:sz w:val="24"/>
          <w:szCs w:val="24"/>
        </w:rPr>
        <w:t>r</w:t>
      </w:r>
      <w:r w:rsidRPr="00BA7AA3">
        <w:rPr>
          <w:rFonts w:ascii="Arial" w:hAnsi="Arial" w:cs="Arial"/>
          <w:color w:val="000000"/>
          <w:sz w:val="24"/>
          <w:szCs w:val="24"/>
        </w:rPr>
        <w:t>a</w:t>
      </w:r>
      <w:r w:rsidRPr="00BA7AA3">
        <w:rPr>
          <w:rFonts w:ascii="Arial" w:hAnsi="Arial" w:cs="Arial"/>
          <w:color w:val="000000"/>
          <w:spacing w:val="1"/>
          <w:sz w:val="24"/>
          <w:szCs w:val="24"/>
        </w:rPr>
        <w:t>i</w:t>
      </w:r>
      <w:r w:rsidRPr="00BA7AA3">
        <w:rPr>
          <w:rFonts w:ascii="Arial" w:hAnsi="Arial" w:cs="Arial"/>
          <w:color w:val="000000"/>
          <w:spacing w:val="-1"/>
          <w:sz w:val="24"/>
          <w:szCs w:val="24"/>
        </w:rPr>
        <w:t>s</w:t>
      </w:r>
      <w:r w:rsidRPr="00BA7AA3">
        <w:rPr>
          <w:rFonts w:ascii="Arial" w:hAnsi="Arial" w:cs="Arial"/>
          <w:color w:val="000000"/>
          <w:sz w:val="24"/>
          <w:szCs w:val="24"/>
        </w:rPr>
        <w:t>ed for</w:t>
      </w:r>
      <w:r w:rsidRPr="00BA7AA3">
        <w:rPr>
          <w:rFonts w:ascii="Arial" w:hAnsi="Arial" w:cs="Arial"/>
          <w:color w:val="000000"/>
          <w:spacing w:val="1"/>
          <w:sz w:val="24"/>
          <w:szCs w:val="24"/>
        </w:rPr>
        <w:t xml:space="preserve"> </w:t>
      </w:r>
      <w:r w:rsidRPr="00BA7AA3">
        <w:rPr>
          <w:rFonts w:ascii="Arial" w:hAnsi="Arial" w:cs="Arial"/>
          <w:color w:val="000000"/>
          <w:sz w:val="24"/>
          <w:szCs w:val="24"/>
        </w:rPr>
        <w:t>any</w:t>
      </w:r>
      <w:r w:rsidRPr="00BA7AA3">
        <w:rPr>
          <w:rFonts w:ascii="Arial" w:hAnsi="Arial" w:cs="Arial"/>
          <w:color w:val="000000"/>
          <w:spacing w:val="1"/>
          <w:sz w:val="24"/>
          <w:szCs w:val="24"/>
        </w:rPr>
        <w:t xml:space="preserve"> a</w:t>
      </w:r>
      <w:r w:rsidRPr="00BA7AA3">
        <w:rPr>
          <w:rFonts w:ascii="Arial" w:hAnsi="Arial" w:cs="Arial"/>
          <w:color w:val="000000"/>
          <w:sz w:val="24"/>
          <w:szCs w:val="24"/>
        </w:rPr>
        <w:t>p</w:t>
      </w:r>
      <w:r w:rsidRPr="00BA7AA3">
        <w:rPr>
          <w:rFonts w:ascii="Arial" w:hAnsi="Arial" w:cs="Arial"/>
          <w:color w:val="000000"/>
          <w:spacing w:val="-2"/>
          <w:sz w:val="24"/>
          <w:szCs w:val="24"/>
        </w:rPr>
        <w:t>p</w:t>
      </w:r>
      <w:r w:rsidRPr="00BA7AA3">
        <w:rPr>
          <w:rFonts w:ascii="Arial" w:hAnsi="Arial" w:cs="Arial"/>
          <w:color w:val="000000"/>
          <w:sz w:val="24"/>
          <w:szCs w:val="24"/>
        </w:rPr>
        <w:t>e</w:t>
      </w:r>
      <w:r w:rsidRPr="00BA7AA3">
        <w:rPr>
          <w:rFonts w:ascii="Arial" w:hAnsi="Arial" w:cs="Arial"/>
          <w:color w:val="000000"/>
          <w:spacing w:val="1"/>
          <w:sz w:val="24"/>
          <w:szCs w:val="24"/>
        </w:rPr>
        <w:t>a</w:t>
      </w:r>
      <w:r w:rsidRPr="00BA7AA3">
        <w:rPr>
          <w:rFonts w:ascii="Arial" w:hAnsi="Arial" w:cs="Arial"/>
          <w:color w:val="000000"/>
          <w:spacing w:val="-1"/>
          <w:sz w:val="24"/>
          <w:szCs w:val="24"/>
        </w:rPr>
        <w:t>r</w:t>
      </w:r>
      <w:r w:rsidRPr="00BA7AA3">
        <w:rPr>
          <w:rFonts w:ascii="Arial" w:hAnsi="Arial" w:cs="Arial"/>
          <w:color w:val="000000"/>
          <w:sz w:val="24"/>
          <w:szCs w:val="24"/>
        </w:rPr>
        <w:t>an</w:t>
      </w:r>
      <w:r w:rsidRPr="00BA7AA3">
        <w:rPr>
          <w:rFonts w:ascii="Arial" w:hAnsi="Arial" w:cs="Arial"/>
          <w:color w:val="000000"/>
          <w:spacing w:val="1"/>
          <w:sz w:val="24"/>
          <w:szCs w:val="24"/>
        </w:rPr>
        <w:t>c</w:t>
      </w:r>
      <w:r w:rsidRPr="00BA7AA3">
        <w:rPr>
          <w:rFonts w:ascii="Arial" w:hAnsi="Arial" w:cs="Arial"/>
          <w:color w:val="000000"/>
          <w:sz w:val="24"/>
          <w:szCs w:val="24"/>
        </w:rPr>
        <w:t>e</w:t>
      </w:r>
      <w:r w:rsidRPr="00BA7AA3">
        <w:rPr>
          <w:rFonts w:ascii="Arial" w:hAnsi="Arial" w:cs="Arial"/>
          <w:color w:val="000000"/>
          <w:spacing w:val="1"/>
          <w:sz w:val="24"/>
          <w:szCs w:val="24"/>
        </w:rPr>
        <w:t xml:space="preserve"> </w:t>
      </w:r>
      <w:r w:rsidRPr="00BA7AA3">
        <w:rPr>
          <w:rFonts w:ascii="Arial" w:hAnsi="Arial" w:cs="Arial"/>
          <w:color w:val="000000"/>
          <w:sz w:val="24"/>
          <w:szCs w:val="24"/>
        </w:rPr>
        <w:t>of i</w:t>
      </w:r>
      <w:r w:rsidRPr="00BA7AA3">
        <w:rPr>
          <w:rFonts w:ascii="Arial" w:hAnsi="Arial" w:cs="Arial"/>
          <w:color w:val="000000"/>
          <w:spacing w:val="-2"/>
          <w:sz w:val="24"/>
          <w:szCs w:val="24"/>
        </w:rPr>
        <w:t>m</w:t>
      </w:r>
      <w:r w:rsidRPr="00BA7AA3">
        <w:rPr>
          <w:rFonts w:ascii="Arial" w:hAnsi="Arial" w:cs="Arial"/>
          <w:color w:val="000000"/>
          <w:sz w:val="24"/>
          <w:szCs w:val="24"/>
        </w:rPr>
        <w:t>p</w:t>
      </w:r>
      <w:r w:rsidRPr="00BA7AA3">
        <w:rPr>
          <w:rFonts w:ascii="Arial" w:hAnsi="Arial" w:cs="Arial"/>
          <w:color w:val="000000"/>
          <w:spacing w:val="1"/>
          <w:sz w:val="24"/>
          <w:szCs w:val="24"/>
        </w:rPr>
        <w:t>r</w:t>
      </w:r>
      <w:r w:rsidRPr="00BA7AA3">
        <w:rPr>
          <w:rFonts w:ascii="Arial" w:hAnsi="Arial" w:cs="Arial"/>
          <w:color w:val="000000"/>
          <w:sz w:val="24"/>
          <w:szCs w:val="24"/>
        </w:rPr>
        <w:t>oper</w:t>
      </w:r>
      <w:r w:rsidRPr="00BA7AA3">
        <w:rPr>
          <w:rFonts w:ascii="Arial" w:hAnsi="Arial" w:cs="Arial"/>
          <w:color w:val="000000"/>
          <w:spacing w:val="1"/>
          <w:sz w:val="24"/>
          <w:szCs w:val="24"/>
        </w:rPr>
        <w:t xml:space="preserve"> </w:t>
      </w:r>
      <w:r w:rsidRPr="00BA7AA3">
        <w:rPr>
          <w:rFonts w:ascii="Arial" w:hAnsi="Arial" w:cs="Arial"/>
          <w:color w:val="000000"/>
          <w:sz w:val="24"/>
          <w:szCs w:val="24"/>
        </w:rPr>
        <w:t>conduct</w:t>
      </w:r>
      <w:r w:rsidRPr="00BA7AA3">
        <w:rPr>
          <w:rFonts w:ascii="Arial" w:hAnsi="Arial" w:cs="Arial"/>
          <w:color w:val="000000"/>
          <w:spacing w:val="3"/>
          <w:sz w:val="24"/>
          <w:szCs w:val="24"/>
        </w:rPr>
        <w:t xml:space="preserve"> </w:t>
      </w:r>
      <w:r w:rsidRPr="00BA7AA3">
        <w:rPr>
          <w:rFonts w:ascii="Arial" w:hAnsi="Arial" w:cs="Arial"/>
          <w:color w:val="000000"/>
          <w:sz w:val="24"/>
          <w:szCs w:val="24"/>
        </w:rPr>
        <w:t>- if in</w:t>
      </w:r>
      <w:r w:rsidRPr="00BA7AA3">
        <w:rPr>
          <w:rFonts w:ascii="Arial" w:hAnsi="Arial" w:cs="Arial"/>
          <w:color w:val="000000"/>
          <w:spacing w:val="-2"/>
          <w:sz w:val="24"/>
          <w:szCs w:val="24"/>
        </w:rPr>
        <w:t xml:space="preserve"> </w:t>
      </w:r>
      <w:r w:rsidRPr="00BA7AA3">
        <w:rPr>
          <w:rFonts w:ascii="Arial" w:hAnsi="Arial" w:cs="Arial"/>
          <w:color w:val="000000"/>
          <w:sz w:val="24"/>
          <w:szCs w:val="24"/>
        </w:rPr>
        <w:t>doub</w:t>
      </w:r>
      <w:r w:rsidRPr="00BA7AA3">
        <w:rPr>
          <w:rFonts w:ascii="Arial" w:hAnsi="Arial" w:cs="Arial"/>
          <w:color w:val="000000"/>
          <w:spacing w:val="-1"/>
          <w:sz w:val="24"/>
          <w:szCs w:val="24"/>
        </w:rPr>
        <w:t>t</w:t>
      </w:r>
      <w:r w:rsidRPr="00BA7AA3">
        <w:rPr>
          <w:rFonts w:ascii="Arial" w:hAnsi="Arial" w:cs="Arial"/>
          <w:color w:val="000000"/>
          <w:sz w:val="24"/>
          <w:szCs w:val="24"/>
        </w:rPr>
        <w:t>, the indi</w:t>
      </w:r>
      <w:r w:rsidRPr="00BA7AA3">
        <w:rPr>
          <w:rFonts w:ascii="Arial" w:hAnsi="Arial" w:cs="Arial"/>
          <w:color w:val="000000"/>
          <w:spacing w:val="1"/>
          <w:sz w:val="24"/>
          <w:szCs w:val="24"/>
        </w:rPr>
        <w:t>v</w:t>
      </w:r>
      <w:r w:rsidRPr="00BA7AA3">
        <w:rPr>
          <w:rFonts w:ascii="Arial" w:hAnsi="Arial" w:cs="Arial"/>
          <w:color w:val="000000"/>
          <w:sz w:val="24"/>
          <w:szCs w:val="24"/>
        </w:rPr>
        <w:t>idu</w:t>
      </w:r>
      <w:r w:rsidRPr="00BA7AA3">
        <w:rPr>
          <w:rFonts w:ascii="Arial" w:hAnsi="Arial" w:cs="Arial"/>
          <w:color w:val="000000"/>
          <w:spacing w:val="1"/>
          <w:sz w:val="24"/>
          <w:szCs w:val="24"/>
        </w:rPr>
        <w:t>a</w:t>
      </w:r>
      <w:r w:rsidRPr="00BA7AA3">
        <w:rPr>
          <w:rFonts w:ascii="Arial" w:hAnsi="Arial" w:cs="Arial"/>
          <w:color w:val="000000"/>
          <w:sz w:val="24"/>
          <w:szCs w:val="24"/>
        </w:rPr>
        <w:t xml:space="preserve">l </w:t>
      </w:r>
      <w:r w:rsidRPr="00BA7AA3">
        <w:rPr>
          <w:rFonts w:ascii="Arial" w:hAnsi="Arial" w:cs="Arial"/>
          <w:color w:val="000000"/>
          <w:spacing w:val="-1"/>
          <w:sz w:val="24"/>
          <w:szCs w:val="24"/>
        </w:rPr>
        <w:t>s</w:t>
      </w:r>
      <w:r w:rsidRPr="00BA7AA3">
        <w:rPr>
          <w:rFonts w:ascii="Arial" w:hAnsi="Arial" w:cs="Arial"/>
          <w:color w:val="000000"/>
          <w:sz w:val="24"/>
          <w:szCs w:val="24"/>
        </w:rPr>
        <w:t>hould de</w:t>
      </w:r>
      <w:r w:rsidRPr="00BA7AA3">
        <w:rPr>
          <w:rFonts w:ascii="Arial" w:hAnsi="Arial" w:cs="Arial"/>
          <w:color w:val="000000"/>
          <w:spacing w:val="1"/>
          <w:sz w:val="24"/>
          <w:szCs w:val="24"/>
        </w:rPr>
        <w:t>c</w:t>
      </w:r>
      <w:r w:rsidRPr="00BA7AA3">
        <w:rPr>
          <w:rFonts w:ascii="Arial" w:hAnsi="Arial" w:cs="Arial"/>
          <w:color w:val="000000"/>
          <w:sz w:val="24"/>
          <w:szCs w:val="24"/>
        </w:rPr>
        <w:t>l</w:t>
      </w:r>
      <w:r w:rsidRPr="00BA7AA3">
        <w:rPr>
          <w:rFonts w:ascii="Arial" w:hAnsi="Arial" w:cs="Arial"/>
          <w:color w:val="000000"/>
          <w:spacing w:val="1"/>
          <w:sz w:val="24"/>
          <w:szCs w:val="24"/>
        </w:rPr>
        <w:t>ar</w:t>
      </w:r>
      <w:r w:rsidRPr="00BA7AA3">
        <w:rPr>
          <w:rFonts w:ascii="Arial" w:hAnsi="Arial" w:cs="Arial"/>
          <w:color w:val="000000"/>
          <w:sz w:val="24"/>
          <w:szCs w:val="24"/>
        </w:rPr>
        <w:t>e</w:t>
      </w:r>
      <w:r w:rsidRPr="00BA7AA3">
        <w:rPr>
          <w:rFonts w:ascii="Arial" w:hAnsi="Arial" w:cs="Arial"/>
          <w:color w:val="000000"/>
          <w:spacing w:val="-2"/>
          <w:sz w:val="24"/>
          <w:szCs w:val="24"/>
        </w:rPr>
        <w:t xml:space="preserve"> </w:t>
      </w:r>
      <w:r w:rsidRPr="00BA7AA3">
        <w:rPr>
          <w:rFonts w:ascii="Arial" w:hAnsi="Arial" w:cs="Arial"/>
          <w:color w:val="000000"/>
          <w:sz w:val="24"/>
          <w:szCs w:val="24"/>
        </w:rPr>
        <w:t>the intere</w:t>
      </w:r>
      <w:r w:rsidRPr="00BA7AA3">
        <w:rPr>
          <w:rFonts w:ascii="Arial" w:hAnsi="Arial" w:cs="Arial"/>
          <w:color w:val="000000"/>
          <w:spacing w:val="-1"/>
          <w:sz w:val="24"/>
          <w:szCs w:val="24"/>
        </w:rPr>
        <w:t>s</w:t>
      </w:r>
      <w:r w:rsidRPr="00BA7AA3">
        <w:rPr>
          <w:rFonts w:ascii="Arial" w:hAnsi="Arial" w:cs="Arial"/>
          <w:color w:val="000000"/>
          <w:sz w:val="24"/>
          <w:szCs w:val="24"/>
        </w:rPr>
        <w:t>t and</w:t>
      </w:r>
      <w:r w:rsidRPr="00BA7AA3">
        <w:rPr>
          <w:rFonts w:ascii="Arial" w:hAnsi="Arial" w:cs="Arial"/>
          <w:color w:val="000000"/>
          <w:spacing w:val="1"/>
          <w:sz w:val="24"/>
          <w:szCs w:val="24"/>
        </w:rPr>
        <w:t xml:space="preserve"> </w:t>
      </w:r>
      <w:r w:rsidRPr="00BA7AA3">
        <w:rPr>
          <w:rFonts w:ascii="Arial" w:hAnsi="Arial" w:cs="Arial"/>
          <w:color w:val="000000"/>
          <w:spacing w:val="-1"/>
          <w:sz w:val="24"/>
          <w:szCs w:val="24"/>
        </w:rPr>
        <w:t>s</w:t>
      </w:r>
      <w:r w:rsidRPr="00BA7AA3">
        <w:rPr>
          <w:rFonts w:ascii="Arial" w:hAnsi="Arial" w:cs="Arial"/>
          <w:color w:val="000000"/>
          <w:sz w:val="24"/>
          <w:szCs w:val="24"/>
        </w:rPr>
        <w:t>eek</w:t>
      </w:r>
      <w:r w:rsidRPr="00BA7AA3">
        <w:rPr>
          <w:rFonts w:ascii="Arial" w:hAnsi="Arial" w:cs="Arial"/>
          <w:color w:val="000000"/>
          <w:spacing w:val="1"/>
          <w:sz w:val="24"/>
          <w:szCs w:val="24"/>
        </w:rPr>
        <w:t xml:space="preserve"> g</w:t>
      </w:r>
      <w:r w:rsidRPr="00BA7AA3">
        <w:rPr>
          <w:rFonts w:ascii="Arial" w:hAnsi="Arial" w:cs="Arial"/>
          <w:color w:val="000000"/>
          <w:sz w:val="24"/>
          <w:szCs w:val="24"/>
        </w:rPr>
        <w:t>uid</w:t>
      </w:r>
      <w:r w:rsidRPr="00BA7AA3">
        <w:rPr>
          <w:rFonts w:ascii="Arial" w:hAnsi="Arial" w:cs="Arial"/>
          <w:color w:val="000000"/>
          <w:spacing w:val="1"/>
          <w:sz w:val="24"/>
          <w:szCs w:val="24"/>
        </w:rPr>
        <w:t>a</w:t>
      </w:r>
      <w:r w:rsidRPr="00BA7AA3">
        <w:rPr>
          <w:rFonts w:ascii="Arial" w:hAnsi="Arial" w:cs="Arial"/>
          <w:color w:val="000000"/>
          <w:spacing w:val="-2"/>
          <w:sz w:val="24"/>
          <w:szCs w:val="24"/>
        </w:rPr>
        <w:t>n</w:t>
      </w:r>
      <w:r w:rsidRPr="00BA7AA3">
        <w:rPr>
          <w:rFonts w:ascii="Arial" w:hAnsi="Arial" w:cs="Arial"/>
          <w:color w:val="000000"/>
          <w:sz w:val="24"/>
          <w:szCs w:val="24"/>
        </w:rPr>
        <w:t>ce</w:t>
      </w:r>
      <w:r w:rsidRPr="00BA7AA3">
        <w:rPr>
          <w:rFonts w:ascii="Arial" w:hAnsi="Arial" w:cs="Arial"/>
          <w:color w:val="000000"/>
          <w:spacing w:val="1"/>
          <w:sz w:val="24"/>
          <w:szCs w:val="24"/>
        </w:rPr>
        <w:t xml:space="preserve"> from the Big Local Rep </w:t>
      </w:r>
      <w:r w:rsidRPr="00BA7AA3">
        <w:rPr>
          <w:rFonts w:ascii="Arial" w:hAnsi="Arial" w:cs="Arial"/>
          <w:color w:val="000000"/>
          <w:sz w:val="24"/>
          <w:szCs w:val="24"/>
        </w:rPr>
        <w:t>for</w:t>
      </w:r>
      <w:r w:rsidRPr="00BA7AA3">
        <w:rPr>
          <w:rFonts w:ascii="Arial" w:hAnsi="Arial" w:cs="Arial"/>
          <w:color w:val="000000"/>
          <w:spacing w:val="1"/>
          <w:sz w:val="24"/>
          <w:szCs w:val="24"/>
        </w:rPr>
        <w:t xml:space="preserve"> </w:t>
      </w:r>
      <w:r w:rsidRPr="00BA7AA3">
        <w:rPr>
          <w:rFonts w:ascii="Arial" w:hAnsi="Arial" w:cs="Arial"/>
          <w:color w:val="000000"/>
          <w:sz w:val="24"/>
          <w:szCs w:val="24"/>
        </w:rPr>
        <w:t>future</w:t>
      </w:r>
      <w:r w:rsidRPr="00BA7AA3">
        <w:rPr>
          <w:rFonts w:ascii="Arial" w:hAnsi="Arial" w:cs="Arial"/>
          <w:color w:val="000000"/>
          <w:spacing w:val="1"/>
          <w:sz w:val="24"/>
          <w:szCs w:val="24"/>
        </w:rPr>
        <w:t xml:space="preserve"> </w:t>
      </w:r>
      <w:r w:rsidRPr="00BA7AA3">
        <w:rPr>
          <w:rFonts w:ascii="Arial" w:hAnsi="Arial" w:cs="Arial"/>
          <w:color w:val="000000"/>
          <w:sz w:val="24"/>
          <w:szCs w:val="24"/>
        </w:rPr>
        <w:t>meeti</w:t>
      </w:r>
      <w:r w:rsidRPr="00BA7AA3">
        <w:rPr>
          <w:rFonts w:ascii="Arial" w:hAnsi="Arial" w:cs="Arial"/>
          <w:color w:val="000000"/>
          <w:spacing w:val="-3"/>
          <w:sz w:val="24"/>
          <w:szCs w:val="24"/>
        </w:rPr>
        <w:t>n</w:t>
      </w:r>
      <w:r w:rsidRPr="00BA7AA3">
        <w:rPr>
          <w:rFonts w:ascii="Arial" w:hAnsi="Arial" w:cs="Arial"/>
          <w:color w:val="000000"/>
          <w:sz w:val="24"/>
          <w:szCs w:val="24"/>
        </w:rPr>
        <w:t>gs.</w:t>
      </w:r>
    </w:p>
    <w:p w:rsidR="004C250C" w:rsidRPr="00BA7AA3" w:rsidRDefault="004C250C" w:rsidP="004C250C">
      <w:pPr>
        <w:widowControl w:val="0"/>
        <w:autoSpaceDE w:val="0"/>
        <w:autoSpaceDN w:val="0"/>
        <w:adjustRightInd w:val="0"/>
        <w:spacing w:after="0" w:line="200" w:lineRule="exact"/>
        <w:rPr>
          <w:rFonts w:ascii="Arial" w:hAnsi="Arial" w:cs="Arial"/>
          <w:color w:val="000000"/>
          <w:sz w:val="24"/>
          <w:szCs w:val="24"/>
        </w:rPr>
      </w:pPr>
    </w:p>
    <w:p w:rsidR="004C250C" w:rsidRPr="00BA7AA3" w:rsidRDefault="004C250C" w:rsidP="004C250C">
      <w:pPr>
        <w:widowControl w:val="0"/>
        <w:autoSpaceDE w:val="0"/>
        <w:autoSpaceDN w:val="0"/>
        <w:adjustRightInd w:val="0"/>
        <w:spacing w:after="0" w:line="275" w:lineRule="auto"/>
        <w:ind w:left="100" w:right="266"/>
        <w:rPr>
          <w:rFonts w:ascii="Arial" w:hAnsi="Arial" w:cs="Arial"/>
          <w:color w:val="000000"/>
          <w:sz w:val="24"/>
          <w:szCs w:val="24"/>
        </w:rPr>
      </w:pPr>
      <w:r w:rsidRPr="00BA7AA3">
        <w:rPr>
          <w:rFonts w:ascii="Arial" w:hAnsi="Arial" w:cs="Arial"/>
          <w:color w:val="000000"/>
          <w:sz w:val="24"/>
          <w:szCs w:val="24"/>
        </w:rPr>
        <w:t>Where</w:t>
      </w:r>
      <w:r w:rsidRPr="00BA7AA3">
        <w:rPr>
          <w:rFonts w:ascii="Arial" w:hAnsi="Arial" w:cs="Arial"/>
          <w:color w:val="000000"/>
          <w:spacing w:val="-10"/>
          <w:sz w:val="24"/>
          <w:szCs w:val="24"/>
        </w:rPr>
        <w:t xml:space="preserve"> </w:t>
      </w:r>
      <w:r w:rsidRPr="00BA7AA3">
        <w:rPr>
          <w:rFonts w:ascii="Arial" w:hAnsi="Arial" w:cs="Arial"/>
          <w:color w:val="000000"/>
          <w:sz w:val="24"/>
          <w:szCs w:val="24"/>
        </w:rPr>
        <w:t>an</w:t>
      </w:r>
      <w:r w:rsidRPr="00BA7AA3">
        <w:rPr>
          <w:rFonts w:ascii="Arial" w:hAnsi="Arial" w:cs="Arial"/>
          <w:color w:val="000000"/>
          <w:spacing w:val="1"/>
          <w:sz w:val="24"/>
          <w:szCs w:val="24"/>
        </w:rPr>
        <w:t xml:space="preserve"> </w:t>
      </w:r>
      <w:r w:rsidRPr="00BA7AA3">
        <w:rPr>
          <w:rFonts w:ascii="Arial" w:hAnsi="Arial" w:cs="Arial"/>
          <w:color w:val="000000"/>
          <w:sz w:val="24"/>
          <w:szCs w:val="24"/>
        </w:rPr>
        <w:t>indi</w:t>
      </w:r>
      <w:r w:rsidRPr="00BA7AA3">
        <w:rPr>
          <w:rFonts w:ascii="Arial" w:hAnsi="Arial" w:cs="Arial"/>
          <w:color w:val="000000"/>
          <w:spacing w:val="-1"/>
          <w:sz w:val="24"/>
          <w:szCs w:val="24"/>
        </w:rPr>
        <w:t>v</w:t>
      </w:r>
      <w:r w:rsidRPr="00BA7AA3">
        <w:rPr>
          <w:rFonts w:ascii="Arial" w:hAnsi="Arial" w:cs="Arial"/>
          <w:color w:val="000000"/>
          <w:sz w:val="24"/>
          <w:szCs w:val="24"/>
        </w:rPr>
        <w:t>idu</w:t>
      </w:r>
      <w:r w:rsidRPr="00BA7AA3">
        <w:rPr>
          <w:rFonts w:ascii="Arial" w:hAnsi="Arial" w:cs="Arial"/>
          <w:color w:val="000000"/>
          <w:spacing w:val="1"/>
          <w:sz w:val="24"/>
          <w:szCs w:val="24"/>
        </w:rPr>
        <w:t>a</w:t>
      </w:r>
      <w:r w:rsidRPr="00BA7AA3">
        <w:rPr>
          <w:rFonts w:ascii="Arial" w:hAnsi="Arial" w:cs="Arial"/>
          <w:color w:val="000000"/>
          <w:sz w:val="24"/>
          <w:szCs w:val="24"/>
        </w:rPr>
        <w:t xml:space="preserve">l </w:t>
      </w:r>
      <w:r w:rsidRPr="00BA7AA3">
        <w:rPr>
          <w:rFonts w:ascii="Arial" w:hAnsi="Arial" w:cs="Arial"/>
          <w:color w:val="000000"/>
          <w:spacing w:val="-2"/>
          <w:sz w:val="24"/>
          <w:szCs w:val="24"/>
        </w:rPr>
        <w:t>h</w:t>
      </w:r>
      <w:r w:rsidRPr="00BA7AA3">
        <w:rPr>
          <w:rFonts w:ascii="Arial" w:hAnsi="Arial" w:cs="Arial"/>
          <w:color w:val="000000"/>
          <w:sz w:val="24"/>
          <w:szCs w:val="24"/>
        </w:rPr>
        <w:t>as de</w:t>
      </w:r>
      <w:r w:rsidRPr="00BA7AA3">
        <w:rPr>
          <w:rFonts w:ascii="Arial" w:hAnsi="Arial" w:cs="Arial"/>
          <w:color w:val="000000"/>
          <w:spacing w:val="1"/>
          <w:sz w:val="24"/>
          <w:szCs w:val="24"/>
        </w:rPr>
        <w:t>c</w:t>
      </w:r>
      <w:r w:rsidRPr="00BA7AA3">
        <w:rPr>
          <w:rFonts w:ascii="Arial" w:hAnsi="Arial" w:cs="Arial"/>
          <w:color w:val="000000"/>
          <w:sz w:val="24"/>
          <w:szCs w:val="24"/>
        </w:rPr>
        <w:t>l</w:t>
      </w:r>
      <w:r w:rsidRPr="00BA7AA3">
        <w:rPr>
          <w:rFonts w:ascii="Arial" w:hAnsi="Arial" w:cs="Arial"/>
          <w:color w:val="000000"/>
          <w:spacing w:val="1"/>
          <w:sz w:val="24"/>
          <w:szCs w:val="24"/>
        </w:rPr>
        <w:t>ar</w:t>
      </w:r>
      <w:r w:rsidRPr="00BA7AA3">
        <w:rPr>
          <w:rFonts w:ascii="Arial" w:hAnsi="Arial" w:cs="Arial"/>
          <w:color w:val="000000"/>
          <w:sz w:val="24"/>
          <w:szCs w:val="24"/>
        </w:rPr>
        <w:t>ed</w:t>
      </w:r>
      <w:r w:rsidRPr="00BA7AA3">
        <w:rPr>
          <w:rFonts w:ascii="Arial" w:hAnsi="Arial" w:cs="Arial"/>
          <w:color w:val="000000"/>
          <w:spacing w:val="-1"/>
          <w:sz w:val="24"/>
          <w:szCs w:val="24"/>
        </w:rPr>
        <w:t xml:space="preserve"> </w:t>
      </w:r>
      <w:r w:rsidRPr="00BA7AA3">
        <w:rPr>
          <w:rFonts w:ascii="Arial" w:hAnsi="Arial" w:cs="Arial"/>
          <w:color w:val="000000"/>
          <w:sz w:val="24"/>
          <w:szCs w:val="24"/>
        </w:rPr>
        <w:t>an</w:t>
      </w:r>
      <w:r w:rsidRPr="00BA7AA3">
        <w:rPr>
          <w:rFonts w:ascii="Arial" w:hAnsi="Arial" w:cs="Arial"/>
          <w:color w:val="000000"/>
          <w:spacing w:val="1"/>
          <w:sz w:val="24"/>
          <w:szCs w:val="24"/>
        </w:rPr>
        <w:t xml:space="preserve"> </w:t>
      </w:r>
      <w:r w:rsidRPr="00BA7AA3">
        <w:rPr>
          <w:rFonts w:ascii="Arial" w:hAnsi="Arial" w:cs="Arial"/>
          <w:color w:val="000000"/>
          <w:sz w:val="24"/>
          <w:szCs w:val="24"/>
        </w:rPr>
        <w:t>intere</w:t>
      </w:r>
      <w:r w:rsidRPr="00BA7AA3">
        <w:rPr>
          <w:rFonts w:ascii="Arial" w:hAnsi="Arial" w:cs="Arial"/>
          <w:color w:val="000000"/>
          <w:spacing w:val="-1"/>
          <w:sz w:val="24"/>
          <w:szCs w:val="24"/>
        </w:rPr>
        <w:t>s</w:t>
      </w:r>
      <w:r w:rsidRPr="00BA7AA3">
        <w:rPr>
          <w:rFonts w:ascii="Arial" w:hAnsi="Arial" w:cs="Arial"/>
          <w:color w:val="000000"/>
          <w:sz w:val="24"/>
          <w:szCs w:val="24"/>
        </w:rPr>
        <w:t>t a</w:t>
      </w:r>
      <w:r w:rsidRPr="00BA7AA3">
        <w:rPr>
          <w:rFonts w:ascii="Arial" w:hAnsi="Arial" w:cs="Arial"/>
          <w:color w:val="000000"/>
          <w:spacing w:val="1"/>
          <w:sz w:val="24"/>
          <w:szCs w:val="24"/>
        </w:rPr>
        <w:t xml:space="preserve"> </w:t>
      </w:r>
      <w:r w:rsidRPr="00BA7AA3">
        <w:rPr>
          <w:rFonts w:ascii="Arial" w:hAnsi="Arial" w:cs="Arial"/>
          <w:color w:val="000000"/>
          <w:spacing w:val="-1"/>
          <w:sz w:val="24"/>
          <w:szCs w:val="24"/>
        </w:rPr>
        <w:t>s</w:t>
      </w:r>
      <w:r w:rsidRPr="00BA7AA3">
        <w:rPr>
          <w:rFonts w:ascii="Arial" w:hAnsi="Arial" w:cs="Arial"/>
          <w:color w:val="000000"/>
          <w:sz w:val="24"/>
          <w:szCs w:val="24"/>
        </w:rPr>
        <w:t>t</w:t>
      </w:r>
      <w:r w:rsidRPr="00BA7AA3">
        <w:rPr>
          <w:rFonts w:ascii="Arial" w:hAnsi="Arial" w:cs="Arial"/>
          <w:color w:val="000000"/>
          <w:spacing w:val="-2"/>
          <w:sz w:val="24"/>
          <w:szCs w:val="24"/>
        </w:rPr>
        <w:t>a</w:t>
      </w:r>
      <w:r w:rsidRPr="00BA7AA3">
        <w:rPr>
          <w:rFonts w:ascii="Arial" w:hAnsi="Arial" w:cs="Arial"/>
          <w:color w:val="000000"/>
          <w:sz w:val="24"/>
          <w:szCs w:val="24"/>
        </w:rPr>
        <w:t>te</w:t>
      </w:r>
      <w:r w:rsidRPr="00BA7AA3">
        <w:rPr>
          <w:rFonts w:ascii="Arial" w:hAnsi="Arial" w:cs="Arial"/>
          <w:color w:val="000000"/>
          <w:spacing w:val="-1"/>
          <w:sz w:val="24"/>
          <w:szCs w:val="24"/>
        </w:rPr>
        <w:t>m</w:t>
      </w:r>
      <w:r w:rsidRPr="00BA7AA3">
        <w:rPr>
          <w:rFonts w:ascii="Arial" w:hAnsi="Arial" w:cs="Arial"/>
          <w:color w:val="000000"/>
          <w:spacing w:val="4"/>
          <w:sz w:val="24"/>
          <w:szCs w:val="24"/>
        </w:rPr>
        <w:t>e</w:t>
      </w:r>
      <w:r w:rsidRPr="00BA7AA3">
        <w:rPr>
          <w:rFonts w:ascii="Arial" w:hAnsi="Arial" w:cs="Arial"/>
          <w:color w:val="000000"/>
          <w:sz w:val="24"/>
          <w:szCs w:val="24"/>
        </w:rPr>
        <w:t xml:space="preserve">nt </w:t>
      </w:r>
      <w:r w:rsidRPr="00BA7AA3">
        <w:rPr>
          <w:rFonts w:ascii="Arial" w:hAnsi="Arial" w:cs="Arial"/>
          <w:color w:val="000000"/>
          <w:spacing w:val="-1"/>
          <w:sz w:val="24"/>
          <w:szCs w:val="24"/>
        </w:rPr>
        <w:t>s</w:t>
      </w:r>
      <w:r w:rsidRPr="00BA7AA3">
        <w:rPr>
          <w:rFonts w:ascii="Arial" w:hAnsi="Arial" w:cs="Arial"/>
          <w:color w:val="000000"/>
          <w:sz w:val="24"/>
          <w:szCs w:val="24"/>
        </w:rPr>
        <w:t xml:space="preserve">hould </w:t>
      </w:r>
      <w:r w:rsidRPr="00BA7AA3">
        <w:rPr>
          <w:rFonts w:ascii="Arial" w:hAnsi="Arial" w:cs="Arial"/>
          <w:color w:val="000000"/>
          <w:spacing w:val="1"/>
          <w:sz w:val="24"/>
          <w:szCs w:val="24"/>
        </w:rPr>
        <w:t>a</w:t>
      </w:r>
      <w:r w:rsidRPr="00BA7AA3">
        <w:rPr>
          <w:rFonts w:ascii="Arial" w:hAnsi="Arial" w:cs="Arial"/>
          <w:color w:val="000000"/>
          <w:sz w:val="24"/>
          <w:szCs w:val="24"/>
        </w:rPr>
        <w:t>ppe</w:t>
      </w:r>
      <w:r w:rsidRPr="00BA7AA3">
        <w:rPr>
          <w:rFonts w:ascii="Arial" w:hAnsi="Arial" w:cs="Arial"/>
          <w:color w:val="000000"/>
          <w:spacing w:val="1"/>
          <w:sz w:val="24"/>
          <w:szCs w:val="24"/>
        </w:rPr>
        <w:t>a</w:t>
      </w:r>
      <w:r w:rsidRPr="00BA7AA3">
        <w:rPr>
          <w:rFonts w:ascii="Arial" w:hAnsi="Arial" w:cs="Arial"/>
          <w:color w:val="000000"/>
          <w:sz w:val="24"/>
          <w:szCs w:val="24"/>
        </w:rPr>
        <w:t>r</w:t>
      </w:r>
      <w:r w:rsidRPr="00BA7AA3">
        <w:rPr>
          <w:rFonts w:ascii="Arial" w:hAnsi="Arial" w:cs="Arial"/>
          <w:color w:val="000000"/>
          <w:spacing w:val="1"/>
          <w:sz w:val="24"/>
          <w:szCs w:val="24"/>
        </w:rPr>
        <w:t xml:space="preserve"> </w:t>
      </w:r>
      <w:r w:rsidRPr="00BA7AA3">
        <w:rPr>
          <w:rFonts w:ascii="Arial" w:hAnsi="Arial" w:cs="Arial"/>
          <w:color w:val="000000"/>
          <w:sz w:val="24"/>
          <w:szCs w:val="24"/>
        </w:rPr>
        <w:t>in</w:t>
      </w:r>
      <w:r w:rsidRPr="00BA7AA3">
        <w:rPr>
          <w:rFonts w:ascii="Arial" w:hAnsi="Arial" w:cs="Arial"/>
          <w:color w:val="000000"/>
          <w:spacing w:val="-2"/>
          <w:sz w:val="24"/>
          <w:szCs w:val="24"/>
        </w:rPr>
        <w:t xml:space="preserve"> </w:t>
      </w:r>
      <w:r w:rsidRPr="00BA7AA3">
        <w:rPr>
          <w:rFonts w:ascii="Arial" w:hAnsi="Arial" w:cs="Arial"/>
          <w:color w:val="000000"/>
          <w:sz w:val="24"/>
          <w:szCs w:val="24"/>
        </w:rPr>
        <w:t>the</w:t>
      </w:r>
      <w:r w:rsidRPr="00BA7AA3">
        <w:rPr>
          <w:rFonts w:ascii="Arial" w:hAnsi="Arial" w:cs="Arial"/>
          <w:color w:val="000000"/>
          <w:spacing w:val="2"/>
          <w:sz w:val="24"/>
          <w:szCs w:val="24"/>
        </w:rPr>
        <w:t xml:space="preserve"> </w:t>
      </w:r>
      <w:r w:rsidRPr="00BA7AA3">
        <w:rPr>
          <w:rFonts w:ascii="Arial" w:hAnsi="Arial" w:cs="Arial"/>
          <w:color w:val="000000"/>
          <w:sz w:val="24"/>
          <w:szCs w:val="24"/>
        </w:rPr>
        <w:t>no</w:t>
      </w:r>
      <w:r w:rsidRPr="00BA7AA3">
        <w:rPr>
          <w:rFonts w:ascii="Arial" w:hAnsi="Arial" w:cs="Arial"/>
          <w:color w:val="000000"/>
          <w:spacing w:val="-1"/>
          <w:sz w:val="24"/>
          <w:szCs w:val="24"/>
        </w:rPr>
        <w:t>t</w:t>
      </w:r>
      <w:r w:rsidRPr="00BA7AA3">
        <w:rPr>
          <w:rFonts w:ascii="Arial" w:hAnsi="Arial" w:cs="Arial"/>
          <w:color w:val="000000"/>
          <w:sz w:val="24"/>
          <w:szCs w:val="24"/>
        </w:rPr>
        <w:t>es of the meeting. For</w:t>
      </w:r>
      <w:r w:rsidRPr="00BA7AA3">
        <w:rPr>
          <w:rFonts w:ascii="Arial" w:hAnsi="Arial" w:cs="Arial"/>
          <w:color w:val="000000"/>
          <w:spacing w:val="1"/>
          <w:sz w:val="24"/>
          <w:szCs w:val="24"/>
        </w:rPr>
        <w:t xml:space="preserve"> </w:t>
      </w:r>
      <w:r w:rsidRPr="00BA7AA3">
        <w:rPr>
          <w:rFonts w:ascii="Arial" w:hAnsi="Arial" w:cs="Arial"/>
          <w:color w:val="000000"/>
          <w:sz w:val="24"/>
          <w:szCs w:val="24"/>
        </w:rPr>
        <w:t>ex</w:t>
      </w:r>
      <w:r w:rsidRPr="00BA7AA3">
        <w:rPr>
          <w:rFonts w:ascii="Arial" w:hAnsi="Arial" w:cs="Arial"/>
          <w:color w:val="000000"/>
          <w:spacing w:val="1"/>
          <w:sz w:val="24"/>
          <w:szCs w:val="24"/>
        </w:rPr>
        <w:t>a</w:t>
      </w:r>
      <w:r w:rsidRPr="00BA7AA3">
        <w:rPr>
          <w:rFonts w:ascii="Arial" w:hAnsi="Arial" w:cs="Arial"/>
          <w:color w:val="000000"/>
          <w:sz w:val="24"/>
          <w:szCs w:val="24"/>
        </w:rPr>
        <w:t>mpl</w:t>
      </w:r>
      <w:r w:rsidRPr="00BA7AA3">
        <w:rPr>
          <w:rFonts w:ascii="Arial" w:hAnsi="Arial" w:cs="Arial"/>
          <w:color w:val="000000"/>
          <w:spacing w:val="-2"/>
          <w:sz w:val="24"/>
          <w:szCs w:val="24"/>
        </w:rPr>
        <w:t>e</w:t>
      </w:r>
      <w:r w:rsidRPr="00BA7AA3">
        <w:rPr>
          <w:rFonts w:ascii="Arial" w:hAnsi="Arial" w:cs="Arial"/>
          <w:color w:val="000000"/>
          <w:sz w:val="24"/>
          <w:szCs w:val="24"/>
        </w:rPr>
        <w:t>:</w:t>
      </w:r>
    </w:p>
    <w:p w:rsidR="004C250C" w:rsidRPr="00BA7AA3" w:rsidRDefault="004C250C" w:rsidP="004C250C">
      <w:pPr>
        <w:widowControl w:val="0"/>
        <w:autoSpaceDE w:val="0"/>
        <w:autoSpaceDN w:val="0"/>
        <w:adjustRightInd w:val="0"/>
        <w:spacing w:before="2" w:after="0" w:line="200" w:lineRule="exact"/>
        <w:rPr>
          <w:rFonts w:ascii="Arial" w:hAnsi="Arial" w:cs="Arial"/>
          <w:color w:val="000000"/>
          <w:sz w:val="24"/>
          <w:szCs w:val="24"/>
        </w:rPr>
      </w:pPr>
    </w:p>
    <w:p w:rsidR="004C250C" w:rsidRPr="00BA7AA3" w:rsidRDefault="004C250C" w:rsidP="004C250C">
      <w:pPr>
        <w:widowControl w:val="0"/>
        <w:autoSpaceDE w:val="0"/>
        <w:autoSpaceDN w:val="0"/>
        <w:adjustRightInd w:val="0"/>
        <w:spacing w:after="0" w:line="275" w:lineRule="auto"/>
        <w:ind w:left="100" w:right="503"/>
        <w:rPr>
          <w:rFonts w:ascii="Arial" w:hAnsi="Arial" w:cs="Arial"/>
          <w:color w:val="000000"/>
          <w:sz w:val="24"/>
          <w:szCs w:val="24"/>
        </w:rPr>
      </w:pPr>
      <w:r w:rsidRPr="00BA7AA3">
        <w:rPr>
          <w:rFonts w:ascii="Arial" w:hAnsi="Arial" w:cs="Arial"/>
          <w:color w:val="000000"/>
          <w:sz w:val="24"/>
          <w:szCs w:val="24"/>
        </w:rPr>
        <w:t>X</w:t>
      </w:r>
      <w:r w:rsidRPr="00BA7AA3">
        <w:rPr>
          <w:rFonts w:ascii="Arial" w:hAnsi="Arial" w:cs="Arial"/>
          <w:color w:val="000000"/>
          <w:spacing w:val="1"/>
          <w:sz w:val="24"/>
          <w:szCs w:val="24"/>
        </w:rPr>
        <w:t>X</w:t>
      </w:r>
      <w:r w:rsidRPr="00BA7AA3">
        <w:rPr>
          <w:rFonts w:ascii="Arial" w:hAnsi="Arial" w:cs="Arial"/>
          <w:color w:val="000000"/>
          <w:sz w:val="24"/>
          <w:szCs w:val="24"/>
        </w:rPr>
        <w:t>X</w:t>
      </w:r>
      <w:r w:rsidRPr="00BA7AA3">
        <w:rPr>
          <w:rFonts w:ascii="Arial" w:hAnsi="Arial" w:cs="Arial"/>
          <w:color w:val="000000"/>
          <w:spacing w:val="1"/>
          <w:sz w:val="24"/>
          <w:szCs w:val="24"/>
        </w:rPr>
        <w:t xml:space="preserve"> </w:t>
      </w:r>
      <w:r w:rsidRPr="00BA7AA3">
        <w:rPr>
          <w:rFonts w:ascii="Arial" w:hAnsi="Arial" w:cs="Arial"/>
          <w:color w:val="000000"/>
          <w:sz w:val="24"/>
          <w:szCs w:val="24"/>
        </w:rPr>
        <w:t>de</w:t>
      </w:r>
      <w:r w:rsidRPr="00BA7AA3">
        <w:rPr>
          <w:rFonts w:ascii="Arial" w:hAnsi="Arial" w:cs="Arial"/>
          <w:color w:val="000000"/>
          <w:spacing w:val="1"/>
          <w:sz w:val="24"/>
          <w:szCs w:val="24"/>
        </w:rPr>
        <w:t>c</w:t>
      </w:r>
      <w:r w:rsidRPr="00BA7AA3">
        <w:rPr>
          <w:rFonts w:ascii="Arial" w:hAnsi="Arial" w:cs="Arial"/>
          <w:color w:val="000000"/>
          <w:spacing w:val="-2"/>
          <w:sz w:val="24"/>
          <w:szCs w:val="24"/>
        </w:rPr>
        <w:t>l</w:t>
      </w:r>
      <w:r w:rsidRPr="00BA7AA3">
        <w:rPr>
          <w:rFonts w:ascii="Arial" w:hAnsi="Arial" w:cs="Arial"/>
          <w:color w:val="000000"/>
          <w:sz w:val="24"/>
          <w:szCs w:val="24"/>
        </w:rPr>
        <w:t>a</w:t>
      </w:r>
      <w:r w:rsidRPr="00BA7AA3">
        <w:rPr>
          <w:rFonts w:ascii="Arial" w:hAnsi="Arial" w:cs="Arial"/>
          <w:color w:val="000000"/>
          <w:spacing w:val="1"/>
          <w:sz w:val="24"/>
          <w:szCs w:val="24"/>
        </w:rPr>
        <w:t>r</w:t>
      </w:r>
      <w:r w:rsidRPr="00BA7AA3">
        <w:rPr>
          <w:rFonts w:ascii="Arial" w:hAnsi="Arial" w:cs="Arial"/>
          <w:color w:val="000000"/>
          <w:sz w:val="24"/>
          <w:szCs w:val="24"/>
        </w:rPr>
        <w:t>ed</w:t>
      </w:r>
      <w:r w:rsidRPr="00BA7AA3">
        <w:rPr>
          <w:rFonts w:ascii="Arial" w:hAnsi="Arial" w:cs="Arial"/>
          <w:color w:val="000000"/>
          <w:spacing w:val="-1"/>
          <w:sz w:val="24"/>
          <w:szCs w:val="24"/>
        </w:rPr>
        <w:t xml:space="preserve"> </w:t>
      </w:r>
      <w:r w:rsidRPr="00BA7AA3">
        <w:rPr>
          <w:rFonts w:ascii="Arial" w:hAnsi="Arial" w:cs="Arial"/>
          <w:color w:val="000000"/>
          <w:sz w:val="24"/>
          <w:szCs w:val="24"/>
        </w:rPr>
        <w:t>a</w:t>
      </w:r>
      <w:r w:rsidRPr="00BA7AA3">
        <w:rPr>
          <w:rFonts w:ascii="Arial" w:hAnsi="Arial" w:cs="Arial"/>
          <w:color w:val="000000"/>
          <w:spacing w:val="1"/>
          <w:sz w:val="24"/>
          <w:szCs w:val="24"/>
        </w:rPr>
        <w:t xml:space="preserve"> </w:t>
      </w:r>
      <w:r w:rsidRPr="00BA7AA3">
        <w:rPr>
          <w:rFonts w:ascii="Arial" w:hAnsi="Arial" w:cs="Arial"/>
          <w:color w:val="000000"/>
          <w:sz w:val="24"/>
          <w:szCs w:val="24"/>
        </w:rPr>
        <w:t>fin</w:t>
      </w:r>
      <w:r w:rsidRPr="00BA7AA3">
        <w:rPr>
          <w:rFonts w:ascii="Arial" w:hAnsi="Arial" w:cs="Arial"/>
          <w:color w:val="000000"/>
          <w:spacing w:val="1"/>
          <w:sz w:val="24"/>
          <w:szCs w:val="24"/>
        </w:rPr>
        <w:t>a</w:t>
      </w:r>
      <w:r w:rsidRPr="00BA7AA3">
        <w:rPr>
          <w:rFonts w:ascii="Arial" w:hAnsi="Arial" w:cs="Arial"/>
          <w:color w:val="000000"/>
          <w:sz w:val="24"/>
          <w:szCs w:val="24"/>
        </w:rPr>
        <w:t>nc</w:t>
      </w:r>
      <w:r w:rsidRPr="00BA7AA3">
        <w:rPr>
          <w:rFonts w:ascii="Arial" w:hAnsi="Arial" w:cs="Arial"/>
          <w:color w:val="000000"/>
          <w:spacing w:val="-2"/>
          <w:sz w:val="24"/>
          <w:szCs w:val="24"/>
        </w:rPr>
        <w:t>i</w:t>
      </w:r>
      <w:r w:rsidRPr="00BA7AA3">
        <w:rPr>
          <w:rFonts w:ascii="Arial" w:hAnsi="Arial" w:cs="Arial"/>
          <w:color w:val="000000"/>
          <w:sz w:val="24"/>
          <w:szCs w:val="24"/>
        </w:rPr>
        <w:t>a</w:t>
      </w:r>
      <w:r w:rsidRPr="00BA7AA3">
        <w:rPr>
          <w:rFonts w:ascii="Arial" w:hAnsi="Arial" w:cs="Arial"/>
          <w:color w:val="000000"/>
          <w:spacing w:val="-1"/>
          <w:sz w:val="24"/>
          <w:szCs w:val="24"/>
        </w:rPr>
        <w:t>l</w:t>
      </w:r>
      <w:r w:rsidRPr="00BA7AA3">
        <w:rPr>
          <w:rFonts w:ascii="Arial" w:hAnsi="Arial" w:cs="Arial"/>
          <w:color w:val="000000"/>
          <w:sz w:val="24"/>
          <w:szCs w:val="24"/>
        </w:rPr>
        <w:t>/n</w:t>
      </w:r>
      <w:r w:rsidRPr="00BA7AA3">
        <w:rPr>
          <w:rFonts w:ascii="Arial" w:hAnsi="Arial" w:cs="Arial"/>
          <w:color w:val="000000"/>
          <w:spacing w:val="-1"/>
          <w:sz w:val="24"/>
          <w:szCs w:val="24"/>
        </w:rPr>
        <w:t>o</w:t>
      </w:r>
      <w:r w:rsidRPr="00BA7AA3">
        <w:rPr>
          <w:rFonts w:ascii="Arial" w:hAnsi="Arial" w:cs="Arial"/>
          <w:color w:val="000000"/>
          <w:spacing w:val="2"/>
          <w:sz w:val="24"/>
          <w:szCs w:val="24"/>
        </w:rPr>
        <w:t>n</w:t>
      </w:r>
      <w:r w:rsidRPr="00BA7AA3">
        <w:rPr>
          <w:rFonts w:ascii="Arial" w:hAnsi="Arial" w:cs="Arial"/>
          <w:color w:val="000000"/>
          <w:spacing w:val="-1"/>
          <w:sz w:val="24"/>
          <w:szCs w:val="24"/>
        </w:rPr>
        <w:t>-</w:t>
      </w:r>
      <w:r w:rsidRPr="00BA7AA3">
        <w:rPr>
          <w:rFonts w:ascii="Arial" w:hAnsi="Arial" w:cs="Arial"/>
          <w:color w:val="000000"/>
          <w:sz w:val="24"/>
          <w:szCs w:val="24"/>
        </w:rPr>
        <w:t>fin</w:t>
      </w:r>
      <w:r w:rsidRPr="00BA7AA3">
        <w:rPr>
          <w:rFonts w:ascii="Arial" w:hAnsi="Arial" w:cs="Arial"/>
          <w:color w:val="000000"/>
          <w:spacing w:val="1"/>
          <w:sz w:val="24"/>
          <w:szCs w:val="24"/>
        </w:rPr>
        <w:t>a</w:t>
      </w:r>
      <w:r w:rsidRPr="00BA7AA3">
        <w:rPr>
          <w:rFonts w:ascii="Arial" w:hAnsi="Arial" w:cs="Arial"/>
          <w:color w:val="000000"/>
          <w:sz w:val="24"/>
          <w:szCs w:val="24"/>
        </w:rPr>
        <w:t>ncial</w:t>
      </w:r>
      <w:r w:rsidRPr="00BA7AA3">
        <w:rPr>
          <w:rFonts w:ascii="Arial" w:hAnsi="Arial" w:cs="Arial"/>
          <w:color w:val="000000"/>
          <w:spacing w:val="1"/>
          <w:sz w:val="24"/>
          <w:szCs w:val="24"/>
        </w:rPr>
        <w:t xml:space="preserve"> </w:t>
      </w:r>
      <w:r w:rsidRPr="00BA7AA3">
        <w:rPr>
          <w:rFonts w:ascii="Arial" w:hAnsi="Arial" w:cs="Arial"/>
          <w:color w:val="000000"/>
          <w:sz w:val="24"/>
          <w:szCs w:val="24"/>
        </w:rPr>
        <w:t>in</w:t>
      </w:r>
      <w:r w:rsidRPr="00BA7AA3">
        <w:rPr>
          <w:rFonts w:ascii="Arial" w:hAnsi="Arial" w:cs="Arial"/>
          <w:color w:val="000000"/>
          <w:spacing w:val="-1"/>
          <w:sz w:val="24"/>
          <w:szCs w:val="24"/>
        </w:rPr>
        <w:t>t</w:t>
      </w:r>
      <w:r w:rsidRPr="00BA7AA3">
        <w:rPr>
          <w:rFonts w:ascii="Arial" w:hAnsi="Arial" w:cs="Arial"/>
          <w:color w:val="000000"/>
          <w:sz w:val="24"/>
          <w:szCs w:val="24"/>
        </w:rPr>
        <w:t>e</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1"/>
          <w:sz w:val="24"/>
          <w:szCs w:val="24"/>
        </w:rPr>
        <w:t>s</w:t>
      </w:r>
      <w:r w:rsidRPr="00BA7AA3">
        <w:rPr>
          <w:rFonts w:ascii="Arial" w:hAnsi="Arial" w:cs="Arial"/>
          <w:color w:val="000000"/>
          <w:sz w:val="24"/>
          <w:szCs w:val="24"/>
        </w:rPr>
        <w:t>t in</w:t>
      </w:r>
      <w:r w:rsidRPr="00BA7AA3">
        <w:rPr>
          <w:rFonts w:ascii="Arial" w:hAnsi="Arial" w:cs="Arial"/>
          <w:color w:val="000000"/>
          <w:spacing w:val="-2"/>
          <w:sz w:val="24"/>
          <w:szCs w:val="24"/>
        </w:rPr>
        <w:t xml:space="preserve"> </w:t>
      </w:r>
      <w:r w:rsidRPr="00BA7AA3">
        <w:rPr>
          <w:rFonts w:ascii="Arial" w:hAnsi="Arial" w:cs="Arial"/>
          <w:color w:val="000000"/>
          <w:sz w:val="24"/>
          <w:szCs w:val="24"/>
        </w:rPr>
        <w:t xml:space="preserve">the </w:t>
      </w:r>
      <w:r w:rsidRPr="00BA7AA3">
        <w:rPr>
          <w:rFonts w:ascii="Arial" w:hAnsi="Arial" w:cs="Arial"/>
          <w:color w:val="000000"/>
          <w:spacing w:val="1"/>
          <w:sz w:val="24"/>
          <w:szCs w:val="24"/>
        </w:rPr>
        <w:t>a</w:t>
      </w:r>
      <w:r w:rsidRPr="00BA7AA3">
        <w:rPr>
          <w:rFonts w:ascii="Arial" w:hAnsi="Arial" w:cs="Arial"/>
          <w:color w:val="000000"/>
          <w:sz w:val="24"/>
          <w:szCs w:val="24"/>
        </w:rPr>
        <w:t>bove</w:t>
      </w:r>
      <w:r w:rsidRPr="00BA7AA3">
        <w:rPr>
          <w:rFonts w:ascii="Arial" w:hAnsi="Arial" w:cs="Arial"/>
          <w:color w:val="000000"/>
          <w:spacing w:val="1"/>
          <w:sz w:val="24"/>
          <w:szCs w:val="24"/>
        </w:rPr>
        <w:t xml:space="preserve"> </w:t>
      </w:r>
      <w:r w:rsidRPr="00BA7AA3">
        <w:rPr>
          <w:rFonts w:ascii="Arial" w:hAnsi="Arial" w:cs="Arial"/>
          <w:color w:val="000000"/>
          <w:sz w:val="24"/>
          <w:szCs w:val="24"/>
        </w:rPr>
        <w:t xml:space="preserve">item </w:t>
      </w:r>
      <w:r w:rsidRPr="00BA7AA3">
        <w:rPr>
          <w:rFonts w:ascii="Arial" w:hAnsi="Arial" w:cs="Arial"/>
          <w:color w:val="000000"/>
          <w:spacing w:val="1"/>
          <w:sz w:val="24"/>
          <w:szCs w:val="24"/>
        </w:rPr>
        <w:t>a</w:t>
      </w:r>
      <w:r w:rsidRPr="00BA7AA3">
        <w:rPr>
          <w:rFonts w:ascii="Arial" w:hAnsi="Arial" w:cs="Arial"/>
          <w:color w:val="000000"/>
          <w:sz w:val="24"/>
          <w:szCs w:val="24"/>
        </w:rPr>
        <w:t>nd wit</w:t>
      </w:r>
      <w:r w:rsidRPr="00BA7AA3">
        <w:rPr>
          <w:rFonts w:ascii="Arial" w:hAnsi="Arial" w:cs="Arial"/>
          <w:color w:val="000000"/>
          <w:spacing w:val="-3"/>
          <w:sz w:val="24"/>
          <w:szCs w:val="24"/>
        </w:rPr>
        <w:t>h</w:t>
      </w:r>
      <w:r w:rsidRPr="00BA7AA3">
        <w:rPr>
          <w:rFonts w:ascii="Arial" w:hAnsi="Arial" w:cs="Arial"/>
          <w:color w:val="000000"/>
          <w:sz w:val="24"/>
          <w:szCs w:val="24"/>
        </w:rPr>
        <w:t>d</w:t>
      </w:r>
      <w:r w:rsidRPr="00BA7AA3">
        <w:rPr>
          <w:rFonts w:ascii="Arial" w:hAnsi="Arial" w:cs="Arial"/>
          <w:color w:val="000000"/>
          <w:spacing w:val="1"/>
          <w:sz w:val="24"/>
          <w:szCs w:val="24"/>
        </w:rPr>
        <w:t>r</w:t>
      </w:r>
      <w:r w:rsidRPr="00BA7AA3">
        <w:rPr>
          <w:rFonts w:ascii="Arial" w:hAnsi="Arial" w:cs="Arial"/>
          <w:color w:val="000000"/>
          <w:sz w:val="24"/>
          <w:szCs w:val="24"/>
        </w:rPr>
        <w:t>ew</w:t>
      </w:r>
      <w:r w:rsidRPr="00BA7AA3">
        <w:rPr>
          <w:rFonts w:ascii="Arial" w:hAnsi="Arial" w:cs="Arial"/>
          <w:color w:val="000000"/>
          <w:spacing w:val="1"/>
          <w:sz w:val="24"/>
          <w:szCs w:val="24"/>
        </w:rPr>
        <w:t xml:space="preserve"> </w:t>
      </w:r>
      <w:r w:rsidRPr="00BA7AA3">
        <w:rPr>
          <w:rFonts w:ascii="Arial" w:hAnsi="Arial" w:cs="Arial"/>
          <w:color w:val="000000"/>
          <w:sz w:val="24"/>
          <w:szCs w:val="24"/>
        </w:rPr>
        <w:t>f</w:t>
      </w:r>
      <w:r w:rsidRPr="00BA7AA3">
        <w:rPr>
          <w:rFonts w:ascii="Arial" w:hAnsi="Arial" w:cs="Arial"/>
          <w:color w:val="000000"/>
          <w:spacing w:val="1"/>
          <w:sz w:val="24"/>
          <w:szCs w:val="24"/>
        </w:rPr>
        <w:t>r</w:t>
      </w:r>
      <w:r w:rsidRPr="00BA7AA3">
        <w:rPr>
          <w:rFonts w:ascii="Arial" w:hAnsi="Arial" w:cs="Arial"/>
          <w:color w:val="000000"/>
          <w:sz w:val="24"/>
          <w:szCs w:val="24"/>
        </w:rPr>
        <w:t>om the meeting,</w:t>
      </w:r>
      <w:r w:rsidRPr="00BA7AA3">
        <w:rPr>
          <w:rFonts w:ascii="Arial" w:hAnsi="Arial" w:cs="Arial"/>
          <w:color w:val="000000"/>
          <w:spacing w:val="1"/>
          <w:sz w:val="24"/>
          <w:szCs w:val="24"/>
        </w:rPr>
        <w:t xml:space="preserve"> </w:t>
      </w:r>
      <w:r w:rsidRPr="00BA7AA3">
        <w:rPr>
          <w:rFonts w:ascii="Arial" w:hAnsi="Arial" w:cs="Arial"/>
          <w:color w:val="000000"/>
          <w:sz w:val="24"/>
          <w:szCs w:val="24"/>
        </w:rPr>
        <w:t>taking</w:t>
      </w:r>
      <w:r w:rsidRPr="00BA7AA3">
        <w:rPr>
          <w:rFonts w:ascii="Arial" w:hAnsi="Arial" w:cs="Arial"/>
          <w:color w:val="000000"/>
          <w:spacing w:val="1"/>
          <w:sz w:val="24"/>
          <w:szCs w:val="24"/>
        </w:rPr>
        <w:t xml:space="preserve"> </w:t>
      </w:r>
      <w:r w:rsidRPr="00BA7AA3">
        <w:rPr>
          <w:rFonts w:ascii="Arial" w:hAnsi="Arial" w:cs="Arial"/>
          <w:color w:val="000000"/>
          <w:sz w:val="24"/>
          <w:szCs w:val="24"/>
        </w:rPr>
        <w:t xml:space="preserve">no </w:t>
      </w:r>
      <w:r w:rsidRPr="00BA7AA3">
        <w:rPr>
          <w:rFonts w:ascii="Arial" w:hAnsi="Arial" w:cs="Arial"/>
          <w:color w:val="000000"/>
          <w:spacing w:val="-2"/>
          <w:sz w:val="24"/>
          <w:szCs w:val="24"/>
        </w:rPr>
        <w:t>p</w:t>
      </w:r>
      <w:r w:rsidRPr="00BA7AA3">
        <w:rPr>
          <w:rFonts w:ascii="Arial" w:hAnsi="Arial" w:cs="Arial"/>
          <w:color w:val="000000"/>
          <w:sz w:val="24"/>
          <w:szCs w:val="24"/>
        </w:rPr>
        <w:t>a</w:t>
      </w:r>
      <w:r w:rsidRPr="00BA7AA3">
        <w:rPr>
          <w:rFonts w:ascii="Arial" w:hAnsi="Arial" w:cs="Arial"/>
          <w:color w:val="000000"/>
          <w:spacing w:val="1"/>
          <w:sz w:val="24"/>
          <w:szCs w:val="24"/>
        </w:rPr>
        <w:t>r</w:t>
      </w:r>
      <w:r w:rsidRPr="00BA7AA3">
        <w:rPr>
          <w:rFonts w:ascii="Arial" w:hAnsi="Arial" w:cs="Arial"/>
          <w:color w:val="000000"/>
          <w:sz w:val="24"/>
          <w:szCs w:val="24"/>
        </w:rPr>
        <w:t xml:space="preserve">t </w:t>
      </w:r>
      <w:r w:rsidRPr="00BA7AA3">
        <w:rPr>
          <w:rFonts w:ascii="Arial" w:hAnsi="Arial" w:cs="Arial"/>
          <w:color w:val="000000"/>
          <w:spacing w:val="-2"/>
          <w:sz w:val="24"/>
          <w:szCs w:val="24"/>
        </w:rPr>
        <w:t>i</w:t>
      </w:r>
      <w:r w:rsidRPr="00BA7AA3">
        <w:rPr>
          <w:rFonts w:ascii="Arial" w:hAnsi="Arial" w:cs="Arial"/>
          <w:color w:val="000000"/>
          <w:sz w:val="24"/>
          <w:szCs w:val="24"/>
        </w:rPr>
        <w:t>n the di</w:t>
      </w:r>
      <w:r w:rsidRPr="00BA7AA3">
        <w:rPr>
          <w:rFonts w:ascii="Arial" w:hAnsi="Arial" w:cs="Arial"/>
          <w:color w:val="000000"/>
          <w:spacing w:val="-1"/>
          <w:sz w:val="24"/>
          <w:szCs w:val="24"/>
        </w:rPr>
        <w:t>s</w:t>
      </w:r>
      <w:r w:rsidRPr="00BA7AA3">
        <w:rPr>
          <w:rFonts w:ascii="Arial" w:hAnsi="Arial" w:cs="Arial"/>
          <w:color w:val="000000"/>
          <w:sz w:val="24"/>
          <w:szCs w:val="24"/>
        </w:rPr>
        <w:t>cus</w:t>
      </w:r>
      <w:r w:rsidRPr="00BA7AA3">
        <w:rPr>
          <w:rFonts w:ascii="Arial" w:hAnsi="Arial" w:cs="Arial"/>
          <w:color w:val="000000"/>
          <w:spacing w:val="-2"/>
          <w:sz w:val="24"/>
          <w:szCs w:val="24"/>
        </w:rPr>
        <w:t>s</w:t>
      </w:r>
      <w:r w:rsidRPr="00BA7AA3">
        <w:rPr>
          <w:rFonts w:ascii="Arial" w:hAnsi="Arial" w:cs="Arial"/>
          <w:color w:val="000000"/>
          <w:sz w:val="24"/>
          <w:szCs w:val="24"/>
        </w:rPr>
        <w:t>ion or</w:t>
      </w:r>
      <w:r w:rsidRPr="00BA7AA3">
        <w:rPr>
          <w:rFonts w:ascii="Arial" w:hAnsi="Arial" w:cs="Arial"/>
          <w:color w:val="000000"/>
          <w:spacing w:val="1"/>
          <w:sz w:val="24"/>
          <w:szCs w:val="24"/>
        </w:rPr>
        <w:t xml:space="preserve"> </w:t>
      </w:r>
      <w:r w:rsidRPr="00BA7AA3">
        <w:rPr>
          <w:rFonts w:ascii="Arial" w:hAnsi="Arial" w:cs="Arial"/>
          <w:color w:val="000000"/>
          <w:sz w:val="24"/>
          <w:szCs w:val="24"/>
        </w:rPr>
        <w:t>d</w:t>
      </w:r>
      <w:r w:rsidRPr="00BA7AA3">
        <w:rPr>
          <w:rFonts w:ascii="Arial" w:hAnsi="Arial" w:cs="Arial"/>
          <w:color w:val="000000"/>
          <w:spacing w:val="1"/>
          <w:sz w:val="24"/>
          <w:szCs w:val="24"/>
        </w:rPr>
        <w:t>e</w:t>
      </w:r>
      <w:r w:rsidRPr="00BA7AA3">
        <w:rPr>
          <w:rFonts w:ascii="Arial" w:hAnsi="Arial" w:cs="Arial"/>
          <w:color w:val="000000"/>
          <w:sz w:val="24"/>
          <w:szCs w:val="24"/>
        </w:rPr>
        <w:t>ci</w:t>
      </w:r>
      <w:r w:rsidRPr="00BA7AA3">
        <w:rPr>
          <w:rFonts w:ascii="Arial" w:hAnsi="Arial" w:cs="Arial"/>
          <w:color w:val="000000"/>
          <w:spacing w:val="-1"/>
          <w:sz w:val="24"/>
          <w:szCs w:val="24"/>
        </w:rPr>
        <w:t>s</w:t>
      </w:r>
      <w:r w:rsidRPr="00BA7AA3">
        <w:rPr>
          <w:rFonts w:ascii="Arial" w:hAnsi="Arial" w:cs="Arial"/>
          <w:color w:val="000000"/>
          <w:sz w:val="24"/>
          <w:szCs w:val="24"/>
        </w:rPr>
        <w:t>ion.</w:t>
      </w:r>
    </w:p>
    <w:p w:rsidR="004C250C" w:rsidRPr="00BA7AA3" w:rsidRDefault="004C250C" w:rsidP="004C250C">
      <w:pPr>
        <w:widowControl w:val="0"/>
        <w:autoSpaceDE w:val="0"/>
        <w:autoSpaceDN w:val="0"/>
        <w:adjustRightInd w:val="0"/>
        <w:spacing w:before="2" w:after="0" w:line="200" w:lineRule="exact"/>
        <w:rPr>
          <w:rFonts w:ascii="Arial" w:hAnsi="Arial" w:cs="Arial"/>
          <w:color w:val="000000"/>
          <w:sz w:val="24"/>
          <w:szCs w:val="24"/>
        </w:rPr>
      </w:pPr>
    </w:p>
    <w:p w:rsidR="004C250C" w:rsidRPr="00BA7AA3" w:rsidRDefault="004C250C" w:rsidP="004C250C">
      <w:pPr>
        <w:widowControl w:val="0"/>
        <w:autoSpaceDE w:val="0"/>
        <w:autoSpaceDN w:val="0"/>
        <w:adjustRightInd w:val="0"/>
        <w:spacing w:after="0" w:line="240" w:lineRule="auto"/>
        <w:ind w:left="100"/>
        <w:rPr>
          <w:rFonts w:ascii="Arial" w:hAnsi="Arial" w:cs="Arial"/>
          <w:color w:val="000000"/>
          <w:sz w:val="24"/>
          <w:szCs w:val="24"/>
        </w:rPr>
      </w:pPr>
      <w:r w:rsidRPr="00BA7AA3">
        <w:rPr>
          <w:rFonts w:ascii="Arial" w:hAnsi="Arial" w:cs="Arial"/>
          <w:color w:val="000000"/>
          <w:sz w:val="24"/>
          <w:szCs w:val="24"/>
        </w:rPr>
        <w:t>or</w:t>
      </w:r>
    </w:p>
    <w:p w:rsidR="004C250C" w:rsidRPr="00BA7AA3" w:rsidRDefault="004C250C" w:rsidP="004C250C">
      <w:pPr>
        <w:widowControl w:val="0"/>
        <w:autoSpaceDE w:val="0"/>
        <w:autoSpaceDN w:val="0"/>
        <w:adjustRightInd w:val="0"/>
        <w:spacing w:before="1" w:after="0" w:line="200" w:lineRule="exact"/>
        <w:rPr>
          <w:rFonts w:ascii="Arial" w:hAnsi="Arial" w:cs="Arial"/>
          <w:color w:val="000000"/>
          <w:sz w:val="24"/>
          <w:szCs w:val="24"/>
        </w:rPr>
      </w:pPr>
    </w:p>
    <w:p w:rsidR="004C250C" w:rsidRPr="00BA7AA3" w:rsidRDefault="004C250C" w:rsidP="004C250C">
      <w:pPr>
        <w:widowControl w:val="0"/>
        <w:autoSpaceDE w:val="0"/>
        <w:autoSpaceDN w:val="0"/>
        <w:adjustRightInd w:val="0"/>
        <w:spacing w:after="0" w:line="320" w:lineRule="atLeast"/>
        <w:ind w:left="100" w:right="245"/>
        <w:rPr>
          <w:rFonts w:ascii="Arial" w:hAnsi="Arial" w:cs="Arial"/>
          <w:color w:val="000000"/>
          <w:sz w:val="24"/>
          <w:szCs w:val="24"/>
        </w:rPr>
      </w:pPr>
      <w:r w:rsidRPr="00BA7AA3">
        <w:rPr>
          <w:rFonts w:ascii="Arial" w:hAnsi="Arial" w:cs="Arial"/>
          <w:color w:val="000000"/>
          <w:sz w:val="24"/>
          <w:szCs w:val="24"/>
        </w:rPr>
        <w:t>X</w:t>
      </w:r>
      <w:r w:rsidRPr="00BA7AA3">
        <w:rPr>
          <w:rFonts w:ascii="Arial" w:hAnsi="Arial" w:cs="Arial"/>
          <w:color w:val="000000"/>
          <w:spacing w:val="1"/>
          <w:sz w:val="24"/>
          <w:szCs w:val="24"/>
        </w:rPr>
        <w:t>X</w:t>
      </w:r>
      <w:r w:rsidRPr="00BA7AA3">
        <w:rPr>
          <w:rFonts w:ascii="Arial" w:hAnsi="Arial" w:cs="Arial"/>
          <w:color w:val="000000"/>
          <w:sz w:val="24"/>
          <w:szCs w:val="24"/>
        </w:rPr>
        <w:t>X</w:t>
      </w:r>
      <w:r w:rsidRPr="00BA7AA3">
        <w:rPr>
          <w:rFonts w:ascii="Arial" w:hAnsi="Arial" w:cs="Arial"/>
          <w:color w:val="000000"/>
          <w:spacing w:val="1"/>
          <w:sz w:val="24"/>
          <w:szCs w:val="24"/>
        </w:rPr>
        <w:t xml:space="preserve"> </w:t>
      </w:r>
      <w:r w:rsidRPr="00BA7AA3">
        <w:rPr>
          <w:rFonts w:ascii="Arial" w:hAnsi="Arial" w:cs="Arial"/>
          <w:color w:val="000000"/>
          <w:sz w:val="24"/>
          <w:szCs w:val="24"/>
        </w:rPr>
        <w:t>de</w:t>
      </w:r>
      <w:r w:rsidRPr="00BA7AA3">
        <w:rPr>
          <w:rFonts w:ascii="Arial" w:hAnsi="Arial" w:cs="Arial"/>
          <w:color w:val="000000"/>
          <w:spacing w:val="1"/>
          <w:sz w:val="24"/>
          <w:szCs w:val="24"/>
        </w:rPr>
        <w:t>c</w:t>
      </w:r>
      <w:r w:rsidRPr="00BA7AA3">
        <w:rPr>
          <w:rFonts w:ascii="Arial" w:hAnsi="Arial" w:cs="Arial"/>
          <w:color w:val="000000"/>
          <w:spacing w:val="-2"/>
          <w:sz w:val="24"/>
          <w:szCs w:val="24"/>
        </w:rPr>
        <w:t>l</w:t>
      </w:r>
      <w:r w:rsidRPr="00BA7AA3">
        <w:rPr>
          <w:rFonts w:ascii="Arial" w:hAnsi="Arial" w:cs="Arial"/>
          <w:color w:val="000000"/>
          <w:sz w:val="24"/>
          <w:szCs w:val="24"/>
        </w:rPr>
        <w:t>a</w:t>
      </w:r>
      <w:r w:rsidRPr="00BA7AA3">
        <w:rPr>
          <w:rFonts w:ascii="Arial" w:hAnsi="Arial" w:cs="Arial"/>
          <w:color w:val="000000"/>
          <w:spacing w:val="1"/>
          <w:sz w:val="24"/>
          <w:szCs w:val="24"/>
        </w:rPr>
        <w:t>r</w:t>
      </w:r>
      <w:r w:rsidRPr="00BA7AA3">
        <w:rPr>
          <w:rFonts w:ascii="Arial" w:hAnsi="Arial" w:cs="Arial"/>
          <w:color w:val="000000"/>
          <w:sz w:val="24"/>
          <w:szCs w:val="24"/>
        </w:rPr>
        <w:t>ed</w:t>
      </w:r>
      <w:r w:rsidRPr="00BA7AA3">
        <w:rPr>
          <w:rFonts w:ascii="Arial" w:hAnsi="Arial" w:cs="Arial"/>
          <w:color w:val="000000"/>
          <w:spacing w:val="1"/>
          <w:sz w:val="24"/>
          <w:szCs w:val="24"/>
        </w:rPr>
        <w:t xml:space="preserve"> </w:t>
      </w:r>
      <w:r w:rsidRPr="00BA7AA3">
        <w:rPr>
          <w:rFonts w:ascii="Arial" w:hAnsi="Arial" w:cs="Arial"/>
          <w:color w:val="000000"/>
          <w:sz w:val="24"/>
          <w:szCs w:val="24"/>
        </w:rPr>
        <w:t>no</w:t>
      </w:r>
      <w:r w:rsidRPr="00BA7AA3">
        <w:rPr>
          <w:rFonts w:ascii="Arial" w:hAnsi="Arial" w:cs="Arial"/>
          <w:color w:val="000000"/>
          <w:spacing w:val="1"/>
          <w:sz w:val="24"/>
          <w:szCs w:val="24"/>
        </w:rPr>
        <w:t>n</w:t>
      </w:r>
      <w:r w:rsidRPr="00BA7AA3">
        <w:rPr>
          <w:rFonts w:ascii="Arial" w:hAnsi="Arial" w:cs="Arial"/>
          <w:color w:val="000000"/>
          <w:spacing w:val="-1"/>
          <w:sz w:val="24"/>
          <w:szCs w:val="24"/>
        </w:rPr>
        <w:t>-</w:t>
      </w:r>
      <w:r w:rsidRPr="00BA7AA3">
        <w:rPr>
          <w:rFonts w:ascii="Arial" w:hAnsi="Arial" w:cs="Arial"/>
          <w:color w:val="000000"/>
          <w:sz w:val="24"/>
          <w:szCs w:val="24"/>
        </w:rPr>
        <w:t>fin</w:t>
      </w:r>
      <w:r w:rsidRPr="00BA7AA3">
        <w:rPr>
          <w:rFonts w:ascii="Arial" w:hAnsi="Arial" w:cs="Arial"/>
          <w:color w:val="000000"/>
          <w:spacing w:val="1"/>
          <w:sz w:val="24"/>
          <w:szCs w:val="24"/>
        </w:rPr>
        <w:t>a</w:t>
      </w:r>
      <w:r w:rsidRPr="00BA7AA3">
        <w:rPr>
          <w:rFonts w:ascii="Arial" w:hAnsi="Arial" w:cs="Arial"/>
          <w:color w:val="000000"/>
          <w:spacing w:val="-2"/>
          <w:sz w:val="24"/>
          <w:szCs w:val="24"/>
        </w:rPr>
        <w:t>n</w:t>
      </w:r>
      <w:r w:rsidRPr="00BA7AA3">
        <w:rPr>
          <w:rFonts w:ascii="Arial" w:hAnsi="Arial" w:cs="Arial"/>
          <w:color w:val="000000"/>
          <w:sz w:val="24"/>
          <w:szCs w:val="24"/>
        </w:rPr>
        <w:t>cial</w:t>
      </w:r>
      <w:r w:rsidRPr="00BA7AA3">
        <w:rPr>
          <w:rFonts w:ascii="Arial" w:hAnsi="Arial" w:cs="Arial"/>
          <w:color w:val="000000"/>
          <w:spacing w:val="1"/>
          <w:sz w:val="24"/>
          <w:szCs w:val="24"/>
        </w:rPr>
        <w:t xml:space="preserve"> </w:t>
      </w:r>
      <w:r w:rsidRPr="00BA7AA3">
        <w:rPr>
          <w:rFonts w:ascii="Arial" w:hAnsi="Arial" w:cs="Arial"/>
          <w:color w:val="000000"/>
          <w:sz w:val="24"/>
          <w:szCs w:val="24"/>
        </w:rPr>
        <w:t>in</w:t>
      </w:r>
      <w:r w:rsidRPr="00BA7AA3">
        <w:rPr>
          <w:rFonts w:ascii="Arial" w:hAnsi="Arial" w:cs="Arial"/>
          <w:color w:val="000000"/>
          <w:spacing w:val="-1"/>
          <w:sz w:val="24"/>
          <w:szCs w:val="24"/>
        </w:rPr>
        <w:t>t</w:t>
      </w:r>
      <w:r w:rsidRPr="00BA7AA3">
        <w:rPr>
          <w:rFonts w:ascii="Arial" w:hAnsi="Arial" w:cs="Arial"/>
          <w:color w:val="000000"/>
          <w:sz w:val="24"/>
          <w:szCs w:val="24"/>
        </w:rPr>
        <w:t>e</w:t>
      </w:r>
      <w:r w:rsidRPr="00BA7AA3">
        <w:rPr>
          <w:rFonts w:ascii="Arial" w:hAnsi="Arial" w:cs="Arial"/>
          <w:color w:val="000000"/>
          <w:spacing w:val="1"/>
          <w:sz w:val="24"/>
          <w:szCs w:val="24"/>
        </w:rPr>
        <w:t>r</w:t>
      </w:r>
      <w:r w:rsidRPr="00BA7AA3">
        <w:rPr>
          <w:rFonts w:ascii="Arial" w:hAnsi="Arial" w:cs="Arial"/>
          <w:color w:val="000000"/>
          <w:sz w:val="24"/>
          <w:szCs w:val="24"/>
        </w:rPr>
        <w:t>e</w:t>
      </w:r>
      <w:r w:rsidRPr="00BA7AA3">
        <w:rPr>
          <w:rFonts w:ascii="Arial" w:hAnsi="Arial" w:cs="Arial"/>
          <w:color w:val="000000"/>
          <w:spacing w:val="-1"/>
          <w:sz w:val="24"/>
          <w:szCs w:val="24"/>
        </w:rPr>
        <w:t>s</w:t>
      </w:r>
      <w:r w:rsidRPr="00BA7AA3">
        <w:rPr>
          <w:rFonts w:ascii="Arial" w:hAnsi="Arial" w:cs="Arial"/>
          <w:color w:val="000000"/>
          <w:sz w:val="24"/>
          <w:szCs w:val="24"/>
        </w:rPr>
        <w:t xml:space="preserve">t in the </w:t>
      </w:r>
      <w:r w:rsidRPr="00BA7AA3">
        <w:rPr>
          <w:rFonts w:ascii="Arial" w:hAnsi="Arial" w:cs="Arial"/>
          <w:color w:val="000000"/>
          <w:spacing w:val="1"/>
          <w:sz w:val="24"/>
          <w:szCs w:val="24"/>
        </w:rPr>
        <w:t>a</w:t>
      </w:r>
      <w:r w:rsidRPr="00BA7AA3">
        <w:rPr>
          <w:rFonts w:ascii="Arial" w:hAnsi="Arial" w:cs="Arial"/>
          <w:color w:val="000000"/>
          <w:sz w:val="24"/>
          <w:szCs w:val="24"/>
        </w:rPr>
        <w:t xml:space="preserve">bove item </w:t>
      </w:r>
      <w:r w:rsidRPr="00BA7AA3">
        <w:rPr>
          <w:rFonts w:ascii="Arial" w:hAnsi="Arial" w:cs="Arial"/>
          <w:color w:val="000000"/>
          <w:spacing w:val="1"/>
          <w:sz w:val="24"/>
          <w:szCs w:val="24"/>
        </w:rPr>
        <w:t>a</w:t>
      </w:r>
      <w:r w:rsidRPr="00BA7AA3">
        <w:rPr>
          <w:rFonts w:ascii="Arial" w:hAnsi="Arial" w:cs="Arial"/>
          <w:color w:val="000000"/>
          <w:sz w:val="24"/>
          <w:szCs w:val="24"/>
        </w:rPr>
        <w:t xml:space="preserve">nd </w:t>
      </w:r>
      <w:r w:rsidRPr="00BA7AA3">
        <w:rPr>
          <w:rFonts w:ascii="Arial" w:hAnsi="Arial" w:cs="Arial"/>
          <w:color w:val="000000"/>
          <w:spacing w:val="1"/>
          <w:sz w:val="24"/>
          <w:szCs w:val="24"/>
        </w:rPr>
        <w:t>r</w:t>
      </w:r>
      <w:r w:rsidRPr="00BA7AA3">
        <w:rPr>
          <w:rFonts w:ascii="Arial" w:hAnsi="Arial" w:cs="Arial"/>
          <w:color w:val="000000"/>
          <w:sz w:val="24"/>
          <w:szCs w:val="24"/>
        </w:rPr>
        <w:t>em</w:t>
      </w:r>
      <w:r w:rsidRPr="00BA7AA3">
        <w:rPr>
          <w:rFonts w:ascii="Arial" w:hAnsi="Arial" w:cs="Arial"/>
          <w:color w:val="000000"/>
          <w:spacing w:val="-2"/>
          <w:sz w:val="24"/>
          <w:szCs w:val="24"/>
        </w:rPr>
        <w:t>a</w:t>
      </w:r>
      <w:r w:rsidRPr="00BA7AA3">
        <w:rPr>
          <w:rFonts w:ascii="Arial" w:hAnsi="Arial" w:cs="Arial"/>
          <w:color w:val="000000"/>
          <w:sz w:val="24"/>
          <w:szCs w:val="24"/>
        </w:rPr>
        <w:t>ined</w:t>
      </w:r>
      <w:r w:rsidRPr="00BA7AA3">
        <w:rPr>
          <w:rFonts w:ascii="Arial" w:hAnsi="Arial" w:cs="Arial"/>
          <w:color w:val="000000"/>
          <w:spacing w:val="1"/>
          <w:sz w:val="24"/>
          <w:szCs w:val="24"/>
        </w:rPr>
        <w:t xml:space="preserve"> </w:t>
      </w:r>
      <w:r w:rsidRPr="00BA7AA3">
        <w:rPr>
          <w:rFonts w:ascii="Arial" w:hAnsi="Arial" w:cs="Arial"/>
          <w:color w:val="000000"/>
          <w:sz w:val="24"/>
          <w:szCs w:val="24"/>
        </w:rPr>
        <w:t>in t</w:t>
      </w:r>
      <w:r w:rsidRPr="00BA7AA3">
        <w:rPr>
          <w:rFonts w:ascii="Arial" w:hAnsi="Arial" w:cs="Arial"/>
          <w:color w:val="000000"/>
          <w:spacing w:val="-3"/>
          <w:sz w:val="24"/>
          <w:szCs w:val="24"/>
        </w:rPr>
        <w:t>h</w:t>
      </w:r>
      <w:r w:rsidRPr="00BA7AA3">
        <w:rPr>
          <w:rFonts w:ascii="Arial" w:hAnsi="Arial" w:cs="Arial"/>
          <w:color w:val="000000"/>
          <w:sz w:val="24"/>
          <w:szCs w:val="24"/>
        </w:rPr>
        <w:t>e</w:t>
      </w:r>
      <w:r w:rsidRPr="00BA7AA3">
        <w:rPr>
          <w:rFonts w:ascii="Arial" w:hAnsi="Arial" w:cs="Arial"/>
          <w:color w:val="000000"/>
          <w:spacing w:val="1"/>
          <w:sz w:val="24"/>
          <w:szCs w:val="24"/>
        </w:rPr>
        <w:t xml:space="preserve"> r</w:t>
      </w:r>
      <w:r w:rsidRPr="00BA7AA3">
        <w:rPr>
          <w:rFonts w:ascii="Arial" w:hAnsi="Arial" w:cs="Arial"/>
          <w:color w:val="000000"/>
          <w:sz w:val="24"/>
          <w:szCs w:val="24"/>
        </w:rPr>
        <w:t>o</w:t>
      </w:r>
      <w:r w:rsidRPr="00BA7AA3">
        <w:rPr>
          <w:rFonts w:ascii="Arial" w:hAnsi="Arial" w:cs="Arial"/>
          <w:color w:val="000000"/>
          <w:spacing w:val="-1"/>
          <w:sz w:val="24"/>
          <w:szCs w:val="24"/>
        </w:rPr>
        <w:t>o</w:t>
      </w:r>
      <w:r w:rsidRPr="00BA7AA3">
        <w:rPr>
          <w:rFonts w:ascii="Arial" w:hAnsi="Arial" w:cs="Arial"/>
          <w:color w:val="000000"/>
          <w:sz w:val="24"/>
          <w:szCs w:val="24"/>
        </w:rPr>
        <w:t>m du</w:t>
      </w:r>
      <w:r w:rsidRPr="00BA7AA3">
        <w:rPr>
          <w:rFonts w:ascii="Arial" w:hAnsi="Arial" w:cs="Arial"/>
          <w:color w:val="000000"/>
          <w:spacing w:val="1"/>
          <w:sz w:val="24"/>
          <w:szCs w:val="24"/>
        </w:rPr>
        <w:t>r</w:t>
      </w:r>
      <w:r w:rsidRPr="00BA7AA3">
        <w:rPr>
          <w:rFonts w:ascii="Arial" w:hAnsi="Arial" w:cs="Arial"/>
          <w:color w:val="000000"/>
          <w:sz w:val="24"/>
          <w:szCs w:val="24"/>
        </w:rPr>
        <w:t>ing</w:t>
      </w:r>
      <w:r w:rsidRPr="00BA7AA3">
        <w:rPr>
          <w:rFonts w:ascii="Arial" w:hAnsi="Arial" w:cs="Arial"/>
          <w:color w:val="000000"/>
          <w:spacing w:val="-1"/>
          <w:sz w:val="24"/>
          <w:szCs w:val="24"/>
        </w:rPr>
        <w:t xml:space="preserve"> </w:t>
      </w:r>
      <w:r w:rsidRPr="00BA7AA3">
        <w:rPr>
          <w:rFonts w:ascii="Arial" w:hAnsi="Arial" w:cs="Arial"/>
          <w:color w:val="000000"/>
          <w:sz w:val="24"/>
          <w:szCs w:val="24"/>
        </w:rPr>
        <w:t>its con</w:t>
      </w:r>
      <w:r w:rsidRPr="00BA7AA3">
        <w:rPr>
          <w:rFonts w:ascii="Arial" w:hAnsi="Arial" w:cs="Arial"/>
          <w:color w:val="000000"/>
          <w:spacing w:val="-1"/>
          <w:sz w:val="24"/>
          <w:szCs w:val="24"/>
        </w:rPr>
        <w:t>s</w:t>
      </w:r>
      <w:r w:rsidRPr="00BA7AA3">
        <w:rPr>
          <w:rFonts w:ascii="Arial" w:hAnsi="Arial" w:cs="Arial"/>
          <w:color w:val="000000"/>
          <w:sz w:val="24"/>
          <w:szCs w:val="24"/>
        </w:rPr>
        <w:t>ide</w:t>
      </w:r>
      <w:r w:rsidRPr="00BA7AA3">
        <w:rPr>
          <w:rFonts w:ascii="Arial" w:hAnsi="Arial" w:cs="Arial"/>
          <w:color w:val="000000"/>
          <w:spacing w:val="1"/>
          <w:sz w:val="24"/>
          <w:szCs w:val="24"/>
        </w:rPr>
        <w:t>r</w:t>
      </w:r>
      <w:r w:rsidRPr="00BA7AA3">
        <w:rPr>
          <w:rFonts w:ascii="Arial" w:hAnsi="Arial" w:cs="Arial"/>
          <w:color w:val="000000"/>
          <w:sz w:val="24"/>
          <w:szCs w:val="24"/>
        </w:rPr>
        <w:t>ation, but t</w:t>
      </w:r>
      <w:r w:rsidRPr="00BA7AA3">
        <w:rPr>
          <w:rFonts w:ascii="Arial" w:hAnsi="Arial" w:cs="Arial"/>
          <w:color w:val="000000"/>
          <w:spacing w:val="-1"/>
          <w:sz w:val="24"/>
          <w:szCs w:val="24"/>
        </w:rPr>
        <w:t>o</w:t>
      </w:r>
      <w:r w:rsidRPr="00BA7AA3">
        <w:rPr>
          <w:rFonts w:ascii="Arial" w:hAnsi="Arial" w:cs="Arial"/>
          <w:color w:val="000000"/>
          <w:sz w:val="24"/>
          <w:szCs w:val="24"/>
        </w:rPr>
        <w:t>ok no p</w:t>
      </w:r>
      <w:r w:rsidRPr="00BA7AA3">
        <w:rPr>
          <w:rFonts w:ascii="Arial" w:hAnsi="Arial" w:cs="Arial"/>
          <w:color w:val="000000"/>
          <w:spacing w:val="1"/>
          <w:sz w:val="24"/>
          <w:szCs w:val="24"/>
        </w:rPr>
        <w:t>ar</w:t>
      </w:r>
      <w:r w:rsidRPr="00BA7AA3">
        <w:rPr>
          <w:rFonts w:ascii="Arial" w:hAnsi="Arial" w:cs="Arial"/>
          <w:color w:val="000000"/>
          <w:sz w:val="24"/>
          <w:szCs w:val="24"/>
        </w:rPr>
        <w:t>t in the di</w:t>
      </w:r>
      <w:r w:rsidRPr="00BA7AA3">
        <w:rPr>
          <w:rFonts w:ascii="Arial" w:hAnsi="Arial" w:cs="Arial"/>
          <w:color w:val="000000"/>
          <w:spacing w:val="-1"/>
          <w:sz w:val="24"/>
          <w:szCs w:val="24"/>
        </w:rPr>
        <w:t>s</w:t>
      </w:r>
      <w:r w:rsidRPr="00BA7AA3">
        <w:rPr>
          <w:rFonts w:ascii="Arial" w:hAnsi="Arial" w:cs="Arial"/>
          <w:color w:val="000000"/>
          <w:sz w:val="24"/>
          <w:szCs w:val="24"/>
        </w:rPr>
        <w:t>cus</w:t>
      </w:r>
      <w:r w:rsidRPr="00BA7AA3">
        <w:rPr>
          <w:rFonts w:ascii="Arial" w:hAnsi="Arial" w:cs="Arial"/>
          <w:color w:val="000000"/>
          <w:spacing w:val="-2"/>
          <w:sz w:val="24"/>
          <w:szCs w:val="24"/>
        </w:rPr>
        <w:t>s</w:t>
      </w:r>
      <w:r w:rsidRPr="00BA7AA3">
        <w:rPr>
          <w:rFonts w:ascii="Arial" w:hAnsi="Arial" w:cs="Arial"/>
          <w:color w:val="000000"/>
          <w:sz w:val="24"/>
          <w:szCs w:val="24"/>
        </w:rPr>
        <w:t>ion or</w:t>
      </w:r>
      <w:r w:rsidRPr="00BA7AA3">
        <w:rPr>
          <w:rFonts w:ascii="Arial" w:hAnsi="Arial" w:cs="Arial"/>
          <w:color w:val="000000"/>
          <w:spacing w:val="1"/>
          <w:sz w:val="24"/>
          <w:szCs w:val="24"/>
        </w:rPr>
        <w:t xml:space="preserve"> </w:t>
      </w:r>
      <w:r w:rsidRPr="00BA7AA3">
        <w:rPr>
          <w:rFonts w:ascii="Arial" w:hAnsi="Arial" w:cs="Arial"/>
          <w:color w:val="000000"/>
          <w:sz w:val="24"/>
          <w:szCs w:val="24"/>
        </w:rPr>
        <w:t>d</w:t>
      </w:r>
      <w:r w:rsidRPr="00BA7AA3">
        <w:rPr>
          <w:rFonts w:ascii="Arial" w:hAnsi="Arial" w:cs="Arial"/>
          <w:color w:val="000000"/>
          <w:spacing w:val="1"/>
          <w:sz w:val="24"/>
          <w:szCs w:val="24"/>
        </w:rPr>
        <w:t>e</w:t>
      </w:r>
      <w:r w:rsidRPr="00BA7AA3">
        <w:rPr>
          <w:rFonts w:ascii="Arial" w:hAnsi="Arial" w:cs="Arial"/>
          <w:color w:val="000000"/>
          <w:sz w:val="24"/>
          <w:szCs w:val="24"/>
        </w:rPr>
        <w:t>ci</w:t>
      </w:r>
      <w:r w:rsidRPr="00BA7AA3">
        <w:rPr>
          <w:rFonts w:ascii="Arial" w:hAnsi="Arial" w:cs="Arial"/>
          <w:color w:val="000000"/>
          <w:spacing w:val="-1"/>
          <w:sz w:val="24"/>
          <w:szCs w:val="24"/>
        </w:rPr>
        <w:t>s</w:t>
      </w:r>
      <w:r w:rsidRPr="00BA7AA3">
        <w:rPr>
          <w:rFonts w:ascii="Arial" w:hAnsi="Arial" w:cs="Arial"/>
          <w:color w:val="000000"/>
          <w:sz w:val="24"/>
          <w:szCs w:val="24"/>
        </w:rPr>
        <w:t>ion.</w:t>
      </w:r>
    </w:p>
    <w:p w:rsidR="004C250C" w:rsidRPr="00BA7AA3" w:rsidRDefault="004C250C" w:rsidP="004C250C">
      <w:pPr>
        <w:widowControl w:val="0"/>
        <w:autoSpaceDE w:val="0"/>
        <w:autoSpaceDN w:val="0"/>
        <w:adjustRightInd w:val="0"/>
        <w:spacing w:after="0" w:line="200" w:lineRule="exact"/>
        <w:rPr>
          <w:rFonts w:ascii="Arial" w:hAnsi="Arial" w:cs="Arial"/>
          <w:color w:val="000000"/>
          <w:sz w:val="24"/>
          <w:szCs w:val="24"/>
        </w:rPr>
      </w:pPr>
    </w:p>
    <w:p w:rsidR="00DD70C8" w:rsidRDefault="00DD70C8" w:rsidP="0084502B">
      <w:pPr>
        <w:pStyle w:val="Header"/>
        <w:widowControl w:val="0"/>
        <w:tabs>
          <w:tab w:val="clear" w:pos="4153"/>
          <w:tab w:val="clear" w:pos="8306"/>
        </w:tabs>
        <w:rPr>
          <w:rFonts w:cs="Arial"/>
          <w:szCs w:val="24"/>
        </w:rPr>
      </w:pPr>
    </w:p>
    <w:p w:rsidR="00214FB0" w:rsidRPr="00BA7AA3" w:rsidRDefault="00214FB0" w:rsidP="0084502B">
      <w:pPr>
        <w:pStyle w:val="Header"/>
        <w:widowControl w:val="0"/>
        <w:tabs>
          <w:tab w:val="clear" w:pos="4153"/>
          <w:tab w:val="clear" w:pos="8306"/>
        </w:tabs>
        <w:rPr>
          <w:rFonts w:cs="Arial"/>
          <w:szCs w:val="24"/>
        </w:rPr>
      </w:pPr>
    </w:p>
    <w:p w:rsidR="00DD70C8" w:rsidRPr="006373E5" w:rsidRDefault="0049076F" w:rsidP="0084502B">
      <w:pPr>
        <w:outlineLvl w:val="0"/>
        <w:rPr>
          <w:rFonts w:ascii="Arial" w:hAnsi="Arial" w:cs="Arial"/>
          <w:b/>
          <w:bCs/>
          <w:sz w:val="24"/>
          <w:szCs w:val="24"/>
        </w:rPr>
      </w:pPr>
      <w:r w:rsidRPr="006373E5">
        <w:rPr>
          <w:rFonts w:ascii="Arial" w:hAnsi="Arial" w:cs="Arial"/>
          <w:b/>
          <w:bCs/>
          <w:sz w:val="24"/>
          <w:szCs w:val="24"/>
        </w:rPr>
        <w:t>1</w:t>
      </w:r>
      <w:r w:rsidR="00200C17">
        <w:rPr>
          <w:rFonts w:ascii="Arial" w:hAnsi="Arial" w:cs="Arial"/>
          <w:b/>
          <w:bCs/>
          <w:sz w:val="24"/>
          <w:szCs w:val="24"/>
        </w:rPr>
        <w:t>4</w:t>
      </w:r>
      <w:r w:rsidR="00DD70C8" w:rsidRPr="006373E5">
        <w:rPr>
          <w:rFonts w:ascii="Arial" w:hAnsi="Arial" w:cs="Arial"/>
          <w:b/>
          <w:bCs/>
          <w:sz w:val="24"/>
          <w:szCs w:val="24"/>
        </w:rPr>
        <w:t xml:space="preserve">. </w:t>
      </w:r>
      <w:r w:rsidR="00DD70C8" w:rsidRPr="006373E5">
        <w:rPr>
          <w:rFonts w:ascii="Arial" w:hAnsi="Arial" w:cs="Arial"/>
          <w:b/>
          <w:bCs/>
          <w:sz w:val="24"/>
          <w:szCs w:val="24"/>
        </w:rPr>
        <w:tab/>
      </w:r>
      <w:r w:rsidR="00AA1ADF">
        <w:rPr>
          <w:rFonts w:ascii="Arial" w:hAnsi="Arial" w:cs="Arial"/>
          <w:b/>
          <w:bCs/>
          <w:sz w:val="24"/>
          <w:szCs w:val="24"/>
        </w:rPr>
        <w:t xml:space="preserve">Concerns or </w:t>
      </w:r>
      <w:r w:rsidR="00DD70C8" w:rsidRPr="006373E5">
        <w:rPr>
          <w:rFonts w:ascii="Arial" w:hAnsi="Arial" w:cs="Arial"/>
          <w:b/>
          <w:bCs/>
          <w:sz w:val="24"/>
          <w:szCs w:val="24"/>
        </w:rPr>
        <w:t>disputes</w:t>
      </w:r>
    </w:p>
    <w:p w:rsidR="00AA1ADF" w:rsidRDefault="00AA1ADF" w:rsidP="00BA7AA3">
      <w:pPr>
        <w:pStyle w:val="Header"/>
        <w:widowControl w:val="0"/>
        <w:tabs>
          <w:tab w:val="clear" w:pos="4153"/>
          <w:tab w:val="clear" w:pos="8306"/>
          <w:tab w:val="left" w:pos="0"/>
        </w:tabs>
        <w:rPr>
          <w:rFonts w:eastAsia="Times New Roman" w:cs="Arial"/>
          <w:szCs w:val="24"/>
        </w:rPr>
      </w:pPr>
      <w:r w:rsidRPr="001C148E">
        <w:rPr>
          <w:rFonts w:eastAsia="Times New Roman" w:cs="Arial"/>
          <w:szCs w:val="24"/>
        </w:rPr>
        <w:t xml:space="preserve">Wherever possible, any issues or concerns that members have between meetings should be raised first through the Chair. </w:t>
      </w:r>
    </w:p>
    <w:p w:rsidR="00AA1ADF" w:rsidRPr="00BA7AA3" w:rsidRDefault="00AA1ADF" w:rsidP="00BA7AA3">
      <w:pPr>
        <w:pStyle w:val="Header"/>
        <w:widowControl w:val="0"/>
        <w:tabs>
          <w:tab w:val="clear" w:pos="4153"/>
          <w:tab w:val="clear" w:pos="8306"/>
          <w:tab w:val="left" w:pos="0"/>
        </w:tabs>
        <w:rPr>
          <w:rFonts w:eastAsia="Times New Roman" w:cs="Arial"/>
          <w:szCs w:val="24"/>
        </w:rPr>
      </w:pPr>
    </w:p>
    <w:p w:rsidR="00DD70C8" w:rsidRPr="00BA7AA3" w:rsidRDefault="00DD70C8" w:rsidP="0084502B">
      <w:pPr>
        <w:rPr>
          <w:rFonts w:ascii="Arial" w:hAnsi="Arial" w:cs="Arial"/>
          <w:sz w:val="24"/>
          <w:szCs w:val="24"/>
        </w:rPr>
      </w:pPr>
      <w:r w:rsidRPr="00BA7AA3">
        <w:rPr>
          <w:rFonts w:ascii="Arial" w:hAnsi="Arial" w:cs="Arial"/>
          <w:sz w:val="24"/>
          <w:szCs w:val="24"/>
        </w:rPr>
        <w:t xml:space="preserve">Any member who feels they have not been treated fairly or has a complaint about proceedings should raise the matter at a </w:t>
      </w:r>
      <w:r w:rsidR="00F05AD7" w:rsidRPr="00BA7AA3">
        <w:rPr>
          <w:rFonts w:ascii="Arial" w:hAnsi="Arial" w:cs="Arial"/>
          <w:sz w:val="24"/>
          <w:szCs w:val="24"/>
        </w:rPr>
        <w:t xml:space="preserve">Steering Group </w:t>
      </w:r>
      <w:r w:rsidRPr="00BA7AA3">
        <w:rPr>
          <w:rFonts w:ascii="Arial" w:hAnsi="Arial" w:cs="Arial"/>
          <w:sz w:val="24"/>
          <w:szCs w:val="24"/>
        </w:rPr>
        <w:t>meeting, or separately with the Chair informally, or if the issue is related to the Chair then separately with the Vice Chair.  Additionally the Big Local rep can hear disputes in the first instance.</w:t>
      </w:r>
    </w:p>
    <w:p w:rsidR="00DD70C8" w:rsidRPr="00BA7AA3" w:rsidRDefault="00DD70C8" w:rsidP="0084502B">
      <w:pPr>
        <w:rPr>
          <w:rFonts w:ascii="Arial" w:hAnsi="Arial" w:cs="Arial"/>
          <w:sz w:val="24"/>
          <w:szCs w:val="24"/>
        </w:rPr>
      </w:pPr>
      <w:r w:rsidRPr="00BA7AA3">
        <w:rPr>
          <w:rFonts w:ascii="Arial" w:hAnsi="Arial" w:cs="Arial"/>
          <w:sz w:val="24"/>
          <w:szCs w:val="24"/>
        </w:rPr>
        <w:t xml:space="preserve">Complaints passed the point of informal discussion should be put in writing </w:t>
      </w:r>
      <w:r w:rsidR="005F7E4F" w:rsidRPr="00BA7AA3">
        <w:rPr>
          <w:rFonts w:ascii="Arial" w:hAnsi="Arial" w:cs="Arial"/>
          <w:sz w:val="24"/>
          <w:szCs w:val="24"/>
        </w:rPr>
        <w:t xml:space="preserve">to </w:t>
      </w:r>
      <w:r w:rsidRPr="00BA7AA3">
        <w:rPr>
          <w:rFonts w:ascii="Arial" w:hAnsi="Arial" w:cs="Arial"/>
          <w:sz w:val="24"/>
          <w:szCs w:val="24"/>
        </w:rPr>
        <w:t xml:space="preserve">the </w:t>
      </w:r>
      <w:r w:rsidR="00F05AD7" w:rsidRPr="00BA7AA3">
        <w:rPr>
          <w:rFonts w:ascii="Arial" w:hAnsi="Arial" w:cs="Arial"/>
          <w:sz w:val="24"/>
          <w:szCs w:val="24"/>
        </w:rPr>
        <w:t>Steering Group</w:t>
      </w:r>
      <w:r w:rsidR="00EC5289">
        <w:rPr>
          <w:rFonts w:ascii="Arial" w:hAnsi="Arial" w:cs="Arial"/>
          <w:sz w:val="24"/>
          <w:szCs w:val="24"/>
        </w:rPr>
        <w:t xml:space="preserve"> via the LTO (</w:t>
      </w:r>
      <w:hyperlink r:id="rId7" w:history="1">
        <w:r w:rsidR="00A9396C" w:rsidRPr="00E00B9B">
          <w:rPr>
            <w:rStyle w:val="Hyperlink"/>
            <w:rFonts w:ascii="Arial" w:hAnsi="Arial" w:cs="Arial"/>
            <w:sz w:val="24"/>
            <w:szCs w:val="24"/>
          </w:rPr>
          <w:t>northmeetssouth@londoncf.org.uk</w:t>
        </w:r>
      </w:hyperlink>
      <w:r w:rsidR="00EC5289">
        <w:rPr>
          <w:rFonts w:ascii="Arial" w:hAnsi="Arial" w:cs="Arial"/>
          <w:sz w:val="24"/>
          <w:szCs w:val="24"/>
        </w:rPr>
        <w:t xml:space="preserve">). </w:t>
      </w:r>
    </w:p>
    <w:p w:rsidR="00DD70C8" w:rsidRPr="00BA7AA3" w:rsidRDefault="00DD70C8" w:rsidP="0084502B">
      <w:pPr>
        <w:rPr>
          <w:rFonts w:ascii="Arial" w:hAnsi="Arial" w:cs="Arial"/>
          <w:sz w:val="24"/>
          <w:szCs w:val="24"/>
        </w:rPr>
      </w:pPr>
      <w:r w:rsidRPr="00BA7AA3">
        <w:rPr>
          <w:rFonts w:ascii="Arial" w:hAnsi="Arial" w:cs="Arial"/>
          <w:sz w:val="24"/>
          <w:szCs w:val="24"/>
        </w:rPr>
        <w:t xml:space="preserve">If the dispute is unable to be resolved at the </w:t>
      </w:r>
      <w:r w:rsidR="00F05AD7" w:rsidRPr="00BA7AA3">
        <w:rPr>
          <w:rFonts w:ascii="Arial" w:hAnsi="Arial" w:cs="Arial"/>
          <w:sz w:val="24"/>
          <w:szCs w:val="24"/>
        </w:rPr>
        <w:t xml:space="preserve">Steering Group </w:t>
      </w:r>
      <w:r w:rsidRPr="00BA7AA3">
        <w:rPr>
          <w:rFonts w:ascii="Arial" w:hAnsi="Arial" w:cs="Arial"/>
          <w:sz w:val="24"/>
          <w:szCs w:val="24"/>
        </w:rPr>
        <w:t>meeting then it needs to be escalated and mediation with an independent person or organisation shall be used as a dispute resolution technique.</w:t>
      </w:r>
    </w:p>
    <w:p w:rsidR="00DD70C8" w:rsidRPr="00BA7AA3" w:rsidRDefault="0049076F" w:rsidP="0084502B">
      <w:pPr>
        <w:pStyle w:val="Header"/>
        <w:widowControl w:val="0"/>
        <w:tabs>
          <w:tab w:val="clear" w:pos="4153"/>
          <w:tab w:val="clear" w:pos="8306"/>
          <w:tab w:val="left" w:pos="720"/>
        </w:tabs>
        <w:outlineLvl w:val="0"/>
        <w:rPr>
          <w:rFonts w:cs="Arial"/>
          <w:b/>
          <w:szCs w:val="24"/>
        </w:rPr>
      </w:pPr>
      <w:r w:rsidRPr="00BA7AA3">
        <w:rPr>
          <w:rFonts w:cs="Arial"/>
          <w:b/>
          <w:szCs w:val="24"/>
        </w:rPr>
        <w:t>1</w:t>
      </w:r>
      <w:r w:rsidR="00200C17">
        <w:rPr>
          <w:rFonts w:cs="Arial"/>
          <w:b/>
          <w:szCs w:val="24"/>
        </w:rPr>
        <w:t>5</w:t>
      </w:r>
      <w:r w:rsidR="00DD70C8" w:rsidRPr="00BA7AA3">
        <w:rPr>
          <w:rFonts w:cs="Arial"/>
          <w:b/>
          <w:szCs w:val="24"/>
        </w:rPr>
        <w:t>.</w:t>
      </w:r>
      <w:r w:rsidR="00DD70C8" w:rsidRPr="00BA7AA3">
        <w:rPr>
          <w:rFonts w:cs="Arial"/>
          <w:b/>
          <w:szCs w:val="24"/>
        </w:rPr>
        <w:tab/>
        <w:t>Alterations to the</w:t>
      </w:r>
      <w:r w:rsidR="003849BA" w:rsidRPr="00BA7AA3">
        <w:rPr>
          <w:rFonts w:cs="Arial"/>
          <w:b/>
          <w:szCs w:val="24"/>
        </w:rPr>
        <w:t>se</w:t>
      </w:r>
      <w:r w:rsidR="00DD70C8" w:rsidRPr="00BA7AA3">
        <w:rPr>
          <w:rFonts w:cs="Arial"/>
          <w:b/>
          <w:szCs w:val="24"/>
        </w:rPr>
        <w:t xml:space="preserve"> Terms of Reference</w:t>
      </w:r>
    </w:p>
    <w:p w:rsidR="005B1261" w:rsidRPr="00BA7AA3" w:rsidRDefault="00DD70C8" w:rsidP="009259B9">
      <w:pPr>
        <w:pStyle w:val="Header"/>
        <w:widowControl w:val="0"/>
        <w:tabs>
          <w:tab w:val="clear" w:pos="4153"/>
          <w:tab w:val="clear" w:pos="8306"/>
          <w:tab w:val="left" w:pos="0"/>
        </w:tabs>
        <w:rPr>
          <w:rFonts w:eastAsia="Times New Roman" w:cs="Arial"/>
          <w:szCs w:val="24"/>
        </w:rPr>
      </w:pPr>
      <w:r w:rsidRPr="00BA7AA3">
        <w:rPr>
          <w:rFonts w:eastAsia="Times New Roman" w:cs="Arial"/>
          <w:szCs w:val="24"/>
        </w:rPr>
        <w:t xml:space="preserve">These Terms of Reference may be altered by </w:t>
      </w:r>
      <w:r w:rsidR="005F7E4F" w:rsidRPr="00BA7AA3">
        <w:rPr>
          <w:rFonts w:eastAsia="Times New Roman" w:cs="Arial"/>
          <w:szCs w:val="24"/>
        </w:rPr>
        <w:t xml:space="preserve">the </w:t>
      </w:r>
      <w:r w:rsidR="0067774C">
        <w:rPr>
          <w:rFonts w:eastAsia="Times New Roman" w:cs="Arial"/>
          <w:szCs w:val="24"/>
        </w:rPr>
        <w:t>S</w:t>
      </w:r>
      <w:r w:rsidR="005F7E4F" w:rsidRPr="00BA7AA3">
        <w:rPr>
          <w:rFonts w:eastAsia="Times New Roman" w:cs="Arial"/>
          <w:szCs w:val="24"/>
        </w:rPr>
        <w:t xml:space="preserve">teering </w:t>
      </w:r>
      <w:r w:rsidR="0067774C">
        <w:rPr>
          <w:rFonts w:eastAsia="Times New Roman" w:cs="Arial"/>
          <w:szCs w:val="24"/>
        </w:rPr>
        <w:t>G</w:t>
      </w:r>
      <w:r w:rsidR="005F7E4F" w:rsidRPr="00BA7AA3">
        <w:rPr>
          <w:rFonts w:eastAsia="Times New Roman" w:cs="Arial"/>
          <w:szCs w:val="24"/>
        </w:rPr>
        <w:t>roup</w:t>
      </w:r>
      <w:r w:rsidR="00E423B4">
        <w:rPr>
          <w:rFonts w:eastAsia="Times New Roman" w:cs="Arial"/>
          <w:szCs w:val="24"/>
        </w:rPr>
        <w:t xml:space="preserve"> in line with our normal decision making processes. </w:t>
      </w:r>
    </w:p>
    <w:p w:rsidR="005B1261" w:rsidRPr="00BA7AA3" w:rsidRDefault="005B1261" w:rsidP="009259B9">
      <w:pPr>
        <w:pStyle w:val="Header"/>
        <w:widowControl w:val="0"/>
        <w:tabs>
          <w:tab w:val="clear" w:pos="4153"/>
          <w:tab w:val="clear" w:pos="8306"/>
          <w:tab w:val="left" w:pos="0"/>
        </w:tabs>
        <w:rPr>
          <w:rFonts w:eastAsia="Times New Roman" w:cs="Arial"/>
          <w:szCs w:val="24"/>
        </w:rPr>
      </w:pPr>
    </w:p>
    <w:p w:rsidR="00840A82" w:rsidRPr="009655CA" w:rsidRDefault="00840A82" w:rsidP="009655CA">
      <w:pPr>
        <w:pStyle w:val="Header"/>
        <w:widowControl w:val="0"/>
        <w:tabs>
          <w:tab w:val="clear" w:pos="4153"/>
          <w:tab w:val="clear" w:pos="8306"/>
          <w:tab w:val="left" w:pos="0"/>
        </w:tabs>
        <w:rPr>
          <w:rFonts w:eastAsia="Times New Roman" w:cs="Arial"/>
          <w:szCs w:val="24"/>
        </w:rPr>
      </w:pPr>
    </w:p>
    <w:sectPr w:rsidR="00840A82" w:rsidRPr="009655CA" w:rsidSect="00AD7079">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DB" w:rsidRDefault="009C13DB">
      <w:r>
        <w:separator/>
      </w:r>
    </w:p>
  </w:endnote>
  <w:endnote w:type="continuationSeparator" w:id="0">
    <w:p w:rsidR="009C13DB" w:rsidRDefault="009C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5FB" w:rsidRDefault="00EE65FB" w:rsidP="00AD7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5FB" w:rsidRDefault="00EE65FB" w:rsidP="00AD7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5FB" w:rsidRDefault="00EE65FB" w:rsidP="00AD7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28C">
      <w:rPr>
        <w:rStyle w:val="PageNumber"/>
        <w:noProof/>
      </w:rPr>
      <w:t>1</w:t>
    </w:r>
    <w:r>
      <w:rPr>
        <w:rStyle w:val="PageNumber"/>
      </w:rPr>
      <w:fldChar w:fldCharType="end"/>
    </w:r>
  </w:p>
  <w:p w:rsidR="00EE65FB" w:rsidRPr="002E76C0" w:rsidRDefault="00EE65FB" w:rsidP="00392CB6">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DB" w:rsidRDefault="009C13DB">
      <w:r>
        <w:separator/>
      </w:r>
    </w:p>
  </w:footnote>
  <w:footnote w:type="continuationSeparator" w:id="0">
    <w:p w:rsidR="009C13DB" w:rsidRDefault="009C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5FB" w:rsidRDefault="00EE65F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5FB" w:rsidRDefault="00EE65FB">
    <w:pPr>
      <w:pStyle w:val="Header"/>
    </w:pPr>
    <w:r>
      <w:rPr>
        <w:noProof/>
        <w:lang w:eastAsia="en-GB"/>
      </w:rPr>
      <w:drawing>
        <wp:anchor distT="0" distB="0" distL="114300" distR="114300" simplePos="0" relativeHeight="251660288" behindDoc="0" locked="0" layoutInCell="1" allowOverlap="1" wp14:anchorId="145E5C45" wp14:editId="030675CC">
          <wp:simplePos x="0" y="0"/>
          <wp:positionH relativeFrom="column">
            <wp:posOffset>5210175</wp:posOffset>
          </wp:positionH>
          <wp:positionV relativeFrom="paragraph">
            <wp:posOffset>-49530</wp:posOffset>
          </wp:positionV>
          <wp:extent cx="1083310" cy="600075"/>
          <wp:effectExtent l="19050" t="0" r="2540" b="0"/>
          <wp:wrapSquare wrapText="bothSides"/>
          <wp:docPr id="1" name="Picture 6" descr="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
                  <pic:cNvPicPr>
                    <a:picLocks noChangeAspect="1" noChangeArrowheads="1"/>
                  </pic:cNvPicPr>
                </pic:nvPicPr>
                <pic:blipFill>
                  <a:blip r:embed="rId1"/>
                  <a:srcRect/>
                  <a:stretch>
                    <a:fillRect/>
                  </a:stretch>
                </pic:blipFill>
                <pic:spPr bwMode="auto">
                  <a:xfrm>
                    <a:off x="0" y="0"/>
                    <a:ext cx="1083310" cy="600075"/>
                  </a:xfrm>
                  <a:prstGeom prst="rect">
                    <a:avLst/>
                  </a:prstGeom>
                  <a:noFill/>
                </pic:spPr>
              </pic:pic>
            </a:graphicData>
          </a:graphic>
        </wp:anchor>
      </w:drawing>
    </w:r>
    <w:r>
      <w:rPr>
        <w:noProof/>
        <w:lang w:eastAsia="en-GB"/>
      </w:rPr>
      <w:drawing>
        <wp:anchor distT="36576" distB="36576" distL="36576" distR="36576" simplePos="0" relativeHeight="251661312" behindDoc="0" locked="0" layoutInCell="1" allowOverlap="1" wp14:anchorId="29E1C576" wp14:editId="55611C1B">
          <wp:simplePos x="0" y="0"/>
          <wp:positionH relativeFrom="column">
            <wp:posOffset>1333500</wp:posOffset>
          </wp:positionH>
          <wp:positionV relativeFrom="paragraph">
            <wp:posOffset>-49530</wp:posOffset>
          </wp:positionV>
          <wp:extent cx="3190240" cy="600710"/>
          <wp:effectExtent l="19050" t="19050" r="10160" b="2794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3190240" cy="600710"/>
                  </a:xfrm>
                  <a:prstGeom prst="rect">
                    <a:avLst/>
                  </a:prstGeom>
                  <a:solidFill>
                    <a:srgbClr val="000000"/>
                  </a:solidFill>
                  <a:ln w="12700" algn="in">
                    <a:solidFill>
                      <a:srgbClr val="000000"/>
                    </a:solidFill>
                    <a:miter lim="800000"/>
                    <a:headEnd/>
                    <a:tailEnd/>
                  </a:ln>
                </pic:spPr>
              </pic:pic>
            </a:graphicData>
          </a:graphic>
        </wp:anchor>
      </w:drawing>
    </w:r>
    <w:r w:rsidRPr="005B5F62">
      <w:rPr>
        <w:noProof/>
        <w:lang w:eastAsia="en-GB"/>
      </w:rPr>
      <w:drawing>
        <wp:inline distT="0" distB="0" distL="0" distR="0" wp14:anchorId="2C0CD432" wp14:editId="0335454E">
          <wp:extent cx="666750" cy="923925"/>
          <wp:effectExtent l="19050" t="0" r="0" b="0"/>
          <wp:docPr id="4" name="Picture 2" descr="whalebone logo.jpg"/>
          <wp:cNvGraphicFramePr/>
          <a:graphic xmlns:a="http://schemas.openxmlformats.org/drawingml/2006/main">
            <a:graphicData uri="http://schemas.openxmlformats.org/drawingml/2006/picture">
              <pic:pic xmlns:pic="http://schemas.openxmlformats.org/drawingml/2006/picture">
                <pic:nvPicPr>
                  <pic:cNvPr id="10" name="Picture 9" descr="whalebone logo.jpg"/>
                  <pic:cNvPicPr/>
                </pic:nvPicPr>
                <pic:blipFill>
                  <a:blip r:embed="rId3" cstate="print"/>
                  <a:stretch>
                    <a:fillRect/>
                  </a:stretch>
                </pic:blipFill>
                <pic:spPr>
                  <a:xfrm>
                    <a:off x="0" y="0"/>
                    <a:ext cx="666750" cy="923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5C6"/>
    <w:multiLevelType w:val="hybridMultilevel"/>
    <w:tmpl w:val="1FC8A0EE"/>
    <w:lvl w:ilvl="0" w:tplc="EA8A4394">
      <w:start w:val="1"/>
      <w:numFmt w:val="upp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2F03E24"/>
    <w:multiLevelType w:val="hybridMultilevel"/>
    <w:tmpl w:val="4B9299A4"/>
    <w:lvl w:ilvl="0" w:tplc="3258DF9E">
      <w:start w:val="4"/>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8D84521"/>
    <w:multiLevelType w:val="hybridMultilevel"/>
    <w:tmpl w:val="BCBC2D6C"/>
    <w:lvl w:ilvl="0" w:tplc="ADBCB4B2">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C291396"/>
    <w:multiLevelType w:val="hybridMultilevel"/>
    <w:tmpl w:val="ADA4D892"/>
    <w:lvl w:ilvl="0" w:tplc="FED24F48">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C2A2D57"/>
    <w:multiLevelType w:val="hybridMultilevel"/>
    <w:tmpl w:val="905C8D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0C557D4"/>
    <w:multiLevelType w:val="hybridMultilevel"/>
    <w:tmpl w:val="3A7609C4"/>
    <w:lvl w:ilvl="0" w:tplc="7458CFF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A38D4"/>
    <w:multiLevelType w:val="hybridMultilevel"/>
    <w:tmpl w:val="3AF41050"/>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1135AC5"/>
    <w:multiLevelType w:val="hybridMultilevel"/>
    <w:tmpl w:val="F98C0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91B76"/>
    <w:multiLevelType w:val="hybridMultilevel"/>
    <w:tmpl w:val="53FAF560"/>
    <w:lvl w:ilvl="0" w:tplc="DD9C4B26">
      <w:start w:val="1"/>
      <w:numFmt w:val="upp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E9765C3"/>
    <w:multiLevelType w:val="hybridMultilevel"/>
    <w:tmpl w:val="FC2241BA"/>
    <w:lvl w:ilvl="0" w:tplc="D14E5910">
      <w:start w:val="1"/>
      <w:numFmt w:val="upp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42087445"/>
    <w:multiLevelType w:val="hybridMultilevel"/>
    <w:tmpl w:val="0418599C"/>
    <w:lvl w:ilvl="0" w:tplc="DD9C4B26">
      <w:start w:val="1"/>
      <w:numFmt w:val="upp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6032842"/>
    <w:multiLevelType w:val="hybridMultilevel"/>
    <w:tmpl w:val="1D6C05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53B7C3E"/>
    <w:multiLevelType w:val="hybridMultilevel"/>
    <w:tmpl w:val="78B2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A33D4"/>
    <w:multiLevelType w:val="hybridMultilevel"/>
    <w:tmpl w:val="68AE63E8"/>
    <w:lvl w:ilvl="0" w:tplc="D6FAE2B2">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1F71A1B"/>
    <w:multiLevelType w:val="hybridMultilevel"/>
    <w:tmpl w:val="00D0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2598C"/>
    <w:multiLevelType w:val="hybridMultilevel"/>
    <w:tmpl w:val="D396BAA8"/>
    <w:lvl w:ilvl="0" w:tplc="5C9892BA">
      <w:start w:val="1"/>
      <w:numFmt w:val="upperLetter"/>
      <w:lvlText w:val="%1."/>
      <w:lvlJc w:val="left"/>
      <w:pPr>
        <w:ind w:left="1080" w:hanging="360"/>
      </w:pPr>
      <w:rPr>
        <w:rFonts w:ascii="Arial" w:eastAsia="Times New Roman" w:hAnsi="Arial" w:cs="Arial"/>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68931CBE"/>
    <w:multiLevelType w:val="hybridMultilevel"/>
    <w:tmpl w:val="06BCDF22"/>
    <w:lvl w:ilvl="0" w:tplc="BD38BA64">
      <w:start w:val="1"/>
      <w:numFmt w:val="upperLetter"/>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45110F1"/>
    <w:multiLevelType w:val="hybridMultilevel"/>
    <w:tmpl w:val="06846DBC"/>
    <w:lvl w:ilvl="0" w:tplc="2E8029FC">
      <w:start w:val="4"/>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7B873B66"/>
    <w:multiLevelType w:val="hybridMultilevel"/>
    <w:tmpl w:val="9E1AD52C"/>
    <w:lvl w:ilvl="0" w:tplc="A4421344">
      <w:start w:val="2"/>
      <w:numFmt w:val="bullet"/>
      <w:lvlText w:val=""/>
      <w:lvlJc w:val="left"/>
      <w:pPr>
        <w:ind w:left="1440" w:hanging="72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0"/>
  </w:num>
  <w:num w:numId="4">
    <w:abstractNumId w:val="17"/>
  </w:num>
  <w:num w:numId="5">
    <w:abstractNumId w:val="6"/>
  </w:num>
  <w:num w:numId="6">
    <w:abstractNumId w:val="4"/>
  </w:num>
  <w:num w:numId="7">
    <w:abstractNumId w:val="15"/>
  </w:num>
  <w:num w:numId="8">
    <w:abstractNumId w:val="13"/>
  </w:num>
  <w:num w:numId="9">
    <w:abstractNumId w:val="11"/>
  </w:num>
  <w:num w:numId="10">
    <w:abstractNumId w:val="16"/>
  </w:num>
  <w:num w:numId="11">
    <w:abstractNumId w:val="9"/>
  </w:num>
  <w:num w:numId="12">
    <w:abstractNumId w:val="1"/>
  </w:num>
  <w:num w:numId="13">
    <w:abstractNumId w:val="8"/>
  </w:num>
  <w:num w:numId="14">
    <w:abstractNumId w:val="14"/>
  </w:num>
  <w:num w:numId="15">
    <w:abstractNumId w:val="0"/>
  </w:num>
  <w:num w:numId="16">
    <w:abstractNumId w:val="18"/>
  </w:num>
  <w:num w:numId="17">
    <w:abstractNumId w:val="5"/>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2B"/>
    <w:rsid w:val="00000F54"/>
    <w:rsid w:val="000159CB"/>
    <w:rsid w:val="000205D9"/>
    <w:rsid w:val="000214B3"/>
    <w:rsid w:val="00021C41"/>
    <w:rsid w:val="00022B05"/>
    <w:rsid w:val="00027842"/>
    <w:rsid w:val="00032B4D"/>
    <w:rsid w:val="00064C03"/>
    <w:rsid w:val="00065592"/>
    <w:rsid w:val="00070D16"/>
    <w:rsid w:val="00073D43"/>
    <w:rsid w:val="00077E73"/>
    <w:rsid w:val="00085BB2"/>
    <w:rsid w:val="00090CC2"/>
    <w:rsid w:val="00092078"/>
    <w:rsid w:val="00095CB4"/>
    <w:rsid w:val="000A4AB7"/>
    <w:rsid w:val="000B6010"/>
    <w:rsid w:val="000B6261"/>
    <w:rsid w:val="000C1CAC"/>
    <w:rsid w:val="000C1D6D"/>
    <w:rsid w:val="000C531B"/>
    <w:rsid w:val="000C7EA1"/>
    <w:rsid w:val="000D07FE"/>
    <w:rsid w:val="000E41E4"/>
    <w:rsid w:val="000F255A"/>
    <w:rsid w:val="00100849"/>
    <w:rsid w:val="00100C7F"/>
    <w:rsid w:val="00102788"/>
    <w:rsid w:val="001032C9"/>
    <w:rsid w:val="00104C69"/>
    <w:rsid w:val="0011135B"/>
    <w:rsid w:val="00120C00"/>
    <w:rsid w:val="001231D8"/>
    <w:rsid w:val="00124126"/>
    <w:rsid w:val="00142D92"/>
    <w:rsid w:val="00143F4B"/>
    <w:rsid w:val="0016428C"/>
    <w:rsid w:val="00171A4A"/>
    <w:rsid w:val="0017512F"/>
    <w:rsid w:val="00185916"/>
    <w:rsid w:val="0019428C"/>
    <w:rsid w:val="00196F45"/>
    <w:rsid w:val="0019797C"/>
    <w:rsid w:val="001A3843"/>
    <w:rsid w:val="001A6939"/>
    <w:rsid w:val="001B0C50"/>
    <w:rsid w:val="001B2B99"/>
    <w:rsid w:val="001B5259"/>
    <w:rsid w:val="001B62BC"/>
    <w:rsid w:val="001C00E0"/>
    <w:rsid w:val="001C10A1"/>
    <w:rsid w:val="001C3C49"/>
    <w:rsid w:val="001D2F34"/>
    <w:rsid w:val="001D3531"/>
    <w:rsid w:val="001D4A94"/>
    <w:rsid w:val="001D77C9"/>
    <w:rsid w:val="001F6A9F"/>
    <w:rsid w:val="00200C17"/>
    <w:rsid w:val="002026D9"/>
    <w:rsid w:val="00204E6B"/>
    <w:rsid w:val="00207672"/>
    <w:rsid w:val="00213E22"/>
    <w:rsid w:val="00214A5D"/>
    <w:rsid w:val="00214FB0"/>
    <w:rsid w:val="00224177"/>
    <w:rsid w:val="00225198"/>
    <w:rsid w:val="00235BA1"/>
    <w:rsid w:val="00235C0A"/>
    <w:rsid w:val="00236AF6"/>
    <w:rsid w:val="0024072B"/>
    <w:rsid w:val="0025170F"/>
    <w:rsid w:val="002530D2"/>
    <w:rsid w:val="0025565E"/>
    <w:rsid w:val="00256A6A"/>
    <w:rsid w:val="00265BBA"/>
    <w:rsid w:val="00267E79"/>
    <w:rsid w:val="002707E3"/>
    <w:rsid w:val="00270E7D"/>
    <w:rsid w:val="0027226D"/>
    <w:rsid w:val="00273165"/>
    <w:rsid w:val="00273DAC"/>
    <w:rsid w:val="00283BEF"/>
    <w:rsid w:val="002876B9"/>
    <w:rsid w:val="002B60C6"/>
    <w:rsid w:val="002E2008"/>
    <w:rsid w:val="002E2B72"/>
    <w:rsid w:val="002E53BA"/>
    <w:rsid w:val="002E6A0B"/>
    <w:rsid w:val="002E76C0"/>
    <w:rsid w:val="002F32BB"/>
    <w:rsid w:val="002F39E8"/>
    <w:rsid w:val="0030087C"/>
    <w:rsid w:val="00303C82"/>
    <w:rsid w:val="00304679"/>
    <w:rsid w:val="00305ADF"/>
    <w:rsid w:val="00312298"/>
    <w:rsid w:val="003144F3"/>
    <w:rsid w:val="003145D8"/>
    <w:rsid w:val="0031549C"/>
    <w:rsid w:val="00315D53"/>
    <w:rsid w:val="00336E5F"/>
    <w:rsid w:val="0033721C"/>
    <w:rsid w:val="0034156A"/>
    <w:rsid w:val="00345FD3"/>
    <w:rsid w:val="0034693E"/>
    <w:rsid w:val="00346F4F"/>
    <w:rsid w:val="003549DE"/>
    <w:rsid w:val="003562B6"/>
    <w:rsid w:val="00361CC5"/>
    <w:rsid w:val="00380493"/>
    <w:rsid w:val="0038050A"/>
    <w:rsid w:val="003849BA"/>
    <w:rsid w:val="00384C37"/>
    <w:rsid w:val="00391288"/>
    <w:rsid w:val="00391983"/>
    <w:rsid w:val="00391DB4"/>
    <w:rsid w:val="00392CB6"/>
    <w:rsid w:val="00395C18"/>
    <w:rsid w:val="003A0F30"/>
    <w:rsid w:val="003A35F8"/>
    <w:rsid w:val="003A443E"/>
    <w:rsid w:val="003A6B1C"/>
    <w:rsid w:val="003B0183"/>
    <w:rsid w:val="003B052D"/>
    <w:rsid w:val="003B0F5E"/>
    <w:rsid w:val="003B5D9D"/>
    <w:rsid w:val="003C0916"/>
    <w:rsid w:val="003C1595"/>
    <w:rsid w:val="003C67F3"/>
    <w:rsid w:val="003D568F"/>
    <w:rsid w:val="003E060C"/>
    <w:rsid w:val="003E7773"/>
    <w:rsid w:val="003F2404"/>
    <w:rsid w:val="003F6F9F"/>
    <w:rsid w:val="00400B72"/>
    <w:rsid w:val="00402F07"/>
    <w:rsid w:val="00403830"/>
    <w:rsid w:val="00403BFD"/>
    <w:rsid w:val="004267C2"/>
    <w:rsid w:val="00431A8D"/>
    <w:rsid w:val="0043580A"/>
    <w:rsid w:val="00443F40"/>
    <w:rsid w:val="0045122E"/>
    <w:rsid w:val="0045129B"/>
    <w:rsid w:val="0046030D"/>
    <w:rsid w:val="0046525A"/>
    <w:rsid w:val="00466819"/>
    <w:rsid w:val="004747B4"/>
    <w:rsid w:val="00483127"/>
    <w:rsid w:val="0049076F"/>
    <w:rsid w:val="00491EEF"/>
    <w:rsid w:val="00496080"/>
    <w:rsid w:val="004A2769"/>
    <w:rsid w:val="004A5413"/>
    <w:rsid w:val="004A5A14"/>
    <w:rsid w:val="004B1080"/>
    <w:rsid w:val="004B41A4"/>
    <w:rsid w:val="004B7F1F"/>
    <w:rsid w:val="004C0188"/>
    <w:rsid w:val="004C250C"/>
    <w:rsid w:val="004C7EFD"/>
    <w:rsid w:val="004D1268"/>
    <w:rsid w:val="004D4239"/>
    <w:rsid w:val="004E2092"/>
    <w:rsid w:val="004F292A"/>
    <w:rsid w:val="005026A7"/>
    <w:rsid w:val="005300E8"/>
    <w:rsid w:val="00532D00"/>
    <w:rsid w:val="00537D86"/>
    <w:rsid w:val="00540022"/>
    <w:rsid w:val="00556A7C"/>
    <w:rsid w:val="00556C50"/>
    <w:rsid w:val="005735DE"/>
    <w:rsid w:val="00576438"/>
    <w:rsid w:val="005845E4"/>
    <w:rsid w:val="0058770A"/>
    <w:rsid w:val="00590DED"/>
    <w:rsid w:val="005A19B3"/>
    <w:rsid w:val="005A1CA7"/>
    <w:rsid w:val="005A43D3"/>
    <w:rsid w:val="005A59B5"/>
    <w:rsid w:val="005B1261"/>
    <w:rsid w:val="005B5F62"/>
    <w:rsid w:val="005C31DA"/>
    <w:rsid w:val="005C3B41"/>
    <w:rsid w:val="005C6042"/>
    <w:rsid w:val="005D27C9"/>
    <w:rsid w:val="005D7ED7"/>
    <w:rsid w:val="005E48A9"/>
    <w:rsid w:val="005F5162"/>
    <w:rsid w:val="005F7E4F"/>
    <w:rsid w:val="006129F2"/>
    <w:rsid w:val="00621EBD"/>
    <w:rsid w:val="0062228D"/>
    <w:rsid w:val="00622A01"/>
    <w:rsid w:val="0063187B"/>
    <w:rsid w:val="0063240E"/>
    <w:rsid w:val="006373E5"/>
    <w:rsid w:val="006436F8"/>
    <w:rsid w:val="0064703D"/>
    <w:rsid w:val="00653780"/>
    <w:rsid w:val="00660904"/>
    <w:rsid w:val="00665A50"/>
    <w:rsid w:val="0067774C"/>
    <w:rsid w:val="00681263"/>
    <w:rsid w:val="006817D4"/>
    <w:rsid w:val="006856BC"/>
    <w:rsid w:val="00692AC2"/>
    <w:rsid w:val="006A609D"/>
    <w:rsid w:val="006B1C58"/>
    <w:rsid w:val="006B45D2"/>
    <w:rsid w:val="006C43A2"/>
    <w:rsid w:val="006D2824"/>
    <w:rsid w:val="006D6CF4"/>
    <w:rsid w:val="006D754B"/>
    <w:rsid w:val="006E0ABB"/>
    <w:rsid w:val="006F3FE0"/>
    <w:rsid w:val="006F46A7"/>
    <w:rsid w:val="00707535"/>
    <w:rsid w:val="00711A99"/>
    <w:rsid w:val="00717C26"/>
    <w:rsid w:val="00726C18"/>
    <w:rsid w:val="007303BA"/>
    <w:rsid w:val="00732F14"/>
    <w:rsid w:val="00735B18"/>
    <w:rsid w:val="00741B08"/>
    <w:rsid w:val="0074723B"/>
    <w:rsid w:val="00754B59"/>
    <w:rsid w:val="00755065"/>
    <w:rsid w:val="007643B0"/>
    <w:rsid w:val="0077464B"/>
    <w:rsid w:val="00774656"/>
    <w:rsid w:val="00775DA8"/>
    <w:rsid w:val="007A0380"/>
    <w:rsid w:val="007D53CE"/>
    <w:rsid w:val="007E2222"/>
    <w:rsid w:val="007E5306"/>
    <w:rsid w:val="007F08F8"/>
    <w:rsid w:val="007F605A"/>
    <w:rsid w:val="00800E79"/>
    <w:rsid w:val="0080255F"/>
    <w:rsid w:val="00803808"/>
    <w:rsid w:val="00804438"/>
    <w:rsid w:val="00804BC7"/>
    <w:rsid w:val="00805DA4"/>
    <w:rsid w:val="00822CE2"/>
    <w:rsid w:val="00827FAB"/>
    <w:rsid w:val="008404B9"/>
    <w:rsid w:val="00840A82"/>
    <w:rsid w:val="0084502B"/>
    <w:rsid w:val="0084514E"/>
    <w:rsid w:val="0085029C"/>
    <w:rsid w:val="00874F66"/>
    <w:rsid w:val="008758C0"/>
    <w:rsid w:val="00876848"/>
    <w:rsid w:val="008824A0"/>
    <w:rsid w:val="008862F4"/>
    <w:rsid w:val="00887FB9"/>
    <w:rsid w:val="0089598D"/>
    <w:rsid w:val="00896A00"/>
    <w:rsid w:val="00896A6C"/>
    <w:rsid w:val="00897E44"/>
    <w:rsid w:val="008A495E"/>
    <w:rsid w:val="008A50A2"/>
    <w:rsid w:val="008A7808"/>
    <w:rsid w:val="008B2289"/>
    <w:rsid w:val="008B753F"/>
    <w:rsid w:val="008C2067"/>
    <w:rsid w:val="008D14EF"/>
    <w:rsid w:val="008D1B45"/>
    <w:rsid w:val="008D4E97"/>
    <w:rsid w:val="008E7D57"/>
    <w:rsid w:val="008F6133"/>
    <w:rsid w:val="008F6B76"/>
    <w:rsid w:val="00900555"/>
    <w:rsid w:val="00906809"/>
    <w:rsid w:val="00920AD8"/>
    <w:rsid w:val="009235C8"/>
    <w:rsid w:val="009259B9"/>
    <w:rsid w:val="00935731"/>
    <w:rsid w:val="00937DE2"/>
    <w:rsid w:val="00953E61"/>
    <w:rsid w:val="00961C2E"/>
    <w:rsid w:val="0096416D"/>
    <w:rsid w:val="009655CA"/>
    <w:rsid w:val="00984F3C"/>
    <w:rsid w:val="00987E84"/>
    <w:rsid w:val="00994B89"/>
    <w:rsid w:val="00997818"/>
    <w:rsid w:val="009A188F"/>
    <w:rsid w:val="009A75BB"/>
    <w:rsid w:val="009A76E9"/>
    <w:rsid w:val="009B2484"/>
    <w:rsid w:val="009C082B"/>
    <w:rsid w:val="009C0F27"/>
    <w:rsid w:val="009C13DB"/>
    <w:rsid w:val="009C6496"/>
    <w:rsid w:val="009D2660"/>
    <w:rsid w:val="009D6E9A"/>
    <w:rsid w:val="009E40E8"/>
    <w:rsid w:val="009F4FEF"/>
    <w:rsid w:val="009F55A6"/>
    <w:rsid w:val="00A00520"/>
    <w:rsid w:val="00A02556"/>
    <w:rsid w:val="00A06705"/>
    <w:rsid w:val="00A070BF"/>
    <w:rsid w:val="00A1329F"/>
    <w:rsid w:val="00A17F5C"/>
    <w:rsid w:val="00A260E8"/>
    <w:rsid w:val="00A3548E"/>
    <w:rsid w:val="00A3791A"/>
    <w:rsid w:val="00A470C9"/>
    <w:rsid w:val="00A475CB"/>
    <w:rsid w:val="00A55D7E"/>
    <w:rsid w:val="00A57C10"/>
    <w:rsid w:val="00A6283C"/>
    <w:rsid w:val="00A654C1"/>
    <w:rsid w:val="00A75901"/>
    <w:rsid w:val="00A87D58"/>
    <w:rsid w:val="00A92E78"/>
    <w:rsid w:val="00A9396C"/>
    <w:rsid w:val="00A93BCC"/>
    <w:rsid w:val="00AA1ADF"/>
    <w:rsid w:val="00AB040F"/>
    <w:rsid w:val="00AB5727"/>
    <w:rsid w:val="00AB718A"/>
    <w:rsid w:val="00AC5D03"/>
    <w:rsid w:val="00AC7DB7"/>
    <w:rsid w:val="00AC7DB8"/>
    <w:rsid w:val="00AD1ACE"/>
    <w:rsid w:val="00AD7079"/>
    <w:rsid w:val="00AE2B2E"/>
    <w:rsid w:val="00AE6644"/>
    <w:rsid w:val="00AF3B46"/>
    <w:rsid w:val="00B2523D"/>
    <w:rsid w:val="00B30F1A"/>
    <w:rsid w:val="00B330F6"/>
    <w:rsid w:val="00B36FC7"/>
    <w:rsid w:val="00B5032F"/>
    <w:rsid w:val="00B51738"/>
    <w:rsid w:val="00B54C38"/>
    <w:rsid w:val="00B55B7E"/>
    <w:rsid w:val="00B56A9C"/>
    <w:rsid w:val="00B608AF"/>
    <w:rsid w:val="00B63578"/>
    <w:rsid w:val="00B65AD1"/>
    <w:rsid w:val="00B65DCE"/>
    <w:rsid w:val="00B70B6C"/>
    <w:rsid w:val="00B80718"/>
    <w:rsid w:val="00B9100A"/>
    <w:rsid w:val="00B93BBB"/>
    <w:rsid w:val="00B95C27"/>
    <w:rsid w:val="00BA129A"/>
    <w:rsid w:val="00BA7AA3"/>
    <w:rsid w:val="00BB0D28"/>
    <w:rsid w:val="00BB3E34"/>
    <w:rsid w:val="00BC3697"/>
    <w:rsid w:val="00BD5E31"/>
    <w:rsid w:val="00BE0309"/>
    <w:rsid w:val="00BE3241"/>
    <w:rsid w:val="00BE5216"/>
    <w:rsid w:val="00BF30E8"/>
    <w:rsid w:val="00C04485"/>
    <w:rsid w:val="00C05FD8"/>
    <w:rsid w:val="00C14DD3"/>
    <w:rsid w:val="00C36EAB"/>
    <w:rsid w:val="00C47512"/>
    <w:rsid w:val="00C62978"/>
    <w:rsid w:val="00C73A2C"/>
    <w:rsid w:val="00C76782"/>
    <w:rsid w:val="00C77C37"/>
    <w:rsid w:val="00C809DF"/>
    <w:rsid w:val="00C815DE"/>
    <w:rsid w:val="00C819D0"/>
    <w:rsid w:val="00C83C62"/>
    <w:rsid w:val="00C958D6"/>
    <w:rsid w:val="00CA0D7A"/>
    <w:rsid w:val="00CC6B06"/>
    <w:rsid w:val="00CD52CE"/>
    <w:rsid w:val="00CE0884"/>
    <w:rsid w:val="00D14BC3"/>
    <w:rsid w:val="00D25B29"/>
    <w:rsid w:val="00D26AD4"/>
    <w:rsid w:val="00D37223"/>
    <w:rsid w:val="00D43DCD"/>
    <w:rsid w:val="00D5154F"/>
    <w:rsid w:val="00D570F7"/>
    <w:rsid w:val="00D57A4A"/>
    <w:rsid w:val="00D743E3"/>
    <w:rsid w:val="00D7575C"/>
    <w:rsid w:val="00D75F86"/>
    <w:rsid w:val="00D80B4E"/>
    <w:rsid w:val="00D971A3"/>
    <w:rsid w:val="00DA14CF"/>
    <w:rsid w:val="00DB15C7"/>
    <w:rsid w:val="00DB542B"/>
    <w:rsid w:val="00DB5D56"/>
    <w:rsid w:val="00DB62C5"/>
    <w:rsid w:val="00DB777B"/>
    <w:rsid w:val="00DC0B5A"/>
    <w:rsid w:val="00DD3435"/>
    <w:rsid w:val="00DD686D"/>
    <w:rsid w:val="00DD70C8"/>
    <w:rsid w:val="00DE4D0C"/>
    <w:rsid w:val="00DE574F"/>
    <w:rsid w:val="00DF0DC7"/>
    <w:rsid w:val="00E01F1C"/>
    <w:rsid w:val="00E03FB9"/>
    <w:rsid w:val="00E05443"/>
    <w:rsid w:val="00E35AB1"/>
    <w:rsid w:val="00E423B4"/>
    <w:rsid w:val="00E5088E"/>
    <w:rsid w:val="00E5320A"/>
    <w:rsid w:val="00E56848"/>
    <w:rsid w:val="00E60B53"/>
    <w:rsid w:val="00E622BB"/>
    <w:rsid w:val="00E62981"/>
    <w:rsid w:val="00E71BA6"/>
    <w:rsid w:val="00E7337E"/>
    <w:rsid w:val="00E74FCB"/>
    <w:rsid w:val="00E80478"/>
    <w:rsid w:val="00E80C7B"/>
    <w:rsid w:val="00E8769E"/>
    <w:rsid w:val="00E93644"/>
    <w:rsid w:val="00E95D30"/>
    <w:rsid w:val="00EA179F"/>
    <w:rsid w:val="00EB228B"/>
    <w:rsid w:val="00EB45F2"/>
    <w:rsid w:val="00EB4678"/>
    <w:rsid w:val="00EC28DB"/>
    <w:rsid w:val="00EC29DF"/>
    <w:rsid w:val="00EC5289"/>
    <w:rsid w:val="00EC5D9B"/>
    <w:rsid w:val="00ED2238"/>
    <w:rsid w:val="00ED42D7"/>
    <w:rsid w:val="00EE44C3"/>
    <w:rsid w:val="00EE65FB"/>
    <w:rsid w:val="00F0282E"/>
    <w:rsid w:val="00F05A7D"/>
    <w:rsid w:val="00F05AD7"/>
    <w:rsid w:val="00F0666F"/>
    <w:rsid w:val="00F12F0F"/>
    <w:rsid w:val="00F1332A"/>
    <w:rsid w:val="00F21B94"/>
    <w:rsid w:val="00F22A46"/>
    <w:rsid w:val="00F24DB2"/>
    <w:rsid w:val="00F24F6F"/>
    <w:rsid w:val="00F37204"/>
    <w:rsid w:val="00F414AE"/>
    <w:rsid w:val="00F44933"/>
    <w:rsid w:val="00F563A8"/>
    <w:rsid w:val="00F616C7"/>
    <w:rsid w:val="00F664AC"/>
    <w:rsid w:val="00F677EE"/>
    <w:rsid w:val="00F71E4C"/>
    <w:rsid w:val="00F77B7E"/>
    <w:rsid w:val="00F80633"/>
    <w:rsid w:val="00F80EB0"/>
    <w:rsid w:val="00F854DD"/>
    <w:rsid w:val="00F946B5"/>
    <w:rsid w:val="00F94752"/>
    <w:rsid w:val="00FA0EC1"/>
    <w:rsid w:val="00FA7318"/>
    <w:rsid w:val="00FB3E96"/>
    <w:rsid w:val="00FC26C3"/>
    <w:rsid w:val="00FD0100"/>
    <w:rsid w:val="00FF2973"/>
    <w:rsid w:val="00FF4E5E"/>
    <w:rsid w:val="00FF6A0F"/>
    <w:rsid w:val="00FF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EBCD043-43C8-4CA8-8F21-48CAF098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2B"/>
    <w:pPr>
      <w:spacing w:after="200" w:line="276" w:lineRule="auto"/>
    </w:pPr>
    <w:rPr>
      <w:rFonts w:ascii="Calibri" w:hAnsi="Calibri"/>
      <w:lang w:eastAsia="en-US"/>
    </w:rPr>
  </w:style>
  <w:style w:type="paragraph" w:styleId="Heading2">
    <w:name w:val="heading 2"/>
    <w:basedOn w:val="Normal"/>
    <w:next w:val="Normal"/>
    <w:link w:val="Heading2Char"/>
    <w:uiPriority w:val="9"/>
    <w:unhideWhenUsed/>
    <w:qFormat/>
    <w:locked/>
    <w:rsid w:val="00840A8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502B"/>
    <w:pPr>
      <w:tabs>
        <w:tab w:val="center" w:pos="4153"/>
        <w:tab w:val="right" w:pos="8306"/>
      </w:tabs>
      <w:spacing w:after="0" w:line="240" w:lineRule="auto"/>
    </w:pPr>
    <w:rPr>
      <w:rFonts w:ascii="Arial" w:hAnsi="Arial"/>
      <w:sz w:val="24"/>
      <w:szCs w:val="20"/>
    </w:rPr>
  </w:style>
  <w:style w:type="character" w:customStyle="1" w:styleId="HeaderChar">
    <w:name w:val="Header Char"/>
    <w:basedOn w:val="DefaultParagraphFont"/>
    <w:link w:val="Header"/>
    <w:uiPriority w:val="99"/>
    <w:locked/>
    <w:rsid w:val="003A35F8"/>
    <w:rPr>
      <w:rFonts w:ascii="Arial" w:hAnsi="Arial" w:cs="Times New Roman"/>
      <w:sz w:val="24"/>
      <w:lang w:eastAsia="en-US"/>
    </w:rPr>
  </w:style>
  <w:style w:type="paragraph" w:styleId="Footer">
    <w:name w:val="footer"/>
    <w:basedOn w:val="Normal"/>
    <w:link w:val="FooterChar"/>
    <w:uiPriority w:val="99"/>
    <w:rsid w:val="0084502B"/>
    <w:pPr>
      <w:tabs>
        <w:tab w:val="center" w:pos="4153"/>
        <w:tab w:val="right" w:pos="8306"/>
      </w:tabs>
    </w:pPr>
  </w:style>
  <w:style w:type="character" w:customStyle="1" w:styleId="FooterChar">
    <w:name w:val="Footer Char"/>
    <w:basedOn w:val="DefaultParagraphFont"/>
    <w:link w:val="Footer"/>
    <w:uiPriority w:val="99"/>
    <w:semiHidden/>
    <w:locked/>
    <w:rsid w:val="003B0F5E"/>
    <w:rPr>
      <w:rFonts w:ascii="Calibri" w:hAnsi="Calibri" w:cs="Times New Roman"/>
      <w:lang w:eastAsia="en-US"/>
    </w:rPr>
  </w:style>
  <w:style w:type="character" w:styleId="PageNumber">
    <w:name w:val="page number"/>
    <w:basedOn w:val="DefaultParagraphFont"/>
    <w:uiPriority w:val="99"/>
    <w:rsid w:val="0084502B"/>
    <w:rPr>
      <w:rFonts w:cs="Times New Roman"/>
    </w:rPr>
  </w:style>
  <w:style w:type="paragraph" w:styleId="ListParagraph">
    <w:name w:val="List Paragraph"/>
    <w:basedOn w:val="Normal"/>
    <w:uiPriority w:val="99"/>
    <w:qFormat/>
    <w:rsid w:val="00395C18"/>
    <w:pPr>
      <w:ind w:left="720"/>
    </w:pPr>
  </w:style>
  <w:style w:type="paragraph" w:customStyle="1" w:styleId="Default">
    <w:name w:val="Default"/>
    <w:uiPriority w:val="99"/>
    <w:rsid w:val="00496080"/>
    <w:pPr>
      <w:autoSpaceDE w:val="0"/>
      <w:autoSpaceDN w:val="0"/>
      <w:adjustRightInd w:val="0"/>
    </w:pPr>
    <w:rPr>
      <w:rFonts w:ascii="Gill Sans MT" w:hAnsi="Gill Sans MT" w:cs="Gill Sans MT"/>
      <w:color w:val="000000"/>
      <w:sz w:val="24"/>
      <w:szCs w:val="24"/>
      <w:lang w:val="en-US" w:eastAsia="en-US"/>
    </w:rPr>
  </w:style>
  <w:style w:type="character" w:styleId="CommentReference">
    <w:name w:val="annotation reference"/>
    <w:basedOn w:val="DefaultParagraphFont"/>
    <w:uiPriority w:val="99"/>
    <w:rsid w:val="00496080"/>
    <w:rPr>
      <w:rFonts w:cs="Times New Roman"/>
      <w:sz w:val="16"/>
    </w:rPr>
  </w:style>
  <w:style w:type="paragraph" w:customStyle="1" w:styleId="yiv207500690msonormal">
    <w:name w:val="yiv207500690msonormal"/>
    <w:basedOn w:val="Normal"/>
    <w:uiPriority w:val="99"/>
    <w:rsid w:val="004A5A14"/>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rsid w:val="003A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A35F8"/>
    <w:rPr>
      <w:rFonts w:ascii="Tahoma" w:hAnsi="Tahoma" w:cs="Tahoma"/>
      <w:sz w:val="16"/>
      <w:szCs w:val="16"/>
      <w:lang w:eastAsia="en-US"/>
    </w:rPr>
  </w:style>
  <w:style w:type="paragraph" w:styleId="CommentText">
    <w:name w:val="annotation text"/>
    <w:basedOn w:val="Normal"/>
    <w:link w:val="CommentTextChar"/>
    <w:uiPriority w:val="99"/>
    <w:rsid w:val="00E8769E"/>
    <w:rPr>
      <w:sz w:val="20"/>
      <w:szCs w:val="20"/>
    </w:rPr>
  </w:style>
  <w:style w:type="character" w:customStyle="1" w:styleId="CommentTextChar">
    <w:name w:val="Comment Text Char"/>
    <w:basedOn w:val="DefaultParagraphFont"/>
    <w:link w:val="CommentText"/>
    <w:uiPriority w:val="99"/>
    <w:locked/>
    <w:rsid w:val="00E8769E"/>
    <w:rPr>
      <w:rFonts w:ascii="Calibri" w:hAnsi="Calibri" w:cs="Times New Roman"/>
      <w:lang w:val="en-GB"/>
    </w:rPr>
  </w:style>
  <w:style w:type="paragraph" w:styleId="CommentSubject">
    <w:name w:val="annotation subject"/>
    <w:basedOn w:val="CommentText"/>
    <w:next w:val="CommentText"/>
    <w:link w:val="CommentSubjectChar"/>
    <w:uiPriority w:val="99"/>
    <w:rsid w:val="00E8769E"/>
    <w:rPr>
      <w:b/>
      <w:bCs/>
    </w:rPr>
  </w:style>
  <w:style w:type="character" w:customStyle="1" w:styleId="CommentSubjectChar">
    <w:name w:val="Comment Subject Char"/>
    <w:basedOn w:val="CommentTextChar"/>
    <w:link w:val="CommentSubject"/>
    <w:uiPriority w:val="99"/>
    <w:locked/>
    <w:rsid w:val="00E8769E"/>
    <w:rPr>
      <w:rFonts w:ascii="Calibri" w:hAnsi="Calibri" w:cs="Times New Roman"/>
      <w:b/>
      <w:bCs/>
      <w:lang w:val="en-GB"/>
    </w:rPr>
  </w:style>
  <w:style w:type="paragraph" w:styleId="Revision">
    <w:name w:val="Revision"/>
    <w:hidden/>
    <w:uiPriority w:val="99"/>
    <w:semiHidden/>
    <w:rsid w:val="00204E6B"/>
    <w:rPr>
      <w:rFonts w:ascii="Calibri" w:hAnsi="Calibri"/>
      <w:lang w:eastAsia="en-US"/>
    </w:rPr>
  </w:style>
  <w:style w:type="character" w:customStyle="1" w:styleId="Heading2Char">
    <w:name w:val="Heading 2 Char"/>
    <w:basedOn w:val="DefaultParagraphFont"/>
    <w:link w:val="Heading2"/>
    <w:uiPriority w:val="9"/>
    <w:rsid w:val="00840A82"/>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locked/>
    <w:rsid w:val="00840A82"/>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840A82"/>
    <w:rPr>
      <w:b/>
      <w:bCs/>
      <w:smallCaps/>
      <w:spacing w:val="5"/>
    </w:rPr>
  </w:style>
  <w:style w:type="paragraph" w:customStyle="1" w:styleId="CDFsubheadinglevel2">
    <w:name w:val="CDF subheading (level 2)"/>
    <w:basedOn w:val="Normal"/>
    <w:link w:val="CDFsubheadinglevel2Char"/>
    <w:qFormat/>
    <w:rsid w:val="00840A82"/>
    <w:rPr>
      <w:rFonts w:ascii="Gill Sans MT" w:eastAsia="Calibri" w:hAnsi="Gill Sans MT"/>
      <w:i/>
      <w:color w:val="0096D6"/>
      <w:sz w:val="28"/>
      <w:szCs w:val="28"/>
    </w:rPr>
  </w:style>
  <w:style w:type="character" w:customStyle="1" w:styleId="CDFsubheadinglevel2Char">
    <w:name w:val="CDF subheading (level 2) Char"/>
    <w:link w:val="CDFsubheadinglevel2"/>
    <w:rsid w:val="00840A82"/>
    <w:rPr>
      <w:rFonts w:ascii="Gill Sans MT" w:eastAsia="Calibri" w:hAnsi="Gill Sans MT"/>
      <w:i/>
      <w:color w:val="0096D6"/>
      <w:sz w:val="28"/>
      <w:szCs w:val="28"/>
      <w:lang w:eastAsia="en-US"/>
    </w:rPr>
  </w:style>
  <w:style w:type="character" w:styleId="Hyperlink">
    <w:name w:val="Hyperlink"/>
    <w:basedOn w:val="DefaultParagraphFont"/>
    <w:uiPriority w:val="99"/>
    <w:unhideWhenUsed/>
    <w:rsid w:val="00EC5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2510">
      <w:marLeft w:val="0"/>
      <w:marRight w:val="0"/>
      <w:marTop w:val="0"/>
      <w:marBottom w:val="0"/>
      <w:divBdr>
        <w:top w:val="none" w:sz="0" w:space="0" w:color="auto"/>
        <w:left w:val="none" w:sz="0" w:space="0" w:color="auto"/>
        <w:bottom w:val="none" w:sz="0" w:space="0" w:color="auto"/>
        <w:right w:val="none" w:sz="0" w:space="0" w:color="auto"/>
      </w:divBdr>
    </w:div>
    <w:div w:id="707992511">
      <w:marLeft w:val="0"/>
      <w:marRight w:val="0"/>
      <w:marTop w:val="0"/>
      <w:marBottom w:val="0"/>
      <w:divBdr>
        <w:top w:val="none" w:sz="0" w:space="0" w:color="auto"/>
        <w:left w:val="none" w:sz="0" w:space="0" w:color="auto"/>
        <w:bottom w:val="none" w:sz="0" w:space="0" w:color="auto"/>
        <w:right w:val="none" w:sz="0" w:space="0" w:color="auto"/>
      </w:divBdr>
    </w:div>
    <w:div w:id="707992514">
      <w:marLeft w:val="0"/>
      <w:marRight w:val="0"/>
      <w:marTop w:val="0"/>
      <w:marBottom w:val="0"/>
      <w:divBdr>
        <w:top w:val="none" w:sz="0" w:space="0" w:color="auto"/>
        <w:left w:val="none" w:sz="0" w:space="0" w:color="auto"/>
        <w:bottom w:val="none" w:sz="0" w:space="0" w:color="auto"/>
        <w:right w:val="none" w:sz="0" w:space="0" w:color="auto"/>
      </w:divBdr>
      <w:divsChild>
        <w:div w:id="707992516">
          <w:marLeft w:val="0"/>
          <w:marRight w:val="0"/>
          <w:marTop w:val="0"/>
          <w:marBottom w:val="0"/>
          <w:divBdr>
            <w:top w:val="none" w:sz="0" w:space="0" w:color="auto"/>
            <w:left w:val="none" w:sz="0" w:space="0" w:color="auto"/>
            <w:bottom w:val="none" w:sz="0" w:space="0" w:color="auto"/>
            <w:right w:val="none" w:sz="0" w:space="0" w:color="auto"/>
          </w:divBdr>
          <w:divsChild>
            <w:div w:id="707992513">
              <w:marLeft w:val="0"/>
              <w:marRight w:val="0"/>
              <w:marTop w:val="0"/>
              <w:marBottom w:val="0"/>
              <w:divBdr>
                <w:top w:val="none" w:sz="0" w:space="0" w:color="auto"/>
                <w:left w:val="none" w:sz="0" w:space="0" w:color="auto"/>
                <w:bottom w:val="none" w:sz="0" w:space="0" w:color="auto"/>
                <w:right w:val="none" w:sz="0" w:space="0" w:color="auto"/>
              </w:divBdr>
              <w:divsChild>
                <w:div w:id="707992517">
                  <w:marLeft w:val="0"/>
                  <w:marRight w:val="0"/>
                  <w:marTop w:val="0"/>
                  <w:marBottom w:val="0"/>
                  <w:divBdr>
                    <w:top w:val="none" w:sz="0" w:space="0" w:color="auto"/>
                    <w:left w:val="none" w:sz="0" w:space="0" w:color="auto"/>
                    <w:bottom w:val="none" w:sz="0" w:space="0" w:color="auto"/>
                    <w:right w:val="none" w:sz="0" w:space="0" w:color="auto"/>
                  </w:divBdr>
                  <w:divsChild>
                    <w:div w:id="707992512">
                      <w:marLeft w:val="0"/>
                      <w:marRight w:val="0"/>
                      <w:marTop w:val="0"/>
                      <w:marBottom w:val="0"/>
                      <w:divBdr>
                        <w:top w:val="none" w:sz="0" w:space="0" w:color="auto"/>
                        <w:left w:val="none" w:sz="0" w:space="0" w:color="auto"/>
                        <w:bottom w:val="none" w:sz="0" w:space="0" w:color="auto"/>
                        <w:right w:val="none" w:sz="0" w:space="0" w:color="auto"/>
                      </w:divBdr>
                      <w:divsChild>
                        <w:div w:id="707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rthmeetssouth@londonc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Interim Terms of Reference for</vt:lpstr>
    </vt:vector>
  </TitlesOfParts>
  <Company>Microsoft</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Terms of Reference for</dc:title>
  <dc:creator>User</dc:creator>
  <cp:lastModifiedBy>tina franklin</cp:lastModifiedBy>
  <cp:revision>2</cp:revision>
  <cp:lastPrinted>2015-03-20T09:09:00Z</cp:lastPrinted>
  <dcterms:created xsi:type="dcterms:W3CDTF">2015-09-10T12:17:00Z</dcterms:created>
  <dcterms:modified xsi:type="dcterms:W3CDTF">2015-09-10T12:17:00Z</dcterms:modified>
</cp:coreProperties>
</file>